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7F3" w:rsidRPr="00800A50" w:rsidRDefault="006947F3" w:rsidP="00800A50">
      <w:pPr>
        <w:spacing w:after="0" w:line="240" w:lineRule="auto"/>
        <w:jc w:val="right"/>
        <w:rPr>
          <w:rFonts w:ascii="Times New Roman" w:hAnsi="Times New Roman"/>
        </w:rPr>
      </w:pPr>
      <w:r w:rsidRPr="00800A50">
        <w:rPr>
          <w:rFonts w:ascii="Times New Roman" w:hAnsi="Times New Roman"/>
        </w:rPr>
        <w:t>APSTIPRINĀTS</w:t>
      </w:r>
    </w:p>
    <w:p w:rsidR="006947F3" w:rsidRPr="00800A50" w:rsidRDefault="006947F3" w:rsidP="00800A50">
      <w:pPr>
        <w:spacing w:after="0" w:line="240" w:lineRule="auto"/>
        <w:ind w:firstLine="567"/>
        <w:jc w:val="right"/>
        <w:rPr>
          <w:rFonts w:ascii="Times New Roman" w:hAnsi="Times New Roman"/>
        </w:rPr>
      </w:pPr>
      <w:r w:rsidRPr="00800A50">
        <w:rPr>
          <w:rFonts w:ascii="Times New Roman" w:hAnsi="Times New Roman"/>
        </w:rPr>
        <w:t xml:space="preserve">Alūksnes pirmsskolas izglītības </w:t>
      </w:r>
    </w:p>
    <w:p w:rsidR="006947F3" w:rsidRPr="00800A50" w:rsidRDefault="006947F3" w:rsidP="00800A50">
      <w:pPr>
        <w:spacing w:after="0" w:line="240" w:lineRule="auto"/>
        <w:ind w:firstLine="567"/>
        <w:jc w:val="right"/>
        <w:rPr>
          <w:rFonts w:ascii="Times New Roman" w:hAnsi="Times New Roman"/>
        </w:rPr>
      </w:pPr>
      <w:r w:rsidRPr="00800A50">
        <w:rPr>
          <w:rFonts w:ascii="Times New Roman" w:hAnsi="Times New Roman"/>
        </w:rPr>
        <w:t>iestādes „CĀLIS“</w:t>
      </w:r>
    </w:p>
    <w:p w:rsidR="006947F3" w:rsidRPr="00800A50" w:rsidRDefault="006947F3" w:rsidP="00800A50">
      <w:pPr>
        <w:spacing w:after="0" w:line="240" w:lineRule="auto"/>
        <w:ind w:firstLine="567"/>
        <w:jc w:val="right"/>
        <w:rPr>
          <w:rFonts w:ascii="Times New Roman" w:hAnsi="Times New Roman"/>
        </w:rPr>
      </w:pPr>
      <w:r w:rsidRPr="00800A50">
        <w:rPr>
          <w:rFonts w:ascii="Times New Roman" w:hAnsi="Times New Roman"/>
        </w:rPr>
        <w:t xml:space="preserve"> iepirkuma komisijas</w:t>
      </w:r>
    </w:p>
    <w:p w:rsidR="006947F3" w:rsidRPr="00800A50" w:rsidRDefault="006947F3" w:rsidP="00800A50">
      <w:pPr>
        <w:spacing w:after="0" w:line="240" w:lineRule="auto"/>
        <w:ind w:left="5040" w:firstLine="720"/>
        <w:jc w:val="right"/>
        <w:rPr>
          <w:rFonts w:ascii="Times New Roman" w:hAnsi="Times New Roman"/>
        </w:rPr>
      </w:pPr>
      <w:r w:rsidRPr="00800A50">
        <w:rPr>
          <w:rFonts w:ascii="Times New Roman" w:hAnsi="Times New Roman"/>
        </w:rPr>
        <w:t xml:space="preserve">2016.gada 19. janvāra sēdē, </w:t>
      </w:r>
      <w:smartTag w:uri="schemas-tilde-lv/tildestengine" w:element="veidnes">
        <w:smartTagPr>
          <w:attr w:name="id" w:val="-1"/>
          <w:attr w:name="baseform" w:val="protokols"/>
          <w:attr w:name="text" w:val="protokols"/>
        </w:smartTagPr>
        <w:r w:rsidRPr="00800A50">
          <w:rPr>
            <w:rFonts w:ascii="Times New Roman" w:hAnsi="Times New Roman"/>
          </w:rPr>
          <w:t>protokols</w:t>
        </w:r>
      </w:smartTag>
      <w:r w:rsidRPr="00800A50">
        <w:rPr>
          <w:rFonts w:ascii="Times New Roman" w:hAnsi="Times New Roman"/>
        </w:rPr>
        <w:t xml:space="preserve"> Nr.</w:t>
      </w:r>
      <w:r>
        <w:rPr>
          <w:rFonts w:ascii="Times New Roman" w:hAnsi="Times New Roman"/>
        </w:rPr>
        <w:t>1.</w:t>
      </w:r>
    </w:p>
    <w:p w:rsidR="006947F3" w:rsidRPr="00800A50" w:rsidRDefault="006947F3" w:rsidP="00800A50">
      <w:pPr>
        <w:spacing w:before="120" w:after="120" w:line="240" w:lineRule="auto"/>
        <w:rPr>
          <w:rFonts w:ascii="Times New Roman" w:hAnsi="Times New Roman"/>
          <w:b/>
          <w:bCs/>
          <w:color w:val="FFFFFF"/>
        </w:rPr>
      </w:pPr>
    </w:p>
    <w:p w:rsidR="006947F3" w:rsidRPr="00800A50" w:rsidRDefault="006947F3" w:rsidP="00800A50">
      <w:pPr>
        <w:spacing w:after="0" w:line="240" w:lineRule="auto"/>
        <w:jc w:val="right"/>
        <w:rPr>
          <w:rFonts w:ascii="Times New Roman" w:hAnsi="Times New Roman"/>
          <w:caps/>
        </w:rPr>
      </w:pPr>
    </w:p>
    <w:p w:rsidR="006947F3" w:rsidRPr="00800A50" w:rsidRDefault="006947F3" w:rsidP="00800A50">
      <w:pPr>
        <w:spacing w:before="120" w:after="120" w:line="240" w:lineRule="auto"/>
        <w:jc w:val="right"/>
        <w:rPr>
          <w:rFonts w:ascii="Times New Roman" w:hAnsi="Times New Roman"/>
          <w:b/>
          <w:bCs/>
        </w:rPr>
      </w:pPr>
    </w:p>
    <w:p w:rsidR="006947F3" w:rsidRPr="00800A50" w:rsidRDefault="006947F3" w:rsidP="00800A50">
      <w:pPr>
        <w:spacing w:before="120" w:after="120" w:line="240" w:lineRule="auto"/>
        <w:rPr>
          <w:rFonts w:ascii="Times New Roman" w:hAnsi="Times New Roman"/>
          <w:b/>
          <w:bCs/>
        </w:rPr>
      </w:pPr>
    </w:p>
    <w:p w:rsidR="006947F3" w:rsidRPr="00800A50" w:rsidRDefault="006947F3" w:rsidP="00800A50">
      <w:pPr>
        <w:spacing w:before="120" w:after="120" w:line="240" w:lineRule="auto"/>
        <w:rPr>
          <w:rFonts w:ascii="Times New Roman" w:hAnsi="Times New Roman"/>
          <w:b/>
          <w:bCs/>
        </w:rPr>
      </w:pPr>
    </w:p>
    <w:p w:rsidR="006947F3" w:rsidRPr="00800A50" w:rsidRDefault="006947F3" w:rsidP="00800A50">
      <w:pPr>
        <w:spacing w:before="120" w:after="120" w:line="240" w:lineRule="auto"/>
        <w:rPr>
          <w:rFonts w:ascii="Times New Roman" w:hAnsi="Times New Roman"/>
          <w:b/>
          <w:bCs/>
        </w:rPr>
      </w:pPr>
    </w:p>
    <w:p w:rsidR="006947F3" w:rsidRPr="00800A50" w:rsidRDefault="006947F3" w:rsidP="00800A50">
      <w:pPr>
        <w:spacing w:before="120" w:after="120" w:line="240" w:lineRule="auto"/>
        <w:jc w:val="center"/>
        <w:rPr>
          <w:rFonts w:ascii="Times New Roman" w:hAnsi="Times New Roman"/>
          <w:bCs/>
        </w:rPr>
      </w:pPr>
      <w:r w:rsidRPr="00800A50">
        <w:rPr>
          <w:rFonts w:ascii="Times New Roman" w:hAnsi="Times New Roman"/>
          <w:bCs/>
        </w:rPr>
        <w:t>Alūksnes pirmsskolas izglītības iestādes ,,CĀLIS,,</w:t>
      </w:r>
    </w:p>
    <w:p w:rsidR="006947F3" w:rsidRPr="00800A50" w:rsidRDefault="006947F3" w:rsidP="00800A50">
      <w:pPr>
        <w:spacing w:before="120" w:after="120" w:line="240" w:lineRule="auto"/>
        <w:jc w:val="center"/>
        <w:rPr>
          <w:rFonts w:ascii="Times New Roman" w:hAnsi="Times New Roman"/>
          <w:bCs/>
        </w:rPr>
      </w:pPr>
      <w:r w:rsidRPr="00800A50">
        <w:rPr>
          <w:rFonts w:ascii="Times New Roman" w:hAnsi="Times New Roman"/>
          <w:bCs/>
        </w:rPr>
        <w:t>IEPIRKUMA</w:t>
      </w:r>
    </w:p>
    <w:p w:rsidR="006947F3" w:rsidRPr="00800A50" w:rsidRDefault="006947F3" w:rsidP="00800A50">
      <w:pPr>
        <w:spacing w:before="120" w:after="120" w:line="240" w:lineRule="auto"/>
        <w:jc w:val="center"/>
        <w:rPr>
          <w:rFonts w:ascii="Times New Roman" w:hAnsi="Times New Roman"/>
          <w:b/>
          <w:caps/>
        </w:rPr>
      </w:pPr>
      <w:r w:rsidRPr="00800A50">
        <w:rPr>
          <w:rFonts w:ascii="Times New Roman" w:hAnsi="Times New Roman"/>
          <w:b/>
          <w:bCs/>
          <w:caps/>
        </w:rPr>
        <w:t>„</w:t>
      </w:r>
      <w:r w:rsidRPr="00800A50">
        <w:rPr>
          <w:rFonts w:ascii="Times New Roman" w:hAnsi="Times New Roman"/>
          <w:b/>
          <w:caps/>
        </w:rPr>
        <w:t xml:space="preserve">PĀRTIKAS PRODUKTU IEGĀDE </w:t>
      </w:r>
    </w:p>
    <w:p w:rsidR="006947F3" w:rsidRPr="00800A50" w:rsidRDefault="006947F3" w:rsidP="00800A50">
      <w:pPr>
        <w:spacing w:before="120" w:after="120" w:line="240" w:lineRule="auto"/>
        <w:jc w:val="center"/>
        <w:rPr>
          <w:rFonts w:ascii="Times New Roman" w:hAnsi="Times New Roman"/>
          <w:b/>
          <w:caps/>
        </w:rPr>
      </w:pPr>
      <w:r w:rsidRPr="00800A50">
        <w:rPr>
          <w:rFonts w:ascii="Times New Roman" w:hAnsi="Times New Roman"/>
          <w:b/>
          <w:caps/>
        </w:rPr>
        <w:t xml:space="preserve">ALŪKSNES PIRMSSKOLAS </w:t>
      </w:r>
    </w:p>
    <w:p w:rsidR="006947F3" w:rsidRPr="00800A50" w:rsidRDefault="006947F3" w:rsidP="00800A50">
      <w:pPr>
        <w:spacing w:before="120" w:after="120" w:line="240" w:lineRule="auto"/>
        <w:jc w:val="center"/>
        <w:rPr>
          <w:rFonts w:ascii="Times New Roman" w:hAnsi="Times New Roman"/>
          <w:b/>
          <w:caps/>
        </w:rPr>
      </w:pPr>
      <w:r w:rsidRPr="00800A50">
        <w:rPr>
          <w:rFonts w:ascii="Times New Roman" w:hAnsi="Times New Roman"/>
          <w:b/>
          <w:caps/>
        </w:rPr>
        <w:t>IZGLĪTĪBAS IESTĀDES „CĀLIS” VAJADZĪBĀM</w:t>
      </w:r>
      <w:r w:rsidRPr="00800A50">
        <w:rPr>
          <w:rFonts w:ascii="Times New Roman" w:hAnsi="Times New Roman"/>
          <w:b/>
          <w:bCs/>
          <w:caps/>
        </w:rPr>
        <w:t>“,</w:t>
      </w:r>
    </w:p>
    <w:p w:rsidR="006947F3" w:rsidRPr="00800A50" w:rsidRDefault="006947F3" w:rsidP="00800A50">
      <w:pPr>
        <w:spacing w:before="120" w:after="120" w:line="240" w:lineRule="auto"/>
        <w:jc w:val="center"/>
        <w:rPr>
          <w:rFonts w:ascii="Times New Roman" w:hAnsi="Times New Roman"/>
          <w:b/>
          <w:bCs/>
          <w:caps/>
        </w:rPr>
      </w:pPr>
      <w:r w:rsidRPr="00800A50">
        <w:rPr>
          <w:rFonts w:ascii="Times New Roman" w:hAnsi="Times New Roman"/>
          <w:b/>
          <w:bCs/>
          <w:caps/>
        </w:rPr>
        <w:t>Identifikācijas Nr. PIIC 2016/01</w:t>
      </w:r>
    </w:p>
    <w:p w:rsidR="006947F3" w:rsidRPr="00800A50" w:rsidRDefault="006947F3" w:rsidP="00800A50">
      <w:pPr>
        <w:spacing w:before="120" w:after="120" w:line="240" w:lineRule="auto"/>
        <w:jc w:val="center"/>
        <w:rPr>
          <w:rFonts w:ascii="Times New Roman" w:hAnsi="Times New Roman"/>
          <w:bCs/>
          <w:caps/>
        </w:rPr>
      </w:pPr>
    </w:p>
    <w:p w:rsidR="006947F3" w:rsidRPr="00800A50" w:rsidRDefault="006947F3" w:rsidP="00800A50">
      <w:pPr>
        <w:spacing w:before="120" w:after="120" w:line="240" w:lineRule="auto"/>
        <w:jc w:val="center"/>
        <w:rPr>
          <w:rFonts w:ascii="Times New Roman" w:hAnsi="Times New Roman"/>
          <w:bCs/>
          <w:caps/>
        </w:rPr>
      </w:pPr>
      <w:smartTag w:uri="schemas-tilde-lv/tildestengine" w:element="veidnes">
        <w:smartTagPr>
          <w:attr w:name="id" w:val="-1"/>
          <w:attr w:name="baseform" w:val="nolikums"/>
          <w:attr w:name="text" w:val="nolikums"/>
        </w:smartTagPr>
        <w:r w:rsidRPr="00800A50">
          <w:rPr>
            <w:rFonts w:ascii="Times New Roman" w:hAnsi="Times New Roman"/>
            <w:bCs/>
            <w:caps/>
          </w:rPr>
          <w:t>NOLIKUMS</w:t>
        </w:r>
      </w:smartTag>
    </w:p>
    <w:p w:rsidR="006947F3" w:rsidRPr="00800A50" w:rsidRDefault="006947F3" w:rsidP="00800A50">
      <w:pPr>
        <w:spacing w:before="120" w:after="120" w:line="240" w:lineRule="auto"/>
        <w:rPr>
          <w:rFonts w:ascii="Times New Roman" w:hAnsi="Times New Roman"/>
          <w:b/>
          <w:bCs/>
        </w:rPr>
      </w:pPr>
    </w:p>
    <w:p w:rsidR="006947F3" w:rsidRPr="00800A50" w:rsidRDefault="006947F3" w:rsidP="00800A50">
      <w:pPr>
        <w:spacing w:before="120" w:after="120" w:line="240" w:lineRule="auto"/>
        <w:jc w:val="center"/>
        <w:rPr>
          <w:rFonts w:ascii="Times New Roman" w:hAnsi="Times New Roman"/>
          <w:bCs/>
        </w:rPr>
      </w:pPr>
      <w:r w:rsidRPr="00800A50">
        <w:rPr>
          <w:rFonts w:ascii="Times New Roman" w:hAnsi="Times New Roman"/>
          <w:bCs/>
        </w:rPr>
        <w:t>SASKAŅĀ AR PUBLISKO IEPIRKUMU LIKUMA</w:t>
      </w:r>
      <w:r w:rsidRPr="00800A50">
        <w:rPr>
          <w:rFonts w:ascii="Times New Roman" w:hAnsi="Times New Roman"/>
        </w:rPr>
        <w:t xml:space="preserve"> 8</w:t>
      </w:r>
      <w:r w:rsidRPr="00800A50">
        <w:rPr>
          <w:rFonts w:ascii="Times New Roman" w:hAnsi="Times New Roman"/>
          <w:vertAlign w:val="superscript"/>
        </w:rPr>
        <w:t>2</w:t>
      </w:r>
      <w:r w:rsidRPr="00800A50">
        <w:rPr>
          <w:rFonts w:ascii="Times New Roman" w:hAnsi="Times New Roman"/>
          <w:bCs/>
        </w:rPr>
        <w:t xml:space="preserve"> PANTĀ NOTEIKTO</w:t>
      </w:r>
    </w:p>
    <w:p w:rsidR="006947F3" w:rsidRPr="00800A50" w:rsidRDefault="006947F3" w:rsidP="00800A50">
      <w:pPr>
        <w:spacing w:before="120" w:after="120" w:line="240" w:lineRule="auto"/>
        <w:rPr>
          <w:rFonts w:ascii="Times New Roman" w:hAnsi="Times New Roman"/>
          <w:b/>
          <w:bCs/>
        </w:rPr>
      </w:pPr>
    </w:p>
    <w:p w:rsidR="006947F3" w:rsidRPr="00800A50" w:rsidRDefault="006947F3" w:rsidP="00800A50">
      <w:pPr>
        <w:spacing w:before="120" w:after="120" w:line="240" w:lineRule="auto"/>
        <w:rPr>
          <w:rFonts w:ascii="Times New Roman" w:hAnsi="Times New Roman"/>
          <w:b/>
          <w:bCs/>
        </w:rPr>
      </w:pPr>
    </w:p>
    <w:p w:rsidR="006947F3" w:rsidRPr="00800A50" w:rsidRDefault="006947F3" w:rsidP="00800A50">
      <w:pPr>
        <w:spacing w:before="120" w:after="120" w:line="240" w:lineRule="auto"/>
        <w:jc w:val="center"/>
        <w:rPr>
          <w:rFonts w:ascii="Times New Roman" w:hAnsi="Times New Roman"/>
        </w:rPr>
      </w:pPr>
    </w:p>
    <w:p w:rsidR="006947F3" w:rsidRPr="00800A50" w:rsidRDefault="006947F3" w:rsidP="00800A50">
      <w:pPr>
        <w:spacing w:before="120" w:after="120" w:line="240" w:lineRule="auto"/>
        <w:jc w:val="center"/>
        <w:rPr>
          <w:rFonts w:ascii="Times New Roman" w:hAnsi="Times New Roman"/>
        </w:rPr>
      </w:pPr>
    </w:p>
    <w:p w:rsidR="006947F3" w:rsidRPr="00800A50" w:rsidRDefault="006947F3" w:rsidP="00800A50">
      <w:pPr>
        <w:spacing w:before="120" w:after="120" w:line="240" w:lineRule="auto"/>
        <w:jc w:val="center"/>
        <w:rPr>
          <w:rFonts w:ascii="Times New Roman" w:hAnsi="Times New Roman"/>
        </w:rPr>
      </w:pPr>
    </w:p>
    <w:p w:rsidR="006947F3" w:rsidRPr="00800A50" w:rsidRDefault="006947F3" w:rsidP="00800A50">
      <w:pPr>
        <w:spacing w:before="120" w:after="120" w:line="240" w:lineRule="auto"/>
        <w:jc w:val="center"/>
        <w:rPr>
          <w:rFonts w:ascii="Times New Roman" w:hAnsi="Times New Roman"/>
        </w:rPr>
      </w:pPr>
    </w:p>
    <w:p w:rsidR="006947F3" w:rsidRPr="00800A50" w:rsidRDefault="006947F3" w:rsidP="00800A50">
      <w:pPr>
        <w:spacing w:before="120" w:after="120" w:line="240" w:lineRule="auto"/>
        <w:jc w:val="center"/>
        <w:rPr>
          <w:rFonts w:ascii="Times New Roman" w:hAnsi="Times New Roman"/>
        </w:rPr>
      </w:pPr>
    </w:p>
    <w:p w:rsidR="006947F3" w:rsidRPr="00800A50" w:rsidRDefault="006947F3" w:rsidP="00800A50">
      <w:pPr>
        <w:spacing w:before="120" w:after="120" w:line="240" w:lineRule="auto"/>
        <w:jc w:val="center"/>
        <w:rPr>
          <w:rFonts w:ascii="Times New Roman" w:hAnsi="Times New Roman"/>
        </w:rPr>
      </w:pPr>
    </w:p>
    <w:p w:rsidR="006947F3" w:rsidRPr="00800A50" w:rsidRDefault="006947F3" w:rsidP="00800A50">
      <w:pPr>
        <w:spacing w:before="120" w:after="120" w:line="240" w:lineRule="auto"/>
        <w:jc w:val="center"/>
        <w:rPr>
          <w:rFonts w:ascii="Times New Roman" w:hAnsi="Times New Roman"/>
        </w:rPr>
      </w:pPr>
    </w:p>
    <w:p w:rsidR="006947F3" w:rsidRPr="00800A50" w:rsidRDefault="006947F3" w:rsidP="00800A50">
      <w:pPr>
        <w:spacing w:before="120" w:after="120" w:line="240" w:lineRule="auto"/>
        <w:rPr>
          <w:rFonts w:ascii="Times New Roman" w:hAnsi="Times New Roman"/>
        </w:rPr>
      </w:pPr>
    </w:p>
    <w:p w:rsidR="006947F3" w:rsidRPr="00800A50" w:rsidRDefault="006947F3" w:rsidP="00800A50">
      <w:pPr>
        <w:spacing w:before="120" w:after="120" w:line="240" w:lineRule="auto"/>
        <w:rPr>
          <w:rFonts w:ascii="Times New Roman" w:hAnsi="Times New Roman"/>
        </w:rPr>
      </w:pPr>
    </w:p>
    <w:p w:rsidR="006947F3" w:rsidRPr="00800A50" w:rsidRDefault="006947F3" w:rsidP="00800A50">
      <w:pPr>
        <w:spacing w:before="120" w:after="120" w:line="240" w:lineRule="auto"/>
        <w:jc w:val="center"/>
        <w:rPr>
          <w:rFonts w:ascii="Times New Roman" w:hAnsi="Times New Roman"/>
        </w:rPr>
      </w:pPr>
    </w:p>
    <w:p w:rsidR="006947F3" w:rsidRPr="00800A50" w:rsidRDefault="006947F3" w:rsidP="00800A50">
      <w:pPr>
        <w:spacing w:before="120" w:after="120" w:line="240" w:lineRule="auto"/>
        <w:jc w:val="center"/>
        <w:rPr>
          <w:rFonts w:ascii="Times New Roman" w:hAnsi="Times New Roman"/>
        </w:rPr>
      </w:pPr>
      <w:r w:rsidRPr="00800A50">
        <w:rPr>
          <w:rFonts w:ascii="Times New Roman" w:hAnsi="Times New Roman"/>
        </w:rPr>
        <w:t>Alūksne, 2016</w:t>
      </w:r>
    </w:p>
    <w:p w:rsidR="006947F3" w:rsidRDefault="006947F3" w:rsidP="00800A50">
      <w:pPr>
        <w:spacing w:before="120" w:after="120" w:line="240" w:lineRule="auto"/>
        <w:jc w:val="center"/>
      </w:pPr>
    </w:p>
    <w:p w:rsidR="006947F3" w:rsidRDefault="006947F3" w:rsidP="00800A50">
      <w:pPr>
        <w:spacing w:before="120" w:after="120" w:line="240" w:lineRule="auto"/>
        <w:jc w:val="center"/>
      </w:pPr>
    </w:p>
    <w:p w:rsidR="006947F3" w:rsidRDefault="006947F3" w:rsidP="001E4763">
      <w:pPr>
        <w:widowControl w:val="0"/>
        <w:autoSpaceDE w:val="0"/>
        <w:autoSpaceDN w:val="0"/>
        <w:adjustRightInd w:val="0"/>
        <w:spacing w:after="0" w:line="240" w:lineRule="auto"/>
      </w:pPr>
    </w:p>
    <w:p w:rsidR="006947F3" w:rsidRDefault="006947F3" w:rsidP="001E4763">
      <w:pPr>
        <w:widowControl w:val="0"/>
        <w:autoSpaceDE w:val="0"/>
        <w:autoSpaceDN w:val="0"/>
        <w:adjustRightInd w:val="0"/>
        <w:spacing w:after="0" w:line="240" w:lineRule="auto"/>
        <w:rPr>
          <w:rFonts w:ascii="Times New Roman" w:hAnsi="Times New Roman"/>
          <w:b/>
          <w:bCs/>
          <w:lang w:val="lv-LV"/>
        </w:rPr>
      </w:pPr>
    </w:p>
    <w:p w:rsidR="006947F3" w:rsidRPr="0033799E" w:rsidRDefault="006947F3" w:rsidP="001E4763">
      <w:pPr>
        <w:widowControl w:val="0"/>
        <w:autoSpaceDE w:val="0"/>
        <w:autoSpaceDN w:val="0"/>
        <w:adjustRightInd w:val="0"/>
        <w:spacing w:after="0" w:line="240" w:lineRule="auto"/>
        <w:rPr>
          <w:rFonts w:ascii="Times New Roman" w:hAnsi="Times New Roman"/>
          <w:b/>
          <w:bCs/>
          <w:lang w:val="lv-LV"/>
        </w:rPr>
      </w:pPr>
      <w:r w:rsidRPr="0033799E">
        <w:rPr>
          <w:rFonts w:ascii="Times New Roman" w:hAnsi="Times New Roman"/>
          <w:b/>
          <w:bCs/>
          <w:lang w:val="lv-LV"/>
        </w:rPr>
        <w:t>1. VISPĀRĪGĀ INFORMĀCIJA</w:t>
      </w:r>
    </w:p>
    <w:p w:rsidR="006947F3" w:rsidRPr="0033799E" w:rsidRDefault="006947F3" w:rsidP="001E4763">
      <w:pPr>
        <w:widowControl w:val="0"/>
        <w:autoSpaceDE w:val="0"/>
        <w:autoSpaceDN w:val="0"/>
        <w:adjustRightInd w:val="0"/>
        <w:spacing w:after="0" w:line="240" w:lineRule="auto"/>
        <w:rPr>
          <w:rFonts w:ascii="Times New Roman" w:hAnsi="Times New Roman"/>
          <w:lang w:val="lv-LV"/>
        </w:rPr>
      </w:pPr>
    </w:p>
    <w:p w:rsidR="006947F3" w:rsidRPr="0033799E" w:rsidRDefault="006947F3" w:rsidP="001E4763">
      <w:pPr>
        <w:pStyle w:val="Default"/>
        <w:jc w:val="both"/>
        <w:rPr>
          <w:sz w:val="22"/>
          <w:szCs w:val="22"/>
        </w:rPr>
      </w:pPr>
      <w:r w:rsidRPr="0033799E">
        <w:rPr>
          <w:b/>
          <w:bCs/>
          <w:sz w:val="22"/>
          <w:szCs w:val="22"/>
        </w:rPr>
        <w:t>Iepirkuma identifikācijas numurs:</w:t>
      </w:r>
      <w:r w:rsidRPr="0033799E">
        <w:rPr>
          <w:bCs/>
          <w:sz w:val="22"/>
          <w:szCs w:val="22"/>
        </w:rPr>
        <w:t xml:space="preserve"> </w:t>
      </w:r>
      <w:r w:rsidRPr="0033799E">
        <w:rPr>
          <w:sz w:val="22"/>
          <w:szCs w:val="22"/>
        </w:rPr>
        <w:t>PIIC2016/01</w:t>
      </w:r>
    </w:p>
    <w:p w:rsidR="006947F3" w:rsidRPr="0033799E" w:rsidRDefault="006947F3" w:rsidP="001E4763">
      <w:pPr>
        <w:widowControl w:val="0"/>
        <w:tabs>
          <w:tab w:val="left" w:pos="426"/>
        </w:tabs>
        <w:autoSpaceDE w:val="0"/>
        <w:autoSpaceDN w:val="0"/>
        <w:adjustRightInd w:val="0"/>
        <w:spacing w:after="0" w:line="240" w:lineRule="auto"/>
        <w:rPr>
          <w:rFonts w:ascii="Times New Roman" w:hAnsi="Times New Roman"/>
          <w:b/>
          <w:bCs/>
          <w:position w:val="-1"/>
          <w:lang w:val="lv-LV"/>
        </w:rPr>
      </w:pPr>
      <w:r w:rsidRPr="0033799E">
        <w:rPr>
          <w:rFonts w:ascii="Times New Roman" w:hAnsi="Times New Roman"/>
          <w:b/>
          <w:bCs/>
          <w:position w:val="-1"/>
          <w:lang w:val="lv-LV"/>
        </w:rPr>
        <w:t xml:space="preserve">1.2. </w:t>
      </w:r>
      <w:r w:rsidRPr="0033799E">
        <w:rPr>
          <w:rFonts w:ascii="Times New Roman" w:hAnsi="Times New Roman"/>
          <w:b/>
          <w:bCs/>
          <w:position w:val="-1"/>
          <w:lang w:val="lv-LV"/>
        </w:rPr>
        <w:tab/>
        <w:t>Pasūtītājs un kontaktpersonas</w:t>
      </w:r>
    </w:p>
    <w:p w:rsidR="006947F3" w:rsidRPr="0033799E" w:rsidRDefault="006947F3" w:rsidP="001E4763">
      <w:pPr>
        <w:pStyle w:val="Default"/>
        <w:jc w:val="both"/>
        <w:rPr>
          <w:sz w:val="22"/>
          <w:szCs w:val="22"/>
        </w:rPr>
      </w:pPr>
      <w:r w:rsidRPr="0033799E">
        <w:rPr>
          <w:sz w:val="22"/>
          <w:szCs w:val="22"/>
        </w:rPr>
        <w:tab/>
        <w:t>ALŪKSNES PIRMSSKOLAS IZGLĪTĪBAS IESTĀDE ,,CĀLIS,,.</w:t>
      </w:r>
    </w:p>
    <w:p w:rsidR="006947F3" w:rsidRPr="0033799E" w:rsidRDefault="006947F3" w:rsidP="001E4763">
      <w:pPr>
        <w:pStyle w:val="Default"/>
        <w:jc w:val="both"/>
        <w:rPr>
          <w:sz w:val="22"/>
          <w:szCs w:val="22"/>
        </w:rPr>
      </w:pPr>
      <w:r w:rsidRPr="0033799E">
        <w:rPr>
          <w:sz w:val="22"/>
          <w:szCs w:val="22"/>
        </w:rPr>
        <w:t xml:space="preserve">Adrese: Lielā Ezera iela 7, Alūksnē, LV - 4301 </w:t>
      </w:r>
    </w:p>
    <w:p w:rsidR="006947F3" w:rsidRPr="0033799E" w:rsidRDefault="006947F3" w:rsidP="001E4763">
      <w:pPr>
        <w:pStyle w:val="Default"/>
        <w:jc w:val="both"/>
        <w:rPr>
          <w:sz w:val="22"/>
          <w:szCs w:val="22"/>
        </w:rPr>
      </w:pPr>
      <w:r w:rsidRPr="0033799E">
        <w:rPr>
          <w:sz w:val="22"/>
          <w:szCs w:val="22"/>
        </w:rPr>
        <w:t>Reģistrācijas numurs: 90009902273</w:t>
      </w:r>
    </w:p>
    <w:p w:rsidR="006947F3" w:rsidRPr="0033799E" w:rsidRDefault="006947F3" w:rsidP="001E4763">
      <w:pPr>
        <w:pStyle w:val="Default"/>
        <w:jc w:val="both"/>
        <w:rPr>
          <w:sz w:val="22"/>
          <w:szCs w:val="22"/>
        </w:rPr>
      </w:pPr>
      <w:r w:rsidRPr="0033799E">
        <w:rPr>
          <w:sz w:val="22"/>
          <w:szCs w:val="22"/>
        </w:rPr>
        <w:t xml:space="preserve">Tālruņa numurs: 64322143 </w:t>
      </w:r>
    </w:p>
    <w:p w:rsidR="006947F3" w:rsidRPr="0033799E" w:rsidRDefault="006947F3" w:rsidP="001E4763">
      <w:pPr>
        <w:pStyle w:val="Default"/>
        <w:jc w:val="both"/>
        <w:rPr>
          <w:sz w:val="22"/>
          <w:szCs w:val="22"/>
          <w:u w:val="single"/>
        </w:rPr>
      </w:pPr>
      <w:r w:rsidRPr="0033799E">
        <w:rPr>
          <w:sz w:val="22"/>
          <w:szCs w:val="22"/>
        </w:rPr>
        <w:t xml:space="preserve">e-pasta adrese: </w:t>
      </w:r>
      <w:hyperlink r:id="rId7" w:history="1">
        <w:r w:rsidRPr="0033799E">
          <w:rPr>
            <w:rStyle w:val="Hyperlink"/>
            <w:sz w:val="22"/>
            <w:szCs w:val="22"/>
          </w:rPr>
          <w:t>calis@aluksne.lv</w:t>
        </w:r>
      </w:hyperlink>
    </w:p>
    <w:p w:rsidR="006947F3" w:rsidRDefault="006947F3" w:rsidP="001E4763">
      <w:pPr>
        <w:pStyle w:val="Default"/>
        <w:jc w:val="both"/>
        <w:rPr>
          <w:sz w:val="22"/>
          <w:szCs w:val="22"/>
        </w:rPr>
      </w:pPr>
      <w:r w:rsidRPr="0033799E">
        <w:rPr>
          <w:sz w:val="22"/>
          <w:szCs w:val="22"/>
        </w:rPr>
        <w:t>Alūksnes pirmsskolas izglītības iestādes ,,CĀLIS,, iepirkumu komisija (turpmāk tekstā – Komisija) izveidota ar</w:t>
      </w:r>
      <w:r w:rsidRPr="0033799E">
        <w:rPr>
          <w:b/>
          <w:sz w:val="22"/>
          <w:szCs w:val="22"/>
        </w:rPr>
        <w:t xml:space="preserve"> </w:t>
      </w:r>
      <w:r w:rsidRPr="0033799E">
        <w:rPr>
          <w:sz w:val="22"/>
          <w:szCs w:val="22"/>
        </w:rPr>
        <w:t xml:space="preserve">Alūksnes pirmsskolas izglītības iestādes „CĀLIS” vadītājas 2016.gada 12.janvāra rīkojumu </w:t>
      </w:r>
    </w:p>
    <w:p w:rsidR="006947F3" w:rsidRPr="0033799E" w:rsidRDefault="006947F3" w:rsidP="001E4763">
      <w:pPr>
        <w:pStyle w:val="Default"/>
        <w:jc w:val="both"/>
        <w:rPr>
          <w:sz w:val="22"/>
          <w:szCs w:val="22"/>
        </w:rPr>
      </w:pPr>
      <w:r w:rsidRPr="0033799E">
        <w:rPr>
          <w:sz w:val="22"/>
          <w:szCs w:val="22"/>
        </w:rPr>
        <w:t xml:space="preserve">Nr.PIIC/1-8/16/5 </w:t>
      </w:r>
    </w:p>
    <w:p w:rsidR="006947F3" w:rsidRPr="0033799E" w:rsidRDefault="006947F3" w:rsidP="001E4763">
      <w:pPr>
        <w:pStyle w:val="Default"/>
        <w:jc w:val="both"/>
        <w:rPr>
          <w:sz w:val="22"/>
          <w:szCs w:val="22"/>
        </w:rPr>
      </w:pPr>
      <w:r w:rsidRPr="0033799E">
        <w:rPr>
          <w:sz w:val="22"/>
          <w:szCs w:val="22"/>
        </w:rPr>
        <w:t xml:space="preserve">Kontaktpersona par iepirkumu Alūksnes pirmsskolas izglītības iestādes „CĀLIS” iepirkuma komisijas priekšsēdētāja Daiga Ilona Štromberga, tālrunis 29106042, </w:t>
      </w:r>
      <w:r w:rsidRPr="0033799E">
        <w:rPr>
          <w:iCs/>
          <w:sz w:val="22"/>
          <w:szCs w:val="22"/>
        </w:rPr>
        <w:t xml:space="preserve">e-pasta adrese </w:t>
      </w:r>
      <w:hyperlink r:id="rId8" w:history="1">
        <w:r w:rsidRPr="0033799E">
          <w:rPr>
            <w:rStyle w:val="Hyperlink"/>
            <w:iCs/>
            <w:sz w:val="22"/>
            <w:szCs w:val="22"/>
          </w:rPr>
          <w:t>calis@aluksne.lv</w:t>
        </w:r>
      </w:hyperlink>
      <w:r w:rsidRPr="0033799E">
        <w:rPr>
          <w:sz w:val="22"/>
          <w:szCs w:val="22"/>
        </w:rPr>
        <w:t>.</w:t>
      </w:r>
    </w:p>
    <w:p w:rsidR="006947F3" w:rsidRPr="0033799E" w:rsidRDefault="006947F3" w:rsidP="002D1FBD">
      <w:pPr>
        <w:pStyle w:val="Default"/>
        <w:jc w:val="both"/>
        <w:rPr>
          <w:sz w:val="22"/>
          <w:szCs w:val="22"/>
        </w:rPr>
      </w:pPr>
      <w:r w:rsidRPr="0033799E">
        <w:rPr>
          <w:sz w:val="22"/>
          <w:szCs w:val="22"/>
        </w:rPr>
        <w:t xml:space="preserve">Kontaktpersona par iepirkuma priekšmetu Alūksnes pirmsskolas izglītības iestādes „CĀLIS” pirmsskolas iestāžu māsa Marija Līkanse, tālrunis 26174442, e-pasts </w:t>
      </w:r>
      <w:hyperlink r:id="rId9" w:history="1">
        <w:r w:rsidRPr="0033799E">
          <w:rPr>
            <w:rStyle w:val="Hyperlink"/>
            <w:sz w:val="22"/>
            <w:szCs w:val="22"/>
          </w:rPr>
          <w:t>calis@aluksne.lv</w:t>
        </w:r>
      </w:hyperlink>
      <w:r w:rsidRPr="0033799E">
        <w:rPr>
          <w:sz w:val="22"/>
          <w:szCs w:val="22"/>
        </w:rPr>
        <w:t>.</w:t>
      </w:r>
    </w:p>
    <w:p w:rsidR="006947F3" w:rsidRPr="0033799E" w:rsidRDefault="006947F3" w:rsidP="002D1FBD">
      <w:pPr>
        <w:widowControl w:val="0"/>
        <w:tabs>
          <w:tab w:val="left" w:pos="426"/>
        </w:tabs>
        <w:autoSpaceDE w:val="0"/>
        <w:autoSpaceDN w:val="0"/>
        <w:adjustRightInd w:val="0"/>
        <w:spacing w:after="0" w:line="240" w:lineRule="auto"/>
        <w:ind w:left="720"/>
        <w:jc w:val="both"/>
        <w:rPr>
          <w:rFonts w:ascii="Times New Roman" w:hAnsi="Times New Roman"/>
          <w:b/>
          <w:bCs/>
          <w:lang w:val="lv-LV"/>
        </w:rPr>
      </w:pPr>
    </w:p>
    <w:p w:rsidR="006947F3" w:rsidRPr="0033799E" w:rsidRDefault="006947F3" w:rsidP="002D1FBD">
      <w:pPr>
        <w:widowControl w:val="0"/>
        <w:tabs>
          <w:tab w:val="left" w:pos="426"/>
        </w:tabs>
        <w:autoSpaceDE w:val="0"/>
        <w:autoSpaceDN w:val="0"/>
        <w:adjustRightInd w:val="0"/>
        <w:spacing w:after="0" w:line="240" w:lineRule="auto"/>
        <w:rPr>
          <w:rFonts w:ascii="Times New Roman" w:hAnsi="Times New Roman"/>
          <w:lang w:val="lv-LV"/>
        </w:rPr>
      </w:pPr>
      <w:r w:rsidRPr="0033799E">
        <w:rPr>
          <w:rFonts w:ascii="Times New Roman" w:hAnsi="Times New Roman"/>
          <w:b/>
          <w:lang w:val="lv-LV"/>
        </w:rPr>
        <w:t>1.3.</w:t>
      </w:r>
      <w:r w:rsidRPr="0033799E">
        <w:rPr>
          <w:rFonts w:ascii="Times New Roman" w:hAnsi="Times New Roman"/>
          <w:lang w:val="lv-LV"/>
        </w:rPr>
        <w:t xml:space="preserve"> </w:t>
      </w:r>
      <w:r w:rsidRPr="0033799E">
        <w:rPr>
          <w:rFonts w:ascii="Times New Roman" w:hAnsi="Times New Roman"/>
          <w:lang w:val="lv-LV"/>
        </w:rPr>
        <w:tab/>
      </w:r>
      <w:r w:rsidRPr="0033799E">
        <w:rPr>
          <w:rFonts w:ascii="Times New Roman" w:hAnsi="Times New Roman"/>
          <w:b/>
          <w:bCs/>
          <w:lang w:val="lv-LV"/>
        </w:rPr>
        <w:t xml:space="preserve">Iepirkuma metode: </w:t>
      </w:r>
      <w:r w:rsidRPr="0033799E">
        <w:rPr>
          <w:rFonts w:ascii="Times New Roman" w:hAnsi="Times New Roman"/>
          <w:lang w:val="lv-LV"/>
        </w:rPr>
        <w:t>iepirkums Publisko iepirkumu likuma 8.</w:t>
      </w:r>
      <w:r w:rsidRPr="0033799E">
        <w:rPr>
          <w:rFonts w:ascii="Times New Roman" w:hAnsi="Times New Roman"/>
          <w:position w:val="11"/>
          <w:vertAlign w:val="subscript"/>
          <w:lang w:val="lv-LV"/>
        </w:rPr>
        <w:t>2</w:t>
      </w:r>
      <w:r w:rsidRPr="0033799E">
        <w:rPr>
          <w:rFonts w:ascii="Times New Roman" w:hAnsi="Times New Roman"/>
          <w:position w:val="11"/>
          <w:lang w:val="lv-LV"/>
        </w:rPr>
        <w:t xml:space="preserve"> </w:t>
      </w:r>
      <w:r w:rsidRPr="0033799E">
        <w:rPr>
          <w:rFonts w:ascii="Times New Roman" w:hAnsi="Times New Roman"/>
          <w:lang w:val="lv-LV"/>
        </w:rPr>
        <w:t>panta kārtībā</w:t>
      </w:r>
    </w:p>
    <w:p w:rsidR="006947F3" w:rsidRPr="0033799E" w:rsidRDefault="006947F3" w:rsidP="002D1FBD">
      <w:pPr>
        <w:widowControl w:val="0"/>
        <w:tabs>
          <w:tab w:val="left" w:pos="426"/>
        </w:tabs>
        <w:autoSpaceDE w:val="0"/>
        <w:autoSpaceDN w:val="0"/>
        <w:adjustRightInd w:val="0"/>
        <w:spacing w:after="0" w:line="240" w:lineRule="auto"/>
        <w:rPr>
          <w:rFonts w:ascii="Times New Roman" w:hAnsi="Times New Roman"/>
          <w:lang w:val="lv-LV"/>
        </w:rPr>
      </w:pPr>
    </w:p>
    <w:p w:rsidR="006947F3" w:rsidRPr="0033799E" w:rsidRDefault="006947F3" w:rsidP="00800A50">
      <w:pPr>
        <w:widowControl w:val="0"/>
        <w:tabs>
          <w:tab w:val="left" w:pos="426"/>
        </w:tabs>
        <w:autoSpaceDE w:val="0"/>
        <w:autoSpaceDN w:val="0"/>
        <w:adjustRightInd w:val="0"/>
        <w:spacing w:after="0" w:line="240" w:lineRule="auto"/>
        <w:ind w:left="426" w:hanging="426"/>
        <w:jc w:val="both"/>
        <w:rPr>
          <w:rFonts w:ascii="Times New Roman" w:hAnsi="Times New Roman"/>
          <w:b/>
          <w:bCs/>
          <w:lang w:val="lv-LV"/>
        </w:rPr>
      </w:pPr>
      <w:r w:rsidRPr="0033799E">
        <w:rPr>
          <w:rFonts w:ascii="Times New Roman" w:hAnsi="Times New Roman"/>
          <w:b/>
          <w:bCs/>
          <w:lang w:val="lv-LV"/>
        </w:rPr>
        <w:t xml:space="preserve">1.4. </w:t>
      </w:r>
      <w:r w:rsidRPr="0033799E">
        <w:rPr>
          <w:rFonts w:ascii="Times New Roman" w:hAnsi="Times New Roman"/>
          <w:b/>
          <w:bCs/>
          <w:lang w:val="lv-LV"/>
        </w:rPr>
        <w:tab/>
        <w:t>Iespējas iepazīties ar iepirkuma nolikumu un tā saņemšana</w:t>
      </w:r>
    </w:p>
    <w:p w:rsidR="006947F3" w:rsidRPr="00D16C00" w:rsidRDefault="006947F3" w:rsidP="002D1FBD">
      <w:pPr>
        <w:spacing w:after="0" w:line="240" w:lineRule="auto"/>
        <w:jc w:val="both"/>
        <w:rPr>
          <w:rFonts w:ascii="Times New Roman" w:hAnsi="Times New Roman"/>
          <w:b/>
          <w:caps/>
          <w:lang w:val="es-ES"/>
        </w:rPr>
      </w:pPr>
      <w:r w:rsidRPr="0033799E">
        <w:rPr>
          <w:rFonts w:ascii="Times New Roman" w:hAnsi="Times New Roman"/>
          <w:lang w:val="lv-LV"/>
        </w:rPr>
        <w:t xml:space="preserve">1.4.1. Jautājumi par iepirkuma nolikumu adresējami Alūksnes pirmsskolas izglītības iestādes „CĀLIS” iepirkuma komisijai ar norādi: ,,Par iepirkumu ,,Pārtikas produktu iegāde Alūksnes pirmsskolas izglītības iestādei ,,CĀLIS,, </w:t>
      </w:r>
      <w:r w:rsidRPr="0033799E">
        <w:rPr>
          <w:rFonts w:ascii="Times New Roman" w:hAnsi="Times New Roman"/>
          <w:bCs/>
          <w:iCs/>
          <w:lang w:val="lv-LV"/>
        </w:rPr>
        <w:t xml:space="preserve">(identifikācijas Nr. </w:t>
      </w:r>
      <w:r w:rsidRPr="0033799E">
        <w:rPr>
          <w:rFonts w:ascii="Times New Roman" w:hAnsi="Times New Roman"/>
          <w:bCs/>
          <w:caps/>
          <w:lang w:val="lv-LV"/>
        </w:rPr>
        <w:t xml:space="preserve">PIIC </w:t>
      </w:r>
      <w:r w:rsidRPr="00D16C00">
        <w:rPr>
          <w:rFonts w:ascii="Times New Roman" w:hAnsi="Times New Roman"/>
          <w:bCs/>
          <w:caps/>
          <w:lang w:val="es-ES"/>
        </w:rPr>
        <w:t>2016/01</w:t>
      </w:r>
      <w:r w:rsidRPr="00D16C00">
        <w:rPr>
          <w:rFonts w:ascii="Times New Roman" w:hAnsi="Times New Roman"/>
          <w:bCs/>
          <w:iCs/>
          <w:lang w:val="es-ES"/>
        </w:rPr>
        <w:t>)</w:t>
      </w:r>
      <w:r w:rsidRPr="00D16C00">
        <w:rPr>
          <w:rFonts w:ascii="Times New Roman" w:hAnsi="Times New Roman"/>
          <w:iCs/>
          <w:lang w:val="es-ES"/>
        </w:rPr>
        <w:t xml:space="preserve">” un iesniedzami personīgi, vai pa pastu, adrese Lielā Ezera iela 7, Alūksne, Alūksnes novads, LV-4301, vai e-pastu </w:t>
      </w:r>
      <w:hyperlink r:id="rId10" w:history="1">
        <w:r w:rsidRPr="00D16C00">
          <w:rPr>
            <w:rStyle w:val="Hyperlink"/>
            <w:rFonts w:ascii="Times New Roman" w:hAnsi="Times New Roman"/>
            <w:iCs/>
            <w:lang w:val="es-ES"/>
          </w:rPr>
          <w:t>calis@aluksne.lv</w:t>
        </w:r>
      </w:hyperlink>
      <w:r w:rsidRPr="00D16C00">
        <w:rPr>
          <w:rFonts w:ascii="Times New Roman" w:hAnsi="Times New Roman"/>
          <w:iCs/>
          <w:lang w:val="es-ES"/>
        </w:rPr>
        <w:t>.</w:t>
      </w:r>
      <w:r w:rsidRPr="00D16C00">
        <w:rPr>
          <w:rFonts w:ascii="Times New Roman" w:hAnsi="Times New Roman"/>
          <w:lang w:val="es-ES"/>
        </w:rPr>
        <w:t xml:space="preserve">  </w:t>
      </w:r>
    </w:p>
    <w:p w:rsidR="006947F3" w:rsidRPr="0033799E" w:rsidRDefault="006947F3" w:rsidP="002D1FBD">
      <w:pPr>
        <w:pStyle w:val="Default"/>
        <w:jc w:val="both"/>
        <w:rPr>
          <w:sz w:val="22"/>
          <w:szCs w:val="22"/>
        </w:rPr>
      </w:pPr>
      <w:r w:rsidRPr="0033799E">
        <w:rPr>
          <w:sz w:val="22"/>
          <w:szCs w:val="22"/>
        </w:rPr>
        <w:t xml:space="preserve">1.4.2.Ar iepirkuma nolikumu var iepazīties darba dienās no plkst. 9.00 līdz 15.00 Alūksnes pirmsskolas izglītības iestādē ,,Cālis,,, Lielā Ezera ielā 7 līdz 1.5.1.apakšpunktā minētā piedāvājuma iesniegšanas termiņa beigām. </w:t>
      </w:r>
    </w:p>
    <w:p w:rsidR="006947F3" w:rsidRPr="0033799E" w:rsidRDefault="006947F3" w:rsidP="002D1FBD">
      <w:pPr>
        <w:pStyle w:val="Default"/>
        <w:jc w:val="both"/>
        <w:rPr>
          <w:sz w:val="22"/>
          <w:szCs w:val="22"/>
        </w:rPr>
      </w:pPr>
      <w:r w:rsidRPr="0033799E">
        <w:rPr>
          <w:sz w:val="22"/>
          <w:szCs w:val="22"/>
        </w:rPr>
        <w:t xml:space="preserve">1.4.3. Elektroniskā veidā iepirkuma </w:t>
      </w:r>
      <w:smartTag w:uri="schemas-tilde-lv/tildestengine" w:element="veidnes">
        <w:smartTagPr>
          <w:attr w:name="id" w:val="-1"/>
          <w:attr w:name="baseform" w:val="nolikums"/>
          <w:attr w:name="text" w:val="nolikums"/>
        </w:smartTagPr>
        <w:r w:rsidRPr="0033799E">
          <w:rPr>
            <w:sz w:val="22"/>
            <w:szCs w:val="22"/>
          </w:rPr>
          <w:t>nolikums</w:t>
        </w:r>
      </w:smartTag>
      <w:r w:rsidRPr="0033799E">
        <w:rPr>
          <w:sz w:val="22"/>
          <w:szCs w:val="22"/>
        </w:rPr>
        <w:t xml:space="preserve"> bez maksas pieejams Alūksnes novada mājas lapā </w:t>
      </w:r>
      <w:hyperlink r:id="rId11" w:history="1">
        <w:r w:rsidRPr="0033799E">
          <w:rPr>
            <w:rStyle w:val="Hyperlink"/>
            <w:sz w:val="22"/>
            <w:szCs w:val="22"/>
          </w:rPr>
          <w:t>www.aluksne.lv</w:t>
        </w:r>
      </w:hyperlink>
      <w:r w:rsidRPr="0033799E">
        <w:rPr>
          <w:sz w:val="22"/>
          <w:szCs w:val="22"/>
          <w:u w:val="single"/>
        </w:rPr>
        <w:t xml:space="preserve"> </w:t>
      </w:r>
      <w:r w:rsidRPr="0033799E">
        <w:rPr>
          <w:sz w:val="22"/>
          <w:szCs w:val="22"/>
        </w:rPr>
        <w:t xml:space="preserve">sadaļā „Pašvaldības iepirkumi” pie attiecīgā iepirkuma. </w:t>
      </w:r>
    </w:p>
    <w:p w:rsidR="006947F3" w:rsidRDefault="006947F3" w:rsidP="002D1FBD">
      <w:pPr>
        <w:numPr>
          <w:ilvl w:val="2"/>
          <w:numId w:val="0"/>
        </w:numPr>
        <w:tabs>
          <w:tab w:val="num" w:pos="0"/>
          <w:tab w:val="num" w:pos="1260"/>
          <w:tab w:val="num" w:pos="1713"/>
        </w:tabs>
        <w:spacing w:after="0" w:line="240" w:lineRule="auto"/>
        <w:jc w:val="both"/>
        <w:rPr>
          <w:rFonts w:ascii="Times New Roman" w:hAnsi="Times New Roman"/>
          <w:color w:val="000000"/>
          <w:lang w:val="lv-LV"/>
        </w:rPr>
      </w:pPr>
      <w:r w:rsidRPr="0033799E">
        <w:rPr>
          <w:rFonts w:ascii="Times New Roman" w:hAnsi="Times New Roman"/>
          <w:color w:val="000000"/>
          <w:lang w:val="lv-LV"/>
        </w:rPr>
        <w:t xml:space="preserve">1.4.4. Visas iepirkuma nolikuma izmaiņas, atbildes uz ieinteresēto piegādātāju jautājumiem un papildinājumi tiks ievietoti pasūtītāja mājas lapā </w:t>
      </w:r>
      <w:hyperlink r:id="rId12" w:history="1">
        <w:r w:rsidRPr="0033799E">
          <w:rPr>
            <w:rStyle w:val="Hyperlink"/>
            <w:rFonts w:ascii="Times New Roman" w:hAnsi="Times New Roman"/>
            <w:lang w:val="lv-LV"/>
          </w:rPr>
          <w:t>www.aluksne.lv</w:t>
        </w:r>
      </w:hyperlink>
      <w:r w:rsidRPr="0033799E">
        <w:rPr>
          <w:rFonts w:ascii="Times New Roman" w:hAnsi="Times New Roman"/>
          <w:color w:val="000000"/>
          <w:lang w:val="lv-LV"/>
        </w:rPr>
        <w:t xml:space="preserve">  sadaļā „Pašvaldības iepirkumi” pie attiecīgā iepirkuma. Komisija nav atbildīga par to, ja kāda ieinteresētā persona nav iepazinusies ar informāciju, kam ir nodrošināta brīva un tieša elektroniskā pieeja. </w:t>
      </w:r>
    </w:p>
    <w:p w:rsidR="006947F3" w:rsidRPr="002D1FBD" w:rsidRDefault="006947F3" w:rsidP="002D1FBD">
      <w:pPr>
        <w:numPr>
          <w:ilvl w:val="2"/>
          <w:numId w:val="0"/>
        </w:numPr>
        <w:tabs>
          <w:tab w:val="num" w:pos="0"/>
          <w:tab w:val="num" w:pos="1260"/>
          <w:tab w:val="num" w:pos="1713"/>
        </w:tabs>
        <w:spacing w:after="0" w:line="240" w:lineRule="auto"/>
        <w:jc w:val="both"/>
        <w:rPr>
          <w:rFonts w:ascii="Times New Roman" w:hAnsi="Times New Roman"/>
          <w:color w:val="000000"/>
          <w:lang w:val="lv-LV"/>
        </w:rPr>
      </w:pPr>
      <w:r>
        <w:rPr>
          <w:rFonts w:ascii="Times New Roman" w:hAnsi="Times New Roman"/>
          <w:color w:val="000000"/>
          <w:lang w:val="lv-LV"/>
        </w:rPr>
        <w:t>1.4.5. Tiek uzskatīts, ka pretendenti iesniedzot savus piedāvājumus, ir iepazinušies ar visiem Latvijā spēkā esošiem normatīvajiem aktiem, kas jebkādā veidā var ietekmēt vai var attiekties uz līgumā noteiktajām vai ar to saistītajām darbībām.</w:t>
      </w:r>
    </w:p>
    <w:p w:rsidR="006947F3" w:rsidRPr="0033799E" w:rsidRDefault="006947F3" w:rsidP="002D1FBD">
      <w:pPr>
        <w:widowControl w:val="0"/>
        <w:tabs>
          <w:tab w:val="left" w:pos="426"/>
        </w:tabs>
        <w:autoSpaceDE w:val="0"/>
        <w:autoSpaceDN w:val="0"/>
        <w:adjustRightInd w:val="0"/>
        <w:spacing w:after="0" w:line="240" w:lineRule="auto"/>
        <w:ind w:left="426" w:hanging="426"/>
        <w:jc w:val="both"/>
        <w:rPr>
          <w:rFonts w:ascii="Times New Roman" w:hAnsi="Times New Roman"/>
          <w:color w:val="000000"/>
          <w:lang w:val="lv-LV"/>
        </w:rPr>
      </w:pPr>
    </w:p>
    <w:p w:rsidR="006947F3" w:rsidRPr="0033799E" w:rsidRDefault="006947F3" w:rsidP="00800A50">
      <w:pPr>
        <w:widowControl w:val="0"/>
        <w:tabs>
          <w:tab w:val="left" w:pos="426"/>
        </w:tabs>
        <w:autoSpaceDE w:val="0"/>
        <w:autoSpaceDN w:val="0"/>
        <w:adjustRightInd w:val="0"/>
        <w:spacing w:after="0" w:line="240" w:lineRule="auto"/>
        <w:ind w:left="426" w:hanging="426"/>
        <w:jc w:val="both"/>
        <w:rPr>
          <w:rFonts w:ascii="Times New Roman" w:hAnsi="Times New Roman"/>
          <w:b/>
          <w:bCs/>
          <w:color w:val="000000"/>
          <w:lang w:val="lv-LV"/>
        </w:rPr>
      </w:pPr>
      <w:r w:rsidRPr="0033799E">
        <w:rPr>
          <w:rFonts w:ascii="Times New Roman" w:hAnsi="Times New Roman"/>
          <w:b/>
          <w:bCs/>
          <w:color w:val="000000"/>
          <w:lang w:val="lv-LV"/>
        </w:rPr>
        <w:t>1.5.</w:t>
      </w:r>
      <w:r w:rsidRPr="0033799E">
        <w:rPr>
          <w:rFonts w:ascii="Times New Roman" w:hAnsi="Times New Roman"/>
          <w:b/>
          <w:bCs/>
          <w:color w:val="000000"/>
          <w:lang w:val="lv-LV"/>
        </w:rPr>
        <w:tab/>
        <w:t xml:space="preserve">Piedāvājuma iesniegšanas vieta, datums, laiks un kārtība </w:t>
      </w:r>
    </w:p>
    <w:p w:rsidR="006947F3" w:rsidRPr="0033799E" w:rsidRDefault="006947F3" w:rsidP="001E4763">
      <w:pPr>
        <w:spacing w:after="0" w:line="240" w:lineRule="auto"/>
        <w:ind w:left="720" w:hanging="720"/>
        <w:jc w:val="both"/>
        <w:rPr>
          <w:rFonts w:ascii="Times New Roman" w:hAnsi="Times New Roman"/>
          <w:lang w:val="lv-LV"/>
        </w:rPr>
      </w:pPr>
      <w:r w:rsidRPr="0033799E">
        <w:rPr>
          <w:rFonts w:ascii="Times New Roman" w:hAnsi="Times New Roman"/>
          <w:lang w:val="lv-LV"/>
        </w:rPr>
        <w:t xml:space="preserve">1.5.1. </w:t>
      </w:r>
      <w:r w:rsidRPr="0033799E">
        <w:rPr>
          <w:rFonts w:ascii="Times New Roman" w:hAnsi="Times New Roman"/>
          <w:lang w:val="lv-LV"/>
        </w:rPr>
        <w:tab/>
        <w:t xml:space="preserve">Piedāvājumus jāiesniedz darba dienās no plkst.9.00 līdz 16.00 </w:t>
      </w:r>
      <w:r w:rsidRPr="0033799E">
        <w:rPr>
          <w:rFonts w:ascii="Times New Roman" w:hAnsi="Times New Roman"/>
          <w:b/>
          <w:lang w:val="lv-LV"/>
        </w:rPr>
        <w:t xml:space="preserve">līdz 2016. gada 5.februārim, plkst 15.00 </w:t>
      </w:r>
      <w:r w:rsidRPr="0033799E">
        <w:rPr>
          <w:rFonts w:ascii="Times New Roman" w:hAnsi="Times New Roman"/>
          <w:lang w:val="lv-LV"/>
        </w:rPr>
        <w:t>Alūksnes pirmsskolas izglītības iestādē ,,Cālis,,, Alūksne, Alūksnes novadā</w:t>
      </w:r>
      <w:r w:rsidRPr="0033799E">
        <w:rPr>
          <w:rFonts w:ascii="Times New Roman" w:hAnsi="Times New Roman"/>
          <w:iCs/>
          <w:lang w:val="lv-LV"/>
        </w:rPr>
        <w:t>, LV-4301</w:t>
      </w:r>
      <w:r w:rsidRPr="0033799E">
        <w:rPr>
          <w:rFonts w:ascii="Times New Roman" w:hAnsi="Times New Roman"/>
          <w:lang w:val="lv-LV"/>
        </w:rPr>
        <w:t xml:space="preserve">, iesniedzot personīgi vai atsūtot pa pastu. Pasta sūtījumam jābūt nogādātam šajā punktā noteiktajā adresē līdz augstākminētajam termiņam. Piedāvājums, kas iesniegts pēc minētā termiņa, netiks pieņemts vai neatvērts tiks nosūtīts pa pastu iesniedzējam. </w:t>
      </w:r>
    </w:p>
    <w:p w:rsidR="006947F3" w:rsidRPr="0033799E" w:rsidRDefault="006947F3" w:rsidP="001E4763">
      <w:pPr>
        <w:spacing w:after="0" w:line="240" w:lineRule="auto"/>
        <w:ind w:left="720" w:hanging="720"/>
        <w:jc w:val="both"/>
        <w:rPr>
          <w:rFonts w:ascii="Times New Roman" w:hAnsi="Times New Roman"/>
          <w:lang w:val="lv-LV"/>
        </w:rPr>
      </w:pPr>
      <w:r w:rsidRPr="0033799E">
        <w:rPr>
          <w:rFonts w:ascii="Times New Roman" w:hAnsi="Times New Roman"/>
          <w:lang w:val="lv-LV"/>
        </w:rPr>
        <w:t>1.5.2.</w:t>
      </w:r>
      <w:r w:rsidRPr="0033799E">
        <w:rPr>
          <w:rFonts w:ascii="Times New Roman" w:hAnsi="Times New Roman"/>
          <w:lang w:val="lv-LV"/>
        </w:rPr>
        <w:tab/>
        <w:t>Pretendents var atsaukt vai mainīt savu piedāvājumu līdz piedāvājumu iesniegšanas termiņa beigām, ierodoties personīgi Alūksnes pirmsskolas izglītības iestādē „Cālis”, Alūksnē, Lielā Ezera iela 7, Alūksnes novadā, LV -4301 apmainot piedāvājumus. Piedāvājuma atsaukšanai ir bezierunu raksturs un tā izslēdz pretendentu no tālākas dalības iepirkumā. Piedāvājuma mainīšanas gadījumā par piedāvājuma iesniegšanas laiku tiks uzskatīts pēdējā piedāvājuma iesniegšanas brīdis.</w:t>
      </w:r>
    </w:p>
    <w:p w:rsidR="006947F3" w:rsidRPr="0033799E" w:rsidRDefault="006947F3" w:rsidP="00F5351C">
      <w:pPr>
        <w:spacing w:after="0" w:line="240" w:lineRule="auto"/>
        <w:jc w:val="both"/>
        <w:rPr>
          <w:rFonts w:ascii="Times New Roman" w:hAnsi="Times New Roman"/>
          <w:lang w:val="lv-LV"/>
        </w:rPr>
      </w:pPr>
      <w:r w:rsidRPr="0033799E">
        <w:rPr>
          <w:rFonts w:ascii="Times New Roman" w:hAnsi="Times New Roman"/>
          <w:lang w:val="lv-LV"/>
        </w:rPr>
        <w:t xml:space="preserve">1.5.3. </w:t>
      </w:r>
      <w:r w:rsidRPr="0033799E">
        <w:rPr>
          <w:rFonts w:ascii="Times New Roman" w:hAnsi="Times New Roman"/>
          <w:lang w:val="lv-LV"/>
        </w:rPr>
        <w:tab/>
        <w:t>Pasūtītājs piedāvājumu neatver un nosūta tā iesniedzējam, ja:</w:t>
      </w:r>
    </w:p>
    <w:p w:rsidR="006947F3" w:rsidRPr="0033799E" w:rsidRDefault="006947F3" w:rsidP="00891D7C">
      <w:pPr>
        <w:spacing w:after="0" w:line="240" w:lineRule="auto"/>
        <w:ind w:firstLineChars="328" w:firstLine="31680"/>
        <w:jc w:val="both"/>
        <w:rPr>
          <w:rFonts w:ascii="Times New Roman" w:hAnsi="Times New Roman"/>
          <w:lang w:val="lv-LV"/>
        </w:rPr>
      </w:pPr>
      <w:r w:rsidRPr="0033799E">
        <w:rPr>
          <w:rFonts w:ascii="Times New Roman" w:hAnsi="Times New Roman"/>
          <w:lang w:val="lv-LV"/>
        </w:rPr>
        <w:t xml:space="preserve">1.5.3.1. piedāvājums tiek iesniegts pēc 1.5.1.apakšpunktā norādītā termiņa. </w:t>
      </w:r>
    </w:p>
    <w:p w:rsidR="006947F3" w:rsidRPr="0033799E" w:rsidRDefault="006947F3" w:rsidP="00F5351C">
      <w:pPr>
        <w:spacing w:after="0" w:line="240" w:lineRule="auto"/>
        <w:jc w:val="both"/>
        <w:rPr>
          <w:rFonts w:ascii="Times New Roman" w:hAnsi="Times New Roman"/>
          <w:lang w:val="lv-LV"/>
        </w:rPr>
      </w:pPr>
      <w:r w:rsidRPr="0033799E">
        <w:rPr>
          <w:rFonts w:ascii="Times New Roman" w:hAnsi="Times New Roman"/>
          <w:lang w:val="lv-LV"/>
        </w:rPr>
        <w:t>1.5.4.Saņemtos piedāvājumus Pasūtītāja pārstāvis uz aploksnes vai iepakojuma atzīmē saņemšanas datumu un laiku. Aploksne vai iepakojums tiek glabāti neatvērti līdz piedāvājumu atvēršanas dienai.</w:t>
      </w:r>
    </w:p>
    <w:p w:rsidR="006947F3" w:rsidRPr="0033799E" w:rsidRDefault="006947F3" w:rsidP="001E4763">
      <w:pPr>
        <w:widowControl w:val="0"/>
        <w:autoSpaceDE w:val="0"/>
        <w:autoSpaceDN w:val="0"/>
        <w:adjustRightInd w:val="0"/>
        <w:spacing w:after="0" w:line="240" w:lineRule="auto"/>
        <w:ind w:left="490"/>
        <w:jc w:val="both"/>
        <w:rPr>
          <w:rFonts w:ascii="Times New Roman" w:hAnsi="Times New Roman"/>
          <w:color w:val="000000"/>
          <w:lang w:val="lv-LV"/>
        </w:rPr>
      </w:pPr>
    </w:p>
    <w:p w:rsidR="006947F3" w:rsidRPr="0033799E" w:rsidRDefault="006947F3" w:rsidP="001E4763">
      <w:pPr>
        <w:widowControl w:val="0"/>
        <w:tabs>
          <w:tab w:val="left" w:pos="426"/>
        </w:tabs>
        <w:autoSpaceDE w:val="0"/>
        <w:autoSpaceDN w:val="0"/>
        <w:adjustRightInd w:val="0"/>
        <w:spacing w:after="0" w:line="240" w:lineRule="auto"/>
        <w:rPr>
          <w:rFonts w:ascii="Times New Roman" w:hAnsi="Times New Roman"/>
          <w:b/>
          <w:color w:val="000000"/>
          <w:position w:val="-1"/>
          <w:lang w:val="lv-LV"/>
        </w:rPr>
      </w:pPr>
      <w:r w:rsidRPr="0033799E">
        <w:rPr>
          <w:rFonts w:ascii="Times New Roman" w:hAnsi="Times New Roman"/>
          <w:b/>
          <w:color w:val="000000"/>
          <w:position w:val="-1"/>
          <w:lang w:val="lv-LV"/>
        </w:rPr>
        <w:t xml:space="preserve">1.6. </w:t>
      </w:r>
      <w:r w:rsidRPr="0033799E">
        <w:rPr>
          <w:rFonts w:ascii="Times New Roman" w:hAnsi="Times New Roman"/>
          <w:b/>
          <w:color w:val="000000"/>
          <w:position w:val="-1"/>
          <w:lang w:val="lv-LV"/>
        </w:rPr>
        <w:tab/>
        <w:t>Piedāvājuma noformēšanas un sagatavošanas kārtība</w:t>
      </w:r>
    </w:p>
    <w:p w:rsidR="006947F3" w:rsidRPr="0033799E" w:rsidRDefault="006947F3" w:rsidP="001E4763">
      <w:pPr>
        <w:spacing w:after="0" w:line="240" w:lineRule="auto"/>
        <w:ind w:left="720" w:hanging="720"/>
        <w:jc w:val="both"/>
        <w:rPr>
          <w:rFonts w:ascii="Times New Roman" w:hAnsi="Times New Roman"/>
          <w:lang w:val="lv-LV"/>
        </w:rPr>
      </w:pPr>
      <w:r w:rsidRPr="0033799E">
        <w:rPr>
          <w:rFonts w:ascii="Times New Roman" w:hAnsi="Times New Roman"/>
          <w:lang w:val="lv-LV"/>
        </w:rPr>
        <w:t xml:space="preserve">1.6.1. </w:t>
      </w:r>
      <w:r w:rsidRPr="0033799E">
        <w:rPr>
          <w:rFonts w:ascii="Times New Roman" w:hAnsi="Times New Roman"/>
          <w:lang w:val="lv-LV"/>
        </w:rPr>
        <w:tab/>
        <w:t>Piedāvājums jāiesniedz aizlīmētā un aizzīmogotā aploksnē, uz kuras jānorāda:</w:t>
      </w:r>
    </w:p>
    <w:p w:rsidR="006947F3" w:rsidRPr="0033799E" w:rsidRDefault="006947F3" w:rsidP="001E4763">
      <w:pPr>
        <w:spacing w:after="0" w:line="240" w:lineRule="auto"/>
        <w:ind w:left="1320" w:hanging="600"/>
        <w:jc w:val="both"/>
        <w:rPr>
          <w:rFonts w:ascii="Times New Roman" w:hAnsi="Times New Roman"/>
          <w:lang w:val="lv-LV"/>
        </w:rPr>
      </w:pPr>
      <w:r w:rsidRPr="0033799E">
        <w:rPr>
          <w:rFonts w:ascii="Times New Roman" w:hAnsi="Times New Roman"/>
          <w:lang w:val="lv-LV"/>
        </w:rPr>
        <w:t xml:space="preserve">1.6.1.1. </w:t>
      </w:r>
      <w:r w:rsidRPr="0033799E">
        <w:rPr>
          <w:rFonts w:ascii="Times New Roman" w:hAnsi="Times New Roman"/>
          <w:lang w:val="lv-LV"/>
        </w:rPr>
        <w:tab/>
        <w:t>pasūtītāja nosaukums un adrese;</w:t>
      </w:r>
    </w:p>
    <w:p w:rsidR="006947F3" w:rsidRPr="0033799E" w:rsidRDefault="006947F3" w:rsidP="001E4763">
      <w:pPr>
        <w:spacing w:after="0" w:line="240" w:lineRule="auto"/>
        <w:ind w:left="1320" w:hanging="600"/>
        <w:jc w:val="both"/>
        <w:rPr>
          <w:rFonts w:ascii="Times New Roman" w:hAnsi="Times New Roman"/>
          <w:lang w:val="lv-LV"/>
        </w:rPr>
      </w:pPr>
      <w:r w:rsidRPr="0033799E">
        <w:rPr>
          <w:rFonts w:ascii="Times New Roman" w:hAnsi="Times New Roman"/>
          <w:lang w:val="lv-LV"/>
        </w:rPr>
        <w:t xml:space="preserve">1.6.1.2. </w:t>
      </w:r>
      <w:r w:rsidRPr="0033799E">
        <w:rPr>
          <w:rFonts w:ascii="Times New Roman" w:hAnsi="Times New Roman"/>
          <w:lang w:val="lv-LV"/>
        </w:rPr>
        <w:tab/>
        <w:t>pretendenta nosaukums, reģistrācijas numurs un adrese;</w:t>
      </w:r>
    </w:p>
    <w:p w:rsidR="006947F3" w:rsidRPr="0033799E" w:rsidRDefault="006947F3" w:rsidP="001E4763">
      <w:pPr>
        <w:spacing w:before="120" w:after="120" w:line="240" w:lineRule="auto"/>
        <w:ind w:left="709"/>
        <w:jc w:val="both"/>
        <w:rPr>
          <w:rFonts w:ascii="Times New Roman" w:hAnsi="Times New Roman"/>
          <w:b/>
          <w:bCs/>
          <w:caps/>
          <w:lang w:val="lv-LV"/>
        </w:rPr>
      </w:pPr>
      <w:r w:rsidRPr="0033799E">
        <w:rPr>
          <w:rFonts w:ascii="Times New Roman" w:hAnsi="Times New Roman"/>
          <w:lang w:val="lv-LV"/>
        </w:rPr>
        <w:tab/>
        <w:t xml:space="preserve">1.6.1.3. </w:t>
      </w:r>
      <w:r w:rsidRPr="0033799E">
        <w:rPr>
          <w:rFonts w:ascii="Times New Roman" w:hAnsi="Times New Roman"/>
          <w:lang w:val="lv-LV"/>
        </w:rPr>
        <w:tab/>
        <w:t>„Piedāvājums iepirkumam „</w:t>
      </w:r>
      <w:r w:rsidRPr="0033799E">
        <w:rPr>
          <w:rFonts w:ascii="Times New Roman" w:hAnsi="Times New Roman"/>
          <w:caps/>
          <w:lang w:val="lv-LV"/>
        </w:rPr>
        <w:t>PĀRTIKAS PRODUKTU IEGĀDE ALŪKSNES pirmsskolas izglītības iestādes „CĀLIS</w:t>
      </w:r>
      <w:r w:rsidRPr="0033799E">
        <w:rPr>
          <w:rFonts w:ascii="Times New Roman" w:hAnsi="Times New Roman"/>
          <w:bCs/>
          <w:caps/>
          <w:lang w:val="lv-LV"/>
        </w:rPr>
        <w:t>” vajadzībām”</w:t>
      </w:r>
      <w:r w:rsidRPr="0033799E">
        <w:rPr>
          <w:rFonts w:ascii="Times New Roman" w:hAnsi="Times New Roman"/>
          <w:lang w:val="lv-LV"/>
        </w:rPr>
        <w:t xml:space="preserve">, </w:t>
      </w:r>
      <w:r w:rsidRPr="0033799E">
        <w:rPr>
          <w:rFonts w:ascii="Times New Roman" w:hAnsi="Times New Roman"/>
          <w:iCs/>
          <w:lang w:val="lv-LV"/>
        </w:rPr>
        <w:t xml:space="preserve">identifikācijas Nr. </w:t>
      </w:r>
      <w:r w:rsidRPr="0033799E">
        <w:rPr>
          <w:rFonts w:ascii="Times New Roman" w:hAnsi="Times New Roman"/>
          <w:b/>
          <w:bCs/>
          <w:caps/>
          <w:lang w:val="lv-LV"/>
        </w:rPr>
        <w:t>PIIC2016/01</w:t>
      </w:r>
      <w:r w:rsidRPr="0033799E">
        <w:rPr>
          <w:rFonts w:ascii="Times New Roman" w:hAnsi="Times New Roman"/>
          <w:iCs/>
          <w:lang w:val="lv-LV"/>
        </w:rPr>
        <w:t>.</w:t>
      </w:r>
      <w:r w:rsidRPr="0033799E">
        <w:rPr>
          <w:rFonts w:ascii="Times New Roman" w:hAnsi="Times New Roman"/>
          <w:lang w:val="lv-LV"/>
        </w:rPr>
        <w:t xml:space="preserve"> Neatvērt līdz 2016.gada 5.februārim, plkst.15.00”.</w:t>
      </w:r>
    </w:p>
    <w:p w:rsidR="006947F3" w:rsidRPr="0033799E" w:rsidRDefault="006947F3" w:rsidP="001E4763">
      <w:pPr>
        <w:widowControl w:val="0"/>
        <w:tabs>
          <w:tab w:val="left" w:pos="709"/>
        </w:tabs>
        <w:autoSpaceDE w:val="0"/>
        <w:autoSpaceDN w:val="0"/>
        <w:adjustRightInd w:val="0"/>
        <w:spacing w:after="0" w:line="240" w:lineRule="auto"/>
        <w:jc w:val="both"/>
        <w:rPr>
          <w:rFonts w:ascii="Times New Roman" w:hAnsi="Times New Roman"/>
          <w:lang w:val="lv-LV"/>
        </w:rPr>
      </w:pPr>
      <w:r w:rsidRPr="0033799E">
        <w:rPr>
          <w:rFonts w:ascii="Times New Roman" w:hAnsi="Times New Roman"/>
          <w:bCs/>
          <w:lang w:val="lv-LV"/>
        </w:rPr>
        <w:t>1.6.2.</w:t>
      </w:r>
      <w:r w:rsidRPr="0033799E">
        <w:rPr>
          <w:rFonts w:ascii="Times New Roman" w:hAnsi="Times New Roman"/>
          <w:b/>
          <w:bCs/>
          <w:lang w:val="lv-LV"/>
        </w:rPr>
        <w:t xml:space="preserve"> </w:t>
      </w:r>
      <w:r w:rsidRPr="0033799E">
        <w:rPr>
          <w:rFonts w:ascii="Times New Roman" w:hAnsi="Times New Roman"/>
          <w:b/>
          <w:bCs/>
          <w:lang w:val="lv-LV"/>
        </w:rPr>
        <w:tab/>
      </w:r>
      <w:r w:rsidRPr="0033799E">
        <w:rPr>
          <w:rFonts w:ascii="Times New Roman" w:hAnsi="Times New Roman"/>
          <w:lang w:val="lv-LV"/>
        </w:rPr>
        <w:t>Piedāvājums sastāv no:</w:t>
      </w:r>
    </w:p>
    <w:p w:rsidR="006947F3" w:rsidRPr="0033799E" w:rsidRDefault="006947F3" w:rsidP="001E4763">
      <w:pPr>
        <w:widowControl w:val="0"/>
        <w:tabs>
          <w:tab w:val="left" w:pos="993"/>
        </w:tabs>
        <w:autoSpaceDE w:val="0"/>
        <w:autoSpaceDN w:val="0"/>
        <w:adjustRightInd w:val="0"/>
        <w:spacing w:after="0" w:line="240" w:lineRule="auto"/>
        <w:ind w:left="993" w:hanging="284"/>
        <w:jc w:val="both"/>
        <w:rPr>
          <w:rFonts w:ascii="Times New Roman" w:hAnsi="Times New Roman"/>
          <w:color w:val="000000"/>
          <w:lang w:val="lv-LV"/>
        </w:rPr>
      </w:pPr>
      <w:r>
        <w:rPr>
          <w:rFonts w:ascii="Times New Roman" w:hAnsi="Times New Roman"/>
          <w:lang w:val="lv-LV"/>
        </w:rPr>
        <w:t xml:space="preserve">a) </w:t>
      </w:r>
      <w:r>
        <w:rPr>
          <w:rFonts w:ascii="Times New Roman" w:hAnsi="Times New Roman"/>
          <w:lang w:val="lv-LV"/>
        </w:rPr>
        <w:tab/>
        <w:t>p</w:t>
      </w:r>
      <w:r w:rsidRPr="0033799E">
        <w:rPr>
          <w:rFonts w:ascii="Times New Roman" w:hAnsi="Times New Roman"/>
          <w:lang w:val="lv-LV"/>
        </w:rPr>
        <w:t>retendentu atlases</w:t>
      </w:r>
      <w:r w:rsidRPr="0033799E">
        <w:rPr>
          <w:rFonts w:ascii="Times New Roman" w:hAnsi="Times New Roman"/>
          <w:color w:val="000000"/>
          <w:lang w:val="lv-LV"/>
        </w:rPr>
        <w:t xml:space="preserve"> dokumentiem, ieskaitot pieteikumu dalībai iepirkumā;</w:t>
      </w:r>
    </w:p>
    <w:p w:rsidR="006947F3" w:rsidRPr="0033799E" w:rsidRDefault="006947F3" w:rsidP="001E4763">
      <w:pPr>
        <w:widowControl w:val="0"/>
        <w:tabs>
          <w:tab w:val="left" w:pos="993"/>
        </w:tabs>
        <w:autoSpaceDE w:val="0"/>
        <w:autoSpaceDN w:val="0"/>
        <w:adjustRightInd w:val="0"/>
        <w:spacing w:after="0" w:line="240" w:lineRule="auto"/>
        <w:ind w:left="993" w:hanging="284"/>
        <w:jc w:val="both"/>
        <w:rPr>
          <w:rFonts w:ascii="Times New Roman" w:hAnsi="Times New Roman"/>
          <w:color w:val="000000"/>
          <w:lang w:val="lv-LV"/>
        </w:rPr>
      </w:pPr>
      <w:r w:rsidRPr="0033799E">
        <w:rPr>
          <w:rFonts w:ascii="Times New Roman" w:hAnsi="Times New Roman"/>
          <w:color w:val="000000"/>
          <w:lang w:val="lv-LV"/>
        </w:rPr>
        <w:t xml:space="preserve">b) </w:t>
      </w:r>
      <w:r w:rsidRPr="0033799E">
        <w:rPr>
          <w:rFonts w:ascii="Times New Roman" w:hAnsi="Times New Roman"/>
          <w:color w:val="000000"/>
          <w:lang w:val="lv-LV"/>
        </w:rPr>
        <w:tab/>
        <w:t>tehniskā un finanšu piedāvājuma;</w:t>
      </w:r>
    </w:p>
    <w:p w:rsidR="006947F3" w:rsidRPr="0033799E" w:rsidRDefault="006947F3" w:rsidP="001E4763">
      <w:pPr>
        <w:widowControl w:val="0"/>
        <w:tabs>
          <w:tab w:val="left" w:pos="709"/>
        </w:tabs>
        <w:autoSpaceDE w:val="0"/>
        <w:autoSpaceDN w:val="0"/>
        <w:adjustRightInd w:val="0"/>
        <w:spacing w:after="0" w:line="240" w:lineRule="auto"/>
        <w:ind w:left="709" w:hanging="709"/>
        <w:jc w:val="both"/>
        <w:rPr>
          <w:rFonts w:ascii="Times New Roman" w:hAnsi="Times New Roman"/>
          <w:color w:val="000000"/>
          <w:lang w:val="lv-LV"/>
        </w:rPr>
      </w:pPr>
      <w:r w:rsidRPr="0033799E">
        <w:rPr>
          <w:rFonts w:ascii="Times New Roman" w:hAnsi="Times New Roman"/>
          <w:bCs/>
          <w:color w:val="000000"/>
          <w:lang w:val="lv-LV"/>
        </w:rPr>
        <w:t>1.6.3.</w:t>
      </w:r>
      <w:r w:rsidRPr="0033799E">
        <w:rPr>
          <w:rFonts w:ascii="Times New Roman" w:hAnsi="Times New Roman"/>
          <w:bCs/>
          <w:color w:val="000000"/>
          <w:lang w:val="lv-LV"/>
        </w:rPr>
        <w:tab/>
      </w:r>
      <w:r w:rsidRPr="0033799E">
        <w:rPr>
          <w:rFonts w:ascii="Times New Roman" w:hAnsi="Times New Roman"/>
          <w:lang w:val="lv-LV"/>
        </w:rPr>
        <w:t>Piedāvājums par katru piedāvājuma daļu jāiesniedz drukātā veidā, latviešu valodā, ar piedāvājuma daļā iekļauto dokumentu atbilstošu satura rādītāju, lapām jābūt cauršūtām un sanumurētām. Uz pēdējās lapas aizmugures cauršūšanai izmantojamais diegs nostiprināms ar pārlīmētu lapu, kurā norādīts cauršūto lapu skaits, datums, vietas nosaukums, uzņēmuma zīmoga nospiedums un ko ar savu parakstu apliecina pretendenta pārstāvis, paraksta atšifrējums un amata nosaukums.</w:t>
      </w:r>
    </w:p>
    <w:p w:rsidR="006947F3" w:rsidRPr="0033799E" w:rsidRDefault="006947F3" w:rsidP="001E4763">
      <w:pPr>
        <w:spacing w:after="0" w:line="240" w:lineRule="auto"/>
        <w:ind w:left="720" w:hanging="720"/>
        <w:jc w:val="both"/>
        <w:rPr>
          <w:rFonts w:ascii="Times New Roman" w:hAnsi="Times New Roman"/>
          <w:lang w:val="lv-LV"/>
        </w:rPr>
      </w:pPr>
      <w:r w:rsidRPr="0033799E">
        <w:rPr>
          <w:rFonts w:ascii="Times New Roman" w:hAnsi="Times New Roman"/>
          <w:lang w:val="lv-LV"/>
        </w:rPr>
        <w:t>1.6.4.</w:t>
      </w:r>
      <w:r w:rsidRPr="0033799E">
        <w:rPr>
          <w:rFonts w:ascii="Times New Roman" w:hAnsi="Times New Roman"/>
          <w:lang w:val="lv-LV"/>
        </w:rPr>
        <w:tab/>
        <w:t>Piedāvājums jāsagatavo latviešu valodā, datorrakstā.</w:t>
      </w:r>
    </w:p>
    <w:p w:rsidR="006947F3" w:rsidRPr="0033799E" w:rsidRDefault="006947F3" w:rsidP="001E4763">
      <w:pPr>
        <w:spacing w:after="0" w:line="240" w:lineRule="auto"/>
        <w:ind w:left="720" w:hanging="720"/>
        <w:jc w:val="both"/>
        <w:rPr>
          <w:rFonts w:ascii="Times New Roman" w:hAnsi="Times New Roman"/>
          <w:lang w:val="lv-LV"/>
        </w:rPr>
      </w:pPr>
      <w:r w:rsidRPr="0033799E">
        <w:rPr>
          <w:rFonts w:ascii="Times New Roman" w:hAnsi="Times New Roman"/>
          <w:lang w:val="lv-LV"/>
        </w:rPr>
        <w:t xml:space="preserve">1.6.5. </w:t>
      </w:r>
      <w:r w:rsidRPr="0033799E">
        <w:rPr>
          <w:rFonts w:ascii="Times New Roman" w:hAnsi="Times New Roman"/>
          <w:lang w:val="lv-LV"/>
        </w:rPr>
        <w:tab/>
        <w:t>Piedāvājumā iekļautajiem dokumentiem jābūt skaidri salasāmiem, bez labojumiem un dzēsumiem.</w:t>
      </w:r>
    </w:p>
    <w:p w:rsidR="006947F3" w:rsidRPr="0033799E" w:rsidRDefault="006947F3" w:rsidP="001E4763">
      <w:pPr>
        <w:spacing w:after="0" w:line="240" w:lineRule="auto"/>
        <w:ind w:left="720" w:hanging="720"/>
        <w:jc w:val="both"/>
        <w:rPr>
          <w:rFonts w:ascii="Times New Roman" w:hAnsi="Times New Roman"/>
          <w:lang w:val="lv-LV"/>
        </w:rPr>
      </w:pPr>
      <w:r w:rsidRPr="0033799E">
        <w:rPr>
          <w:rFonts w:ascii="Times New Roman" w:hAnsi="Times New Roman"/>
          <w:lang w:val="lv-LV"/>
        </w:rPr>
        <w:t xml:space="preserve">1.6.6. </w:t>
      </w:r>
      <w:r w:rsidRPr="0033799E">
        <w:rPr>
          <w:rFonts w:ascii="Times New Roman" w:hAnsi="Times New Roman"/>
          <w:lang w:val="lv-LV"/>
        </w:rPr>
        <w:tab/>
        <w:t xml:space="preserve">Iesniedzot piedāvājumu, pretendents ir tiesīgs visu iesniegto dokumentu atvasinājumu un tulkojumu pareizību apliecināt ar vienu apliecinājumu, ja viss piedāvājums vai </w:t>
      </w:r>
      <w:smartTag w:uri="schemas-tilde-lv/tildestengine" w:element="veidnes">
        <w:smartTagPr>
          <w:attr w:name="id" w:val="-1"/>
          <w:attr w:name="baseform" w:val="pieteikums"/>
          <w:attr w:name="text" w:val="pieteikums"/>
        </w:smartTagPr>
        <w:r w:rsidRPr="0033799E">
          <w:rPr>
            <w:rFonts w:ascii="Times New Roman" w:hAnsi="Times New Roman"/>
            <w:lang w:val="lv-LV"/>
          </w:rPr>
          <w:t>pieteikums</w:t>
        </w:r>
      </w:smartTag>
      <w:r w:rsidRPr="0033799E">
        <w:rPr>
          <w:rFonts w:ascii="Times New Roman" w:hAnsi="Times New Roman"/>
          <w:lang w:val="lv-LV"/>
        </w:rPr>
        <w:t xml:space="preserve"> ir cauršūts vai caurauklots. Ja iepirkumu Komisijai, rodas šaubas par iesniegtā dokumenta kopijas autentiskumu, tā pieprasa, lai pretendents uzrāda dokumenta oriģinālu. </w:t>
      </w:r>
    </w:p>
    <w:p w:rsidR="006947F3" w:rsidRPr="0033799E" w:rsidRDefault="006947F3" w:rsidP="001E4763">
      <w:pPr>
        <w:spacing w:after="0" w:line="240" w:lineRule="auto"/>
        <w:ind w:left="720" w:hanging="720"/>
        <w:jc w:val="both"/>
        <w:rPr>
          <w:rFonts w:ascii="Times New Roman" w:hAnsi="Times New Roman"/>
          <w:lang w:val="lv-LV"/>
        </w:rPr>
      </w:pPr>
      <w:r w:rsidRPr="0033799E">
        <w:rPr>
          <w:rFonts w:ascii="Times New Roman" w:hAnsi="Times New Roman"/>
          <w:lang w:val="lv-LV"/>
        </w:rPr>
        <w:t xml:space="preserve">1.6.7. </w:t>
      </w:r>
      <w:r w:rsidRPr="0033799E">
        <w:rPr>
          <w:rFonts w:ascii="Times New Roman" w:hAnsi="Times New Roman"/>
          <w:lang w:val="lv-LV"/>
        </w:rPr>
        <w:tab/>
        <w:t>Sagatavojot piedāvājumu, visas summas norādāmas EURO.</w:t>
      </w:r>
    </w:p>
    <w:p w:rsidR="006947F3" w:rsidRPr="0033799E" w:rsidRDefault="006947F3" w:rsidP="001E4763">
      <w:pPr>
        <w:spacing w:after="0" w:line="240" w:lineRule="auto"/>
        <w:ind w:left="720" w:hanging="720"/>
        <w:jc w:val="both"/>
        <w:rPr>
          <w:rFonts w:ascii="Times New Roman" w:hAnsi="Times New Roman"/>
          <w:lang w:val="lv-LV"/>
        </w:rPr>
      </w:pPr>
      <w:r w:rsidRPr="0033799E">
        <w:rPr>
          <w:rFonts w:ascii="Times New Roman" w:hAnsi="Times New Roman"/>
          <w:lang w:val="lv-LV"/>
        </w:rPr>
        <w:t>1.6.8.</w:t>
      </w:r>
      <w:r w:rsidRPr="0033799E">
        <w:rPr>
          <w:rFonts w:ascii="Times New Roman" w:hAnsi="Times New Roman"/>
          <w:lang w:val="lv-LV"/>
        </w:rPr>
        <w:tab/>
        <w:t>Pretendents nevar iesniegt piedāvājuma variantus.</w:t>
      </w:r>
    </w:p>
    <w:p w:rsidR="006947F3" w:rsidRPr="0033799E" w:rsidRDefault="006947F3" w:rsidP="001E4763">
      <w:pPr>
        <w:spacing w:after="0" w:line="240" w:lineRule="auto"/>
        <w:ind w:left="720" w:hanging="720"/>
        <w:jc w:val="both"/>
        <w:rPr>
          <w:rFonts w:ascii="Times New Roman" w:hAnsi="Times New Roman"/>
          <w:lang w:val="lv-LV"/>
        </w:rPr>
      </w:pPr>
      <w:r w:rsidRPr="0033799E">
        <w:rPr>
          <w:rFonts w:ascii="Times New Roman" w:hAnsi="Times New Roman"/>
          <w:lang w:val="lv-LV"/>
        </w:rPr>
        <w:t>1.6.9.</w:t>
      </w:r>
      <w:r w:rsidRPr="0033799E">
        <w:rPr>
          <w:rFonts w:ascii="Times New Roman" w:hAnsi="Times New Roman"/>
          <w:lang w:val="lv-LV"/>
        </w:rPr>
        <w:tab/>
        <w:t>Pretendents var iesn</w:t>
      </w:r>
      <w:r>
        <w:rPr>
          <w:rFonts w:ascii="Times New Roman" w:hAnsi="Times New Roman"/>
          <w:lang w:val="lv-LV"/>
        </w:rPr>
        <w:t>iegt piedāvājumu par vienu daļu vai vairākām</w:t>
      </w:r>
      <w:r w:rsidRPr="0033799E">
        <w:rPr>
          <w:rFonts w:ascii="Times New Roman" w:hAnsi="Times New Roman"/>
          <w:lang w:val="lv-LV"/>
        </w:rPr>
        <w:t xml:space="preserve"> iepirkuma daļām. Katrā iepirkuma daļā pie</w:t>
      </w:r>
      <w:r>
        <w:rPr>
          <w:rFonts w:ascii="Times New Roman" w:hAnsi="Times New Roman"/>
          <w:lang w:val="lv-LV"/>
        </w:rPr>
        <w:t>dāvājums jāiesniedz par visu attiecīgās</w:t>
      </w:r>
      <w:r w:rsidRPr="0033799E">
        <w:rPr>
          <w:rFonts w:ascii="Times New Roman" w:hAnsi="Times New Roman"/>
          <w:lang w:val="lv-LV"/>
        </w:rPr>
        <w:t xml:space="preserve"> daļas apjomu.  </w:t>
      </w:r>
    </w:p>
    <w:p w:rsidR="006947F3" w:rsidRPr="0033799E" w:rsidRDefault="006947F3" w:rsidP="00067BD7">
      <w:pPr>
        <w:widowControl w:val="0"/>
        <w:autoSpaceDE w:val="0"/>
        <w:autoSpaceDN w:val="0"/>
        <w:adjustRightInd w:val="0"/>
        <w:spacing w:after="0" w:line="240" w:lineRule="auto"/>
        <w:jc w:val="both"/>
        <w:rPr>
          <w:rFonts w:ascii="Times New Roman" w:hAnsi="Times New Roman"/>
          <w:lang w:val="lv-LV"/>
        </w:rPr>
      </w:pPr>
      <w:r w:rsidRPr="0033799E">
        <w:rPr>
          <w:rFonts w:ascii="Times New Roman" w:hAnsi="Times New Roman"/>
          <w:lang w:val="lv-LV"/>
        </w:rPr>
        <w:t xml:space="preserve">1.6.10. </w:t>
      </w:r>
      <w:r w:rsidRPr="0033799E">
        <w:rPr>
          <w:rFonts w:ascii="Times New Roman" w:hAnsi="Times New Roman"/>
          <w:lang w:val="lv-LV"/>
        </w:rPr>
        <w:tab/>
        <w:t>Pretendents iesniedz parakstītu piedāvājumu. Piedāvājumu tiesīga parakstīt persona, kurai ir paraksta tiesības.</w:t>
      </w:r>
    </w:p>
    <w:p w:rsidR="006947F3" w:rsidRPr="0033799E" w:rsidRDefault="006947F3" w:rsidP="001E4763">
      <w:pPr>
        <w:widowControl w:val="0"/>
        <w:autoSpaceDE w:val="0"/>
        <w:autoSpaceDN w:val="0"/>
        <w:adjustRightInd w:val="0"/>
        <w:spacing w:after="0" w:line="240" w:lineRule="auto"/>
        <w:jc w:val="both"/>
        <w:rPr>
          <w:rFonts w:ascii="Times New Roman" w:hAnsi="Times New Roman"/>
          <w:color w:val="000000"/>
          <w:lang w:val="lv-LV"/>
        </w:rPr>
      </w:pPr>
    </w:p>
    <w:p w:rsidR="006947F3" w:rsidRPr="0033799E" w:rsidRDefault="006947F3" w:rsidP="001E4763">
      <w:pPr>
        <w:widowControl w:val="0"/>
        <w:autoSpaceDE w:val="0"/>
        <w:autoSpaceDN w:val="0"/>
        <w:adjustRightInd w:val="0"/>
        <w:spacing w:after="0" w:line="240" w:lineRule="auto"/>
        <w:rPr>
          <w:rFonts w:ascii="Times New Roman" w:hAnsi="Times New Roman"/>
          <w:color w:val="000000"/>
          <w:lang w:val="lv-LV"/>
        </w:rPr>
      </w:pPr>
      <w:r w:rsidRPr="0033799E">
        <w:rPr>
          <w:rFonts w:ascii="Times New Roman" w:hAnsi="Times New Roman"/>
          <w:b/>
          <w:bCs/>
          <w:color w:val="000000"/>
          <w:lang w:val="lv-LV"/>
        </w:rPr>
        <w:t>2. INFORMĀCIJA PAR IEPIRKUMA PRIEKŠMETU</w:t>
      </w:r>
    </w:p>
    <w:p w:rsidR="006947F3" w:rsidRPr="0033799E" w:rsidRDefault="006947F3" w:rsidP="001E4763">
      <w:pPr>
        <w:widowControl w:val="0"/>
        <w:autoSpaceDE w:val="0"/>
        <w:autoSpaceDN w:val="0"/>
        <w:adjustRightInd w:val="0"/>
        <w:spacing w:after="0" w:line="240" w:lineRule="auto"/>
        <w:rPr>
          <w:rFonts w:ascii="Times New Roman" w:hAnsi="Times New Roman"/>
          <w:b/>
          <w:bCs/>
          <w:color w:val="000000"/>
          <w:lang w:val="lv-LV"/>
        </w:rPr>
      </w:pPr>
    </w:p>
    <w:p w:rsidR="006947F3" w:rsidRPr="0033799E" w:rsidRDefault="006947F3" w:rsidP="001E4763">
      <w:pPr>
        <w:rPr>
          <w:rFonts w:ascii="Times New Roman" w:hAnsi="Times New Roman"/>
          <w:b/>
          <w:lang w:val="lv-LV"/>
        </w:rPr>
      </w:pPr>
      <w:r w:rsidRPr="0033799E">
        <w:rPr>
          <w:rFonts w:ascii="Times New Roman" w:hAnsi="Times New Roman"/>
          <w:color w:val="000000"/>
          <w:lang w:val="lv-LV"/>
        </w:rPr>
        <w:t xml:space="preserve"> </w:t>
      </w:r>
      <w:bookmarkStart w:id="0" w:name="_Toc61422134"/>
      <w:r w:rsidRPr="0033799E">
        <w:rPr>
          <w:rFonts w:ascii="Times New Roman" w:hAnsi="Times New Roman"/>
          <w:b/>
          <w:lang w:val="lv-LV"/>
        </w:rPr>
        <w:t>2.1. Iepirkuma priekšmeta apraksts</w:t>
      </w:r>
      <w:bookmarkEnd w:id="0"/>
      <w:r w:rsidRPr="0033799E">
        <w:rPr>
          <w:rFonts w:ascii="Times New Roman" w:hAnsi="Times New Roman"/>
          <w:b/>
          <w:lang w:val="lv-LV"/>
        </w:rPr>
        <w:t xml:space="preserve"> </w:t>
      </w:r>
    </w:p>
    <w:p w:rsidR="006947F3" w:rsidRPr="0033799E" w:rsidRDefault="006947F3" w:rsidP="001E4763">
      <w:pPr>
        <w:spacing w:after="0" w:line="240" w:lineRule="auto"/>
        <w:ind w:left="720" w:hanging="720"/>
        <w:jc w:val="both"/>
        <w:rPr>
          <w:rFonts w:ascii="Times New Roman" w:hAnsi="Times New Roman"/>
          <w:lang w:val="lv-LV"/>
        </w:rPr>
      </w:pPr>
      <w:r w:rsidRPr="0033799E">
        <w:rPr>
          <w:rFonts w:ascii="Times New Roman" w:hAnsi="Times New Roman"/>
          <w:lang w:val="lv-LV"/>
        </w:rPr>
        <w:t xml:space="preserve">2.1.1. </w:t>
      </w:r>
      <w:r w:rsidRPr="0033799E">
        <w:rPr>
          <w:rFonts w:ascii="Times New Roman" w:hAnsi="Times New Roman"/>
          <w:lang w:val="lv-LV"/>
        </w:rPr>
        <w:tab/>
        <w:t xml:space="preserve">Iepirkuma priekšmets ir </w:t>
      </w:r>
      <w:r w:rsidRPr="0033799E">
        <w:rPr>
          <w:rFonts w:ascii="Times New Roman" w:hAnsi="Times New Roman"/>
          <w:color w:val="000000"/>
          <w:lang w:val="lv-LV"/>
        </w:rPr>
        <w:t>pārtikas produktu iegāde</w:t>
      </w:r>
      <w:r w:rsidRPr="0033799E">
        <w:rPr>
          <w:rFonts w:ascii="Times New Roman" w:hAnsi="Times New Roman"/>
          <w:lang w:val="lv-LV"/>
        </w:rPr>
        <w:t xml:space="preserve"> Alūksnes pirmsskolas izglītības iestādes „Cālis” vajadzībām</w:t>
      </w:r>
      <w:r w:rsidRPr="0033799E">
        <w:rPr>
          <w:rFonts w:ascii="Times New Roman" w:hAnsi="Times New Roman"/>
          <w:color w:val="000000"/>
          <w:lang w:val="lv-LV"/>
        </w:rPr>
        <w:t xml:space="preserve">. Iepirkums sastāv no 9 (deviņām) daļām </w:t>
      </w:r>
      <w:r w:rsidRPr="0033799E">
        <w:rPr>
          <w:rFonts w:ascii="Times New Roman" w:hAnsi="Times New Roman"/>
          <w:lang w:val="lv-LV"/>
        </w:rPr>
        <w:t xml:space="preserve">(atbilstoši noteikumu 1.pielikumam „Tehniskā specifikācija”). </w:t>
      </w:r>
    </w:p>
    <w:p w:rsidR="006947F3" w:rsidRPr="0033799E" w:rsidRDefault="006947F3" w:rsidP="001E4763">
      <w:pPr>
        <w:spacing w:after="0" w:line="240" w:lineRule="auto"/>
        <w:ind w:left="720" w:hanging="720"/>
        <w:jc w:val="both"/>
        <w:rPr>
          <w:rFonts w:ascii="Times New Roman" w:hAnsi="Times New Roman"/>
          <w:lang w:val="lv-LV"/>
        </w:rPr>
      </w:pPr>
      <w:r w:rsidRPr="0033799E">
        <w:rPr>
          <w:rFonts w:ascii="Times New Roman" w:hAnsi="Times New Roman"/>
          <w:lang w:val="lv-LV"/>
        </w:rPr>
        <w:t>2.1.2.</w:t>
      </w:r>
      <w:r w:rsidRPr="0033799E">
        <w:rPr>
          <w:rFonts w:ascii="Times New Roman" w:hAnsi="Times New Roman"/>
          <w:lang w:val="lv-LV"/>
        </w:rPr>
        <w:tab/>
        <w:t>CPV kods: 15000000-8, papildus CPV kodi: 03142500-3 (olas), 15500000-3 (piena produkti), 1554000-5 (siera produkti), 15811100-7 (maize), 15100000-9 (dzīvnieku valsts produkti, gaļa un gaļas produkti), 03311000-2 (zivis), 03311300-5 (siļķe), 03221000-6 (dārzeņi), 03221000-6 (dārzeņi), 03222000-3 (augļi un rieksti),15800000-6 (dažādi pārtikas produkti).</w:t>
      </w:r>
    </w:p>
    <w:p w:rsidR="006947F3" w:rsidRPr="0033799E" w:rsidRDefault="006947F3" w:rsidP="001E4763">
      <w:pPr>
        <w:spacing w:after="0" w:line="240" w:lineRule="auto"/>
        <w:ind w:left="720" w:hanging="720"/>
        <w:jc w:val="both"/>
        <w:rPr>
          <w:rFonts w:ascii="Times New Roman" w:hAnsi="Times New Roman"/>
          <w:lang w:val="lv-LV"/>
        </w:rPr>
      </w:pPr>
      <w:r w:rsidRPr="0033799E">
        <w:rPr>
          <w:rFonts w:ascii="Times New Roman" w:hAnsi="Times New Roman"/>
          <w:color w:val="000000"/>
          <w:lang w:val="lv-LV"/>
        </w:rPr>
        <w:t xml:space="preserve">2.1.3. </w:t>
      </w:r>
      <w:r w:rsidRPr="0033799E">
        <w:rPr>
          <w:rFonts w:ascii="Times New Roman" w:hAnsi="Times New Roman"/>
          <w:color w:val="000000"/>
          <w:lang w:val="lv-LV"/>
        </w:rPr>
        <w:tab/>
      </w:r>
      <w:r w:rsidRPr="0033799E">
        <w:rPr>
          <w:rFonts w:ascii="Times New Roman" w:hAnsi="Times New Roman"/>
          <w:lang w:val="lv-LV"/>
        </w:rPr>
        <w:t>Piedāvājumu var iesniegt par katru daļu atsevišķi. Katrai iepirkuma daļai jābūt piedāvātai pilnībā, tas ir, pretendentiem ir jāpiedāvā visas pozīcijas attiecīgajā daļā. Nepilnīgi piedāvātās daļas netiks vērtētas</w:t>
      </w:r>
      <w:r w:rsidRPr="0033799E">
        <w:rPr>
          <w:rFonts w:ascii="Times New Roman" w:hAnsi="Times New Roman"/>
          <w:color w:val="000000"/>
          <w:lang w:val="lv-LV"/>
        </w:rPr>
        <w:t xml:space="preserve"> (atbilstoši „Tehniskā specifikācija” – noteikumu 1.pielikums)</w:t>
      </w:r>
      <w:r w:rsidRPr="0033799E">
        <w:rPr>
          <w:rFonts w:ascii="Times New Roman" w:hAnsi="Times New Roman"/>
          <w:lang w:val="lv-LV"/>
        </w:rPr>
        <w:t>.</w:t>
      </w:r>
    </w:p>
    <w:p w:rsidR="006947F3" w:rsidRPr="0033799E" w:rsidRDefault="006947F3" w:rsidP="001E4763">
      <w:pPr>
        <w:spacing w:after="0" w:line="240" w:lineRule="auto"/>
        <w:ind w:left="720" w:hanging="720"/>
        <w:jc w:val="both"/>
        <w:rPr>
          <w:rFonts w:ascii="Times New Roman" w:hAnsi="Times New Roman"/>
          <w:lang w:val="lv-LV"/>
        </w:rPr>
      </w:pPr>
      <w:r w:rsidRPr="0033799E">
        <w:rPr>
          <w:rFonts w:ascii="Times New Roman" w:hAnsi="Times New Roman"/>
          <w:lang w:val="lv-LV"/>
        </w:rPr>
        <w:t xml:space="preserve">2.1.4. </w:t>
      </w:r>
      <w:r w:rsidRPr="0033799E">
        <w:rPr>
          <w:rFonts w:ascii="Times New Roman" w:hAnsi="Times New Roman"/>
          <w:lang w:val="lv-LV"/>
        </w:rPr>
        <w:tab/>
        <w:t xml:space="preserve">Iepirkuma noteikumu 1.pielikumā „Tehniskā specifikācija” norādītie apjomi ir uzskatāmi par prognozējamiem iepirkuma apjomiem </w:t>
      </w:r>
      <w:smartTag w:uri="schemas-tilde-lv/tildestengine" w:element="veidnes">
        <w:smartTagPr>
          <w:attr w:name="baseform" w:val="līgum|s"/>
          <w:attr w:name="id" w:val="-1"/>
          <w:attr w:name="text" w:val="līguma"/>
        </w:smartTagPr>
        <w:r w:rsidRPr="0033799E">
          <w:rPr>
            <w:rFonts w:ascii="Times New Roman" w:hAnsi="Times New Roman"/>
            <w:lang w:val="lv-LV"/>
          </w:rPr>
          <w:t>līguma</w:t>
        </w:r>
      </w:smartTag>
      <w:r w:rsidRPr="0033799E">
        <w:rPr>
          <w:rFonts w:ascii="Times New Roman" w:hAnsi="Times New Roman"/>
          <w:lang w:val="lv-LV"/>
        </w:rPr>
        <w:t xml:space="preserve"> darbības termiņā </w:t>
      </w:r>
      <w:r w:rsidRPr="0033799E">
        <w:rPr>
          <w:rFonts w:ascii="Times New Roman" w:hAnsi="Times New Roman"/>
          <w:b/>
          <w:u w:val="single"/>
          <w:lang w:val="lv-LV"/>
        </w:rPr>
        <w:t>par vienu gadu</w:t>
      </w:r>
      <w:r w:rsidRPr="0033799E">
        <w:rPr>
          <w:rFonts w:ascii="Times New Roman" w:hAnsi="Times New Roman"/>
          <w:lang w:val="lv-LV"/>
        </w:rPr>
        <w:t>. Pasūtītājs ir tiesīgs iepirkt tādu produktu daudzumu, kāds nepieciešams tā darbības nodrošināšanai.</w:t>
      </w:r>
    </w:p>
    <w:p w:rsidR="006947F3" w:rsidRPr="0033799E" w:rsidRDefault="006947F3" w:rsidP="001E4763">
      <w:pPr>
        <w:spacing w:after="0" w:line="240" w:lineRule="auto"/>
        <w:ind w:left="720" w:hanging="720"/>
        <w:jc w:val="both"/>
        <w:rPr>
          <w:rFonts w:ascii="Times New Roman" w:hAnsi="Times New Roman"/>
          <w:lang w:val="lv-LV"/>
        </w:rPr>
      </w:pPr>
      <w:r w:rsidRPr="0033799E">
        <w:rPr>
          <w:rFonts w:ascii="Times New Roman" w:hAnsi="Times New Roman"/>
          <w:lang w:val="lv-LV"/>
        </w:rPr>
        <w:t xml:space="preserve">2.1.5. </w:t>
      </w:r>
      <w:r w:rsidRPr="0033799E">
        <w:rPr>
          <w:rFonts w:ascii="Times New Roman" w:hAnsi="Times New Roman"/>
          <w:lang w:val="lv-LV"/>
        </w:rPr>
        <w:tab/>
      </w:r>
      <w:r w:rsidRPr="0033799E">
        <w:rPr>
          <w:rFonts w:ascii="Times New Roman" w:hAnsi="Times New Roman"/>
          <w:b/>
          <w:lang w:val="lv-LV"/>
        </w:rPr>
        <w:t>Pretendentam ir jāpiegādā kvalitātes un obligātajām nekaitīguma prasībām atbilstoši pārtikas produkti saskaņā ar Latvijas Republikā spēkā esošajiem normatīvajiem aktiem</w:t>
      </w:r>
      <w:r w:rsidRPr="0033799E">
        <w:rPr>
          <w:rFonts w:ascii="Times New Roman" w:hAnsi="Times New Roman"/>
          <w:lang w:val="lv-LV"/>
        </w:rPr>
        <w:t>.</w:t>
      </w:r>
    </w:p>
    <w:p w:rsidR="006947F3" w:rsidRPr="0033799E" w:rsidRDefault="006947F3" w:rsidP="001E4763">
      <w:pPr>
        <w:spacing w:after="0" w:line="240" w:lineRule="auto"/>
        <w:ind w:left="720" w:hanging="720"/>
        <w:jc w:val="both"/>
        <w:rPr>
          <w:rFonts w:ascii="Times New Roman" w:hAnsi="Times New Roman"/>
          <w:lang w:val="lv-LV"/>
        </w:rPr>
      </w:pPr>
      <w:r w:rsidRPr="0033799E">
        <w:rPr>
          <w:rFonts w:ascii="Times New Roman" w:hAnsi="Times New Roman"/>
          <w:lang w:val="lv-LV"/>
        </w:rPr>
        <w:t xml:space="preserve">2.1.6. </w:t>
      </w:r>
      <w:r w:rsidRPr="0033799E">
        <w:rPr>
          <w:rFonts w:ascii="Times New Roman" w:hAnsi="Times New Roman"/>
          <w:lang w:val="lv-LV"/>
        </w:rPr>
        <w:tab/>
        <w:t>Piegādātie pārtikas produkti nedrīkst saturēt ģenētiski modificētus organismus.</w:t>
      </w:r>
    </w:p>
    <w:p w:rsidR="006947F3" w:rsidRPr="0033799E" w:rsidRDefault="006947F3" w:rsidP="001E4763">
      <w:pPr>
        <w:spacing w:after="0" w:line="240" w:lineRule="auto"/>
        <w:rPr>
          <w:rFonts w:ascii="Times New Roman" w:hAnsi="Times New Roman"/>
          <w:b/>
          <w:lang w:val="lv-LV"/>
        </w:rPr>
      </w:pPr>
    </w:p>
    <w:p w:rsidR="006947F3" w:rsidRPr="0033799E" w:rsidRDefault="006947F3" w:rsidP="001E4763">
      <w:pPr>
        <w:spacing w:after="0" w:line="240" w:lineRule="auto"/>
        <w:rPr>
          <w:rFonts w:ascii="Times New Roman" w:hAnsi="Times New Roman"/>
          <w:b/>
          <w:lang w:val="lv-LV"/>
        </w:rPr>
      </w:pPr>
      <w:r w:rsidRPr="0033799E">
        <w:rPr>
          <w:rFonts w:ascii="Times New Roman" w:hAnsi="Times New Roman"/>
          <w:b/>
          <w:lang w:val="lv-LV"/>
        </w:rPr>
        <w:t>2.2. Līguma izpildes laiks un vieta</w:t>
      </w:r>
      <w:r w:rsidRPr="0033799E">
        <w:rPr>
          <w:rFonts w:ascii="Times New Roman" w:hAnsi="Times New Roman"/>
          <w:b/>
          <w:lang w:val="lv-LV"/>
        </w:rPr>
        <w:tab/>
      </w:r>
    </w:p>
    <w:p w:rsidR="006947F3" w:rsidRPr="0033799E" w:rsidRDefault="006947F3" w:rsidP="001E4763">
      <w:pPr>
        <w:spacing w:after="0" w:line="240" w:lineRule="auto"/>
        <w:jc w:val="both"/>
        <w:rPr>
          <w:rFonts w:ascii="Times New Roman" w:hAnsi="Times New Roman"/>
          <w:lang w:val="lv-LV"/>
        </w:rPr>
      </w:pPr>
      <w:r w:rsidRPr="0033799E">
        <w:rPr>
          <w:rFonts w:ascii="Times New Roman" w:hAnsi="Times New Roman"/>
          <w:lang w:val="lv-LV"/>
        </w:rPr>
        <w:t xml:space="preserve">2.2.1 </w:t>
      </w:r>
      <w:r w:rsidRPr="0033799E">
        <w:rPr>
          <w:rFonts w:ascii="Times New Roman" w:hAnsi="Times New Roman"/>
          <w:lang w:val="lv-LV"/>
        </w:rPr>
        <w:tab/>
        <w:t>Līguma izpildes laiks – 12 mēneši pēc iepirkuma līguma noslēgšanas.</w:t>
      </w:r>
    </w:p>
    <w:p w:rsidR="006947F3" w:rsidRPr="0033799E" w:rsidRDefault="006947F3" w:rsidP="001E4763">
      <w:pPr>
        <w:spacing w:after="0" w:line="240" w:lineRule="auto"/>
        <w:ind w:left="720" w:hanging="720"/>
        <w:jc w:val="both"/>
        <w:rPr>
          <w:rFonts w:ascii="Times New Roman" w:hAnsi="Times New Roman"/>
          <w:lang w:val="lv-LV"/>
        </w:rPr>
      </w:pPr>
      <w:r w:rsidRPr="0033799E">
        <w:rPr>
          <w:rFonts w:ascii="Times New Roman" w:hAnsi="Times New Roman"/>
          <w:lang w:val="lv-LV"/>
        </w:rPr>
        <w:t xml:space="preserve">2.2.2. </w:t>
      </w:r>
      <w:r w:rsidRPr="0033799E">
        <w:rPr>
          <w:rFonts w:ascii="Times New Roman" w:hAnsi="Times New Roman"/>
          <w:lang w:val="lv-LV"/>
        </w:rPr>
        <w:tab/>
        <w:t>Līguma izpilde:</w:t>
      </w:r>
    </w:p>
    <w:p w:rsidR="006947F3" w:rsidRPr="0033799E" w:rsidRDefault="006947F3" w:rsidP="001E4763">
      <w:pPr>
        <w:spacing w:after="0" w:line="240" w:lineRule="auto"/>
        <w:ind w:left="1440" w:hanging="720"/>
        <w:jc w:val="both"/>
        <w:rPr>
          <w:rFonts w:ascii="Times New Roman" w:hAnsi="Times New Roman"/>
          <w:color w:val="FF0000"/>
          <w:lang w:val="lv-LV"/>
        </w:rPr>
      </w:pPr>
      <w:r w:rsidRPr="0033799E">
        <w:rPr>
          <w:rFonts w:ascii="Times New Roman" w:hAnsi="Times New Roman"/>
          <w:lang w:val="lv-LV"/>
        </w:rPr>
        <w:t>2.2.2.1. preču piegādes vieta: Alūksnes pirmsskolas izglītības iestāde „Cālis”, Alūksne, Lielā Ezera iela 7, Alūksnes novads, LV-4301</w:t>
      </w:r>
    </w:p>
    <w:p w:rsidR="006947F3" w:rsidRPr="0033799E" w:rsidRDefault="006947F3" w:rsidP="001E4763">
      <w:pPr>
        <w:widowControl w:val="0"/>
        <w:tabs>
          <w:tab w:val="left" w:pos="709"/>
        </w:tabs>
        <w:autoSpaceDE w:val="0"/>
        <w:autoSpaceDN w:val="0"/>
        <w:adjustRightInd w:val="0"/>
        <w:spacing w:after="0" w:line="240" w:lineRule="auto"/>
        <w:ind w:left="1440" w:hanging="1440"/>
        <w:jc w:val="both"/>
        <w:rPr>
          <w:rFonts w:ascii="Times New Roman" w:hAnsi="Times New Roman"/>
          <w:color w:val="000000"/>
          <w:lang w:val="lv-LV"/>
        </w:rPr>
      </w:pPr>
      <w:r w:rsidRPr="0033799E">
        <w:rPr>
          <w:rFonts w:ascii="Times New Roman" w:hAnsi="Times New Roman"/>
          <w:lang w:val="lv-LV"/>
        </w:rPr>
        <w:tab/>
        <w:t>2.2.2.2.</w:t>
      </w:r>
      <w:r w:rsidRPr="0033799E">
        <w:rPr>
          <w:rFonts w:ascii="Times New Roman" w:hAnsi="Times New Roman"/>
          <w:lang w:val="lv-LV"/>
        </w:rPr>
        <w:tab/>
        <w:t>preču piegādes termiņš: saskaņā a</w:t>
      </w:r>
      <w:r>
        <w:rPr>
          <w:rFonts w:ascii="Times New Roman" w:hAnsi="Times New Roman"/>
          <w:lang w:val="lv-LV"/>
        </w:rPr>
        <w:t>r noteikumos</w:t>
      </w:r>
      <w:r w:rsidRPr="0033799E">
        <w:rPr>
          <w:rFonts w:ascii="Times New Roman" w:hAnsi="Times New Roman"/>
          <w:lang w:val="lv-LV"/>
        </w:rPr>
        <w:t xml:space="preserve"> „Tehniskā specifikācija” </w:t>
      </w:r>
      <w:r>
        <w:rPr>
          <w:rFonts w:ascii="Times New Roman" w:hAnsi="Times New Roman"/>
          <w:lang w:val="lv-LV"/>
        </w:rPr>
        <w:t xml:space="preserve">(1.pielikums) </w:t>
      </w:r>
      <w:r w:rsidRPr="0033799E">
        <w:rPr>
          <w:rFonts w:ascii="Times New Roman" w:hAnsi="Times New Roman"/>
          <w:lang w:val="lv-LV"/>
        </w:rPr>
        <w:t>norādīto.</w:t>
      </w:r>
    </w:p>
    <w:p w:rsidR="006947F3" w:rsidRPr="0033799E" w:rsidRDefault="006947F3" w:rsidP="001E4763">
      <w:pPr>
        <w:widowControl w:val="0"/>
        <w:autoSpaceDE w:val="0"/>
        <w:autoSpaceDN w:val="0"/>
        <w:adjustRightInd w:val="0"/>
        <w:spacing w:after="0" w:line="240" w:lineRule="auto"/>
        <w:rPr>
          <w:rFonts w:ascii="Times New Roman" w:hAnsi="Times New Roman"/>
          <w:b/>
          <w:bCs/>
          <w:color w:val="000000"/>
          <w:lang w:val="lv-LV"/>
        </w:rPr>
      </w:pPr>
    </w:p>
    <w:p w:rsidR="006947F3" w:rsidRDefault="006947F3" w:rsidP="001E4763">
      <w:pPr>
        <w:widowControl w:val="0"/>
        <w:autoSpaceDE w:val="0"/>
        <w:autoSpaceDN w:val="0"/>
        <w:adjustRightInd w:val="0"/>
        <w:spacing w:after="0" w:line="240" w:lineRule="auto"/>
        <w:rPr>
          <w:rFonts w:ascii="Times New Roman" w:hAnsi="Times New Roman"/>
          <w:b/>
          <w:bCs/>
          <w:color w:val="000000"/>
          <w:lang w:val="lv-LV"/>
        </w:rPr>
      </w:pPr>
    </w:p>
    <w:p w:rsidR="006947F3" w:rsidRPr="0033799E" w:rsidRDefault="006947F3" w:rsidP="001E4763">
      <w:pPr>
        <w:widowControl w:val="0"/>
        <w:autoSpaceDE w:val="0"/>
        <w:autoSpaceDN w:val="0"/>
        <w:adjustRightInd w:val="0"/>
        <w:spacing w:after="0" w:line="240" w:lineRule="auto"/>
        <w:rPr>
          <w:rFonts w:ascii="Times New Roman" w:hAnsi="Times New Roman"/>
          <w:b/>
          <w:bCs/>
          <w:color w:val="000000"/>
          <w:lang w:val="lv-LV"/>
        </w:rPr>
      </w:pPr>
      <w:r w:rsidRPr="0033799E">
        <w:rPr>
          <w:rFonts w:ascii="Times New Roman" w:hAnsi="Times New Roman"/>
          <w:b/>
          <w:bCs/>
          <w:color w:val="000000"/>
          <w:lang w:val="lv-LV"/>
        </w:rPr>
        <w:t>3. PRASĪBAS PRETENDENTIEM</w:t>
      </w:r>
      <w:r>
        <w:rPr>
          <w:rFonts w:ascii="Times New Roman" w:hAnsi="Times New Roman"/>
          <w:b/>
          <w:bCs/>
          <w:color w:val="000000"/>
          <w:lang w:val="lv-LV"/>
        </w:rPr>
        <w:t xml:space="preserve"> UN IESNIEDZAMIE DOKUMENTI</w:t>
      </w:r>
    </w:p>
    <w:p w:rsidR="006947F3" w:rsidRPr="0033799E" w:rsidRDefault="006947F3" w:rsidP="001E4763">
      <w:pPr>
        <w:widowControl w:val="0"/>
        <w:autoSpaceDE w:val="0"/>
        <w:autoSpaceDN w:val="0"/>
        <w:adjustRightInd w:val="0"/>
        <w:spacing w:after="0" w:line="240" w:lineRule="auto"/>
        <w:rPr>
          <w:rFonts w:ascii="Times New Roman" w:hAnsi="Times New Roman"/>
          <w:color w:val="000000"/>
          <w:lang w:val="lv-LV"/>
        </w:rPr>
      </w:pPr>
    </w:p>
    <w:p w:rsidR="006947F3" w:rsidRDefault="006947F3" w:rsidP="001E4763">
      <w:pPr>
        <w:spacing w:after="0" w:line="240" w:lineRule="auto"/>
        <w:jc w:val="both"/>
        <w:rPr>
          <w:rFonts w:ascii="Times New Roman" w:hAnsi="Times New Roman"/>
          <w:b/>
          <w:lang w:val="lv-LV"/>
        </w:rPr>
      </w:pPr>
      <w:r w:rsidRPr="0033799E">
        <w:rPr>
          <w:rFonts w:ascii="Times New Roman" w:hAnsi="Times New Roman"/>
          <w:b/>
          <w:lang w:val="lv-LV"/>
        </w:rPr>
        <w:t xml:space="preserve">3.1. </w:t>
      </w:r>
      <w:bookmarkStart w:id="1" w:name="_Toc53909470"/>
      <w:bookmarkStart w:id="2" w:name="_Toc61422136"/>
      <w:r w:rsidRPr="0033799E">
        <w:rPr>
          <w:rFonts w:ascii="Times New Roman" w:hAnsi="Times New Roman"/>
          <w:b/>
          <w:lang w:val="lv-LV"/>
        </w:rPr>
        <w:t xml:space="preserve">Nosacījumi pretendenta dalībai </w:t>
      </w:r>
      <w:bookmarkEnd w:id="1"/>
      <w:bookmarkEnd w:id="2"/>
      <w:r w:rsidRPr="0033799E">
        <w:rPr>
          <w:rFonts w:ascii="Times New Roman" w:hAnsi="Times New Roman"/>
          <w:b/>
          <w:lang w:val="lv-LV"/>
        </w:rPr>
        <w:t>iepirkumā</w:t>
      </w:r>
    </w:p>
    <w:p w:rsidR="006947F3" w:rsidRPr="0033799E" w:rsidRDefault="006947F3" w:rsidP="004C2878">
      <w:pPr>
        <w:numPr>
          <w:ilvl w:val="2"/>
          <w:numId w:val="3"/>
        </w:numPr>
        <w:spacing w:after="0" w:line="240" w:lineRule="auto"/>
        <w:jc w:val="both"/>
        <w:rPr>
          <w:rFonts w:ascii="Times New Roman" w:hAnsi="Times New Roman"/>
          <w:lang w:val="lv-LV"/>
        </w:rPr>
      </w:pPr>
      <w:r w:rsidRPr="0033799E">
        <w:rPr>
          <w:rFonts w:ascii="Times New Roman" w:hAnsi="Times New Roman"/>
          <w:lang w:val="lv-LV"/>
        </w:rPr>
        <w:t>Pasūtītājs izslēdz pretendentu no dalības iepirkumā jebkurā no šiem gadījumiem:</w:t>
      </w:r>
    </w:p>
    <w:p w:rsidR="006947F3" w:rsidRPr="0033799E" w:rsidRDefault="006947F3" w:rsidP="004C2878">
      <w:pPr>
        <w:numPr>
          <w:ilvl w:val="3"/>
          <w:numId w:val="3"/>
        </w:numPr>
        <w:tabs>
          <w:tab w:val="clear" w:pos="720"/>
        </w:tabs>
        <w:spacing w:after="0" w:line="240" w:lineRule="auto"/>
        <w:ind w:hanging="153"/>
        <w:jc w:val="both"/>
        <w:rPr>
          <w:rFonts w:ascii="Times New Roman" w:hAnsi="Times New Roman"/>
          <w:lang w:val="lv-LV"/>
        </w:rPr>
      </w:pPr>
      <w:r w:rsidRPr="0033799E">
        <w:rPr>
          <w:rFonts w:ascii="Times New Roman" w:hAnsi="Times New Roman"/>
          <w:lang w:val="lv-LV"/>
        </w:rPr>
        <w:t>Pasludināts pretendenta maksātnespējas process (izņemot gadījumus,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tiek likvidēts.</w:t>
      </w:r>
    </w:p>
    <w:p w:rsidR="006947F3" w:rsidRPr="00891D7C" w:rsidRDefault="006947F3" w:rsidP="00891D7C">
      <w:pPr>
        <w:numPr>
          <w:ilvl w:val="3"/>
          <w:numId w:val="3"/>
        </w:numPr>
        <w:tabs>
          <w:tab w:val="clear" w:pos="720"/>
        </w:tabs>
        <w:spacing w:after="0" w:line="240" w:lineRule="auto"/>
        <w:ind w:hanging="153"/>
        <w:jc w:val="both"/>
        <w:rPr>
          <w:rFonts w:ascii="Times New Roman" w:hAnsi="Times New Roman"/>
          <w:lang w:val="lv-LV"/>
        </w:rPr>
      </w:pPr>
      <w:r w:rsidRPr="0033799E">
        <w:rPr>
          <w:rFonts w:ascii="Times New Roman" w:hAnsi="Times New Roman"/>
          <w:lang w:val="lv-LV"/>
        </w:rPr>
        <w:t>Ievērojot Valsts ieņēmuma dienesta publiskās nodokļu parādnieku datubāzes pēdējās datu aktualizācijas datumu, ir konstatēts, ka pretendentam dienā, kad paziņojums par plānoto līgumu, publicēts Iepirkumu uzraudzības biroja mājas 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patstāvīgā dzīvesvieta, ir nodokļu parādi, tajā skaitā valsts apdrošināšanas obligāto iemaksu parādi, kas kopsummā kādā no valstīm pārsniedz 150EUR.</w:t>
      </w:r>
    </w:p>
    <w:p w:rsidR="006947F3" w:rsidRPr="0033799E" w:rsidRDefault="006947F3" w:rsidP="001E4763">
      <w:pPr>
        <w:widowControl w:val="0"/>
        <w:autoSpaceDE w:val="0"/>
        <w:autoSpaceDN w:val="0"/>
        <w:adjustRightInd w:val="0"/>
        <w:spacing w:after="0" w:line="240" w:lineRule="auto"/>
        <w:rPr>
          <w:rFonts w:ascii="Times New Roman" w:hAnsi="Times New Roman"/>
          <w:b/>
          <w:color w:val="000000"/>
          <w:lang w:val="lv-LV"/>
        </w:rPr>
      </w:pPr>
    </w:p>
    <w:p w:rsidR="006947F3" w:rsidRPr="0033799E" w:rsidRDefault="006947F3" w:rsidP="001E4763">
      <w:pPr>
        <w:widowControl w:val="0"/>
        <w:tabs>
          <w:tab w:val="left" w:pos="426"/>
        </w:tabs>
        <w:autoSpaceDE w:val="0"/>
        <w:autoSpaceDN w:val="0"/>
        <w:adjustRightInd w:val="0"/>
        <w:spacing w:after="0" w:line="240" w:lineRule="auto"/>
        <w:jc w:val="both"/>
        <w:rPr>
          <w:rFonts w:ascii="Times New Roman" w:hAnsi="Times New Roman"/>
          <w:b/>
          <w:bCs/>
          <w:color w:val="000000"/>
          <w:lang w:val="lv-LV"/>
        </w:rPr>
      </w:pPr>
      <w:r>
        <w:rPr>
          <w:rFonts w:ascii="Times New Roman" w:hAnsi="Times New Roman"/>
          <w:b/>
          <w:bCs/>
          <w:color w:val="000000"/>
          <w:lang w:val="lv-LV"/>
        </w:rPr>
        <w:t>4.</w:t>
      </w:r>
      <w:r w:rsidRPr="0033799E">
        <w:rPr>
          <w:rFonts w:ascii="Times New Roman" w:hAnsi="Times New Roman"/>
          <w:b/>
          <w:bCs/>
          <w:color w:val="000000"/>
          <w:lang w:val="lv-LV"/>
        </w:rPr>
        <w:t xml:space="preserve"> </w:t>
      </w:r>
      <w:r w:rsidRPr="0033799E">
        <w:rPr>
          <w:rFonts w:ascii="Times New Roman" w:hAnsi="Times New Roman"/>
          <w:b/>
          <w:bCs/>
          <w:color w:val="000000"/>
          <w:lang w:val="lv-LV"/>
        </w:rPr>
        <w:tab/>
        <w:t>Pretendenta pieteikums dalībai iepirkumā</w:t>
      </w:r>
    </w:p>
    <w:p w:rsidR="006947F3" w:rsidRPr="00891D7C" w:rsidRDefault="006947F3" w:rsidP="00891D7C">
      <w:pPr>
        <w:spacing w:after="0" w:line="240" w:lineRule="auto"/>
        <w:jc w:val="both"/>
        <w:rPr>
          <w:rFonts w:ascii="Times New Roman" w:hAnsi="Times New Roman"/>
          <w:lang w:val="lv-LV"/>
        </w:rPr>
      </w:pPr>
      <w:r>
        <w:rPr>
          <w:rFonts w:ascii="Times New Roman" w:hAnsi="Times New Roman"/>
          <w:bCs/>
          <w:color w:val="000000"/>
          <w:lang w:val="lv-LV"/>
        </w:rPr>
        <w:t xml:space="preserve">4.1. </w:t>
      </w:r>
      <w:r>
        <w:rPr>
          <w:rFonts w:ascii="Times New Roman" w:hAnsi="Times New Roman"/>
          <w:lang w:val="lv-LV"/>
        </w:rPr>
        <w:t>Pretendentiem jāiesniedz piedāvājums iepirkumam saskaņā ar 2.pielikumu.</w:t>
      </w:r>
    </w:p>
    <w:p w:rsidR="006947F3" w:rsidRPr="00891D7C" w:rsidRDefault="006947F3" w:rsidP="00891D7C">
      <w:pPr>
        <w:widowControl w:val="0"/>
        <w:tabs>
          <w:tab w:val="left" w:pos="709"/>
        </w:tabs>
        <w:autoSpaceDE w:val="0"/>
        <w:autoSpaceDN w:val="0"/>
        <w:adjustRightInd w:val="0"/>
        <w:spacing w:after="0" w:line="240" w:lineRule="auto"/>
        <w:ind w:left="709" w:hanging="709"/>
        <w:jc w:val="both"/>
        <w:rPr>
          <w:rFonts w:ascii="Times New Roman" w:hAnsi="Times New Roman"/>
          <w:lang w:val="lv-LV"/>
        </w:rPr>
      </w:pPr>
      <w:r w:rsidRPr="0033799E">
        <w:rPr>
          <w:rFonts w:ascii="Times New Roman" w:hAnsi="Times New Roman"/>
          <w:bCs/>
          <w:color w:val="000000"/>
          <w:lang w:val="lv-LV"/>
        </w:rPr>
        <w:t xml:space="preserve">4.2.1. </w:t>
      </w:r>
      <w:r w:rsidRPr="0033799E">
        <w:rPr>
          <w:rFonts w:ascii="Times New Roman" w:hAnsi="Times New Roman"/>
          <w:bCs/>
          <w:color w:val="000000"/>
          <w:lang w:val="lv-LV"/>
        </w:rPr>
        <w:tab/>
        <w:t xml:space="preserve">Pretendentam jābūt reģistrētam Komercreģistrā vai līdzvērtīgā reģistrā ārvalstīs, attiecīgi valsts normatīvo aktu prasībām. Par reģistrāciju Komercreģistrā pasūtītājs pārliecinās Latvijas Republikas Uzņēmumu reģistrā mājaslapā </w:t>
      </w:r>
      <w:hyperlink r:id="rId13" w:history="1">
        <w:r w:rsidRPr="0033799E">
          <w:rPr>
            <w:rStyle w:val="Hyperlink"/>
            <w:rFonts w:ascii="Times New Roman" w:hAnsi="Times New Roman"/>
            <w:bCs/>
            <w:lang w:val="lv-LV"/>
          </w:rPr>
          <w:t>http://www.ur.gov.lv/</w:t>
        </w:r>
      </w:hyperlink>
      <w:r w:rsidRPr="0033799E">
        <w:rPr>
          <w:rFonts w:ascii="Times New Roman" w:hAnsi="Times New Roman"/>
          <w:bCs/>
          <w:color w:val="000000"/>
          <w:lang w:val="lv-LV"/>
        </w:rPr>
        <w:t xml:space="preserve"> .</w:t>
      </w:r>
      <w:r w:rsidRPr="0033799E">
        <w:rPr>
          <w:rFonts w:ascii="Times New Roman" w:hAnsi="Times New Roman"/>
          <w:lang w:val="lv-LV"/>
        </w:rPr>
        <w:t xml:space="preserve"> </w:t>
      </w:r>
    </w:p>
    <w:p w:rsidR="006947F3" w:rsidRPr="0033799E" w:rsidRDefault="006947F3" w:rsidP="001E4763">
      <w:pPr>
        <w:widowControl w:val="0"/>
        <w:tabs>
          <w:tab w:val="left" w:pos="709"/>
        </w:tabs>
        <w:autoSpaceDE w:val="0"/>
        <w:autoSpaceDN w:val="0"/>
        <w:adjustRightInd w:val="0"/>
        <w:spacing w:after="0" w:line="240" w:lineRule="auto"/>
        <w:ind w:left="709" w:hanging="709"/>
        <w:jc w:val="both"/>
        <w:rPr>
          <w:rFonts w:ascii="Times New Roman" w:hAnsi="Times New Roman"/>
          <w:color w:val="000000"/>
          <w:lang w:val="lv-LV"/>
        </w:rPr>
      </w:pPr>
      <w:r w:rsidRPr="0033799E">
        <w:rPr>
          <w:rFonts w:ascii="Times New Roman" w:hAnsi="Times New Roman"/>
          <w:bCs/>
          <w:color w:val="000000"/>
          <w:lang w:val="lv-LV"/>
        </w:rPr>
        <w:t xml:space="preserve">4.2.3. </w:t>
      </w:r>
      <w:r w:rsidRPr="0033799E">
        <w:rPr>
          <w:rFonts w:ascii="Times New Roman" w:hAnsi="Times New Roman"/>
          <w:bCs/>
          <w:color w:val="000000"/>
          <w:lang w:val="lv-LV"/>
        </w:rPr>
        <w:tab/>
      </w:r>
      <w:r>
        <w:rPr>
          <w:rFonts w:ascii="Times New Roman" w:hAnsi="Times New Roman"/>
          <w:bCs/>
          <w:color w:val="000000"/>
          <w:lang w:val="lv-LV"/>
        </w:rPr>
        <w:t xml:space="preserve">Vēlams iesniegt </w:t>
      </w:r>
      <w:r w:rsidRPr="0033799E">
        <w:rPr>
          <w:rFonts w:ascii="Times New Roman" w:hAnsi="Times New Roman"/>
          <w:color w:val="000000"/>
          <w:lang w:val="lv-LV"/>
        </w:rPr>
        <w:t>Latvijas Republikas Pārtikas un veterinārā dienesta pārtikas uzņēmuma atzīšanas apliecības kopija.</w:t>
      </w:r>
    </w:p>
    <w:p w:rsidR="006947F3" w:rsidRPr="00891D7C" w:rsidRDefault="006947F3" w:rsidP="00891D7C">
      <w:pPr>
        <w:widowControl w:val="0"/>
        <w:tabs>
          <w:tab w:val="left" w:pos="709"/>
        </w:tabs>
        <w:autoSpaceDE w:val="0"/>
        <w:autoSpaceDN w:val="0"/>
        <w:adjustRightInd w:val="0"/>
        <w:spacing w:after="0" w:line="240" w:lineRule="auto"/>
        <w:ind w:left="709" w:hanging="709"/>
        <w:jc w:val="both"/>
        <w:rPr>
          <w:rFonts w:ascii="Times New Roman" w:hAnsi="Times New Roman"/>
          <w:color w:val="000000"/>
          <w:lang w:val="lv-LV"/>
        </w:rPr>
      </w:pPr>
      <w:r w:rsidRPr="0033799E">
        <w:rPr>
          <w:rFonts w:ascii="Times New Roman" w:hAnsi="Times New Roman"/>
          <w:color w:val="000000"/>
          <w:lang w:val="lv-LV"/>
        </w:rPr>
        <w:t xml:space="preserve">4.2.4. </w:t>
      </w:r>
      <w:r w:rsidRPr="0033799E">
        <w:rPr>
          <w:rFonts w:ascii="Times New Roman" w:hAnsi="Times New Roman"/>
          <w:color w:val="000000"/>
          <w:lang w:val="lv-LV"/>
        </w:rPr>
        <w:tab/>
        <w:t>Pretendenta apliecinājums, ka piedāvātie pārtikas produkti un to piegāde atbilst Pārtikas aprites uzraudzības likuma un no tā izrietošo Ministru Kabineta noteikumu prasībām.</w:t>
      </w:r>
    </w:p>
    <w:p w:rsidR="006947F3" w:rsidRPr="0033799E" w:rsidRDefault="006947F3" w:rsidP="001E4763">
      <w:pPr>
        <w:widowControl w:val="0"/>
        <w:tabs>
          <w:tab w:val="left" w:pos="709"/>
        </w:tabs>
        <w:autoSpaceDE w:val="0"/>
        <w:autoSpaceDN w:val="0"/>
        <w:adjustRightInd w:val="0"/>
        <w:spacing w:after="0" w:line="240" w:lineRule="auto"/>
        <w:ind w:left="709" w:hanging="709"/>
        <w:jc w:val="both"/>
        <w:rPr>
          <w:rFonts w:ascii="Times New Roman" w:hAnsi="Times New Roman"/>
          <w:lang w:val="lv-LV"/>
        </w:rPr>
      </w:pPr>
      <w:r>
        <w:rPr>
          <w:rFonts w:ascii="Times New Roman" w:hAnsi="Times New Roman"/>
          <w:color w:val="000000"/>
          <w:lang w:val="lv-LV"/>
        </w:rPr>
        <w:t>4.2.5</w:t>
      </w:r>
      <w:r w:rsidRPr="0033799E">
        <w:rPr>
          <w:rFonts w:ascii="Times New Roman" w:hAnsi="Times New Roman"/>
          <w:color w:val="000000"/>
          <w:lang w:val="lv-LV"/>
        </w:rPr>
        <w:t xml:space="preserve">. </w:t>
      </w:r>
      <w:r w:rsidRPr="0033799E">
        <w:rPr>
          <w:rFonts w:ascii="Times New Roman" w:hAnsi="Times New Roman"/>
          <w:color w:val="000000"/>
          <w:lang w:val="lv-LV"/>
        </w:rPr>
        <w:tab/>
        <w:t>Pretendentam iepriekšējos</w:t>
      </w:r>
      <w:r w:rsidRPr="0033799E">
        <w:rPr>
          <w:rFonts w:ascii="Times New Roman" w:hAnsi="Times New Roman"/>
          <w:lang w:val="lv-LV"/>
        </w:rPr>
        <w:t xml:space="preserve"> 3 (trīs) gados ir pieredze vismaz 1 (viena) līdzvērtīgu preču piegādes izpildē attiecīgajai daļai, kurai tiek iesniegts piedāvājums. Par līdzvērtīgiem preču piegādes līgumiem tiek uzskatīti tādi līgumi, kuros tiek piegādātas tādas preces, kurai iepirkuma daļai tiek iesniegts piedāvājums, un par tādu summu, kas nav mazāka, kā paredzamā līgumcena attiecīgajai iepirkuma daļai.</w:t>
      </w:r>
    </w:p>
    <w:p w:rsidR="006947F3" w:rsidRPr="0033799E" w:rsidRDefault="006947F3" w:rsidP="001E4763">
      <w:pPr>
        <w:widowControl w:val="0"/>
        <w:tabs>
          <w:tab w:val="left" w:pos="709"/>
        </w:tabs>
        <w:autoSpaceDE w:val="0"/>
        <w:autoSpaceDN w:val="0"/>
        <w:adjustRightInd w:val="0"/>
        <w:spacing w:after="0" w:line="240" w:lineRule="auto"/>
        <w:ind w:left="709" w:hanging="709"/>
        <w:jc w:val="both"/>
        <w:rPr>
          <w:rFonts w:ascii="Times New Roman" w:hAnsi="Times New Roman"/>
          <w:lang w:val="lv-LV"/>
        </w:rPr>
      </w:pPr>
      <w:r>
        <w:rPr>
          <w:rFonts w:ascii="Times New Roman" w:hAnsi="Times New Roman"/>
          <w:lang w:val="lv-LV"/>
        </w:rPr>
        <w:t>4.2.6</w:t>
      </w:r>
      <w:r w:rsidRPr="0033799E">
        <w:rPr>
          <w:rFonts w:ascii="Times New Roman" w:hAnsi="Times New Roman"/>
          <w:lang w:val="lv-LV"/>
        </w:rPr>
        <w:t>. Visi dokumenti jāparaksta pretendenta parakstīttiesīgai personai vai viņa pilnvarotai personai. Ja piedāvājumu paraksta pilnvarota persona, jāpievieno pilnvaras kopija atbilstoši normatīvo</w:t>
      </w:r>
      <w:r>
        <w:rPr>
          <w:rFonts w:ascii="Times New Roman" w:hAnsi="Times New Roman"/>
          <w:lang w:val="lv-LV"/>
        </w:rPr>
        <w:t xml:space="preserve"> </w:t>
      </w:r>
      <w:r w:rsidRPr="0033799E">
        <w:rPr>
          <w:rFonts w:ascii="Times New Roman" w:hAnsi="Times New Roman"/>
          <w:lang w:val="lv-LV"/>
        </w:rPr>
        <w:t>aktu prasībām.</w:t>
      </w:r>
    </w:p>
    <w:p w:rsidR="006947F3" w:rsidRPr="0033799E" w:rsidRDefault="006947F3" w:rsidP="001E4763">
      <w:pPr>
        <w:widowControl w:val="0"/>
        <w:tabs>
          <w:tab w:val="left" w:pos="709"/>
          <w:tab w:val="left" w:pos="9540"/>
        </w:tabs>
        <w:autoSpaceDE w:val="0"/>
        <w:autoSpaceDN w:val="0"/>
        <w:adjustRightInd w:val="0"/>
        <w:spacing w:after="0" w:line="240" w:lineRule="auto"/>
        <w:ind w:left="709" w:hanging="709"/>
        <w:jc w:val="both"/>
        <w:rPr>
          <w:rFonts w:ascii="Times New Roman" w:hAnsi="Times New Roman"/>
          <w:color w:val="000000"/>
          <w:lang w:val="lv-LV"/>
        </w:rPr>
      </w:pPr>
    </w:p>
    <w:p w:rsidR="006947F3" w:rsidRPr="0033799E" w:rsidRDefault="006947F3" w:rsidP="001E4763">
      <w:pPr>
        <w:widowControl w:val="0"/>
        <w:tabs>
          <w:tab w:val="left" w:pos="426"/>
        </w:tabs>
        <w:autoSpaceDE w:val="0"/>
        <w:autoSpaceDN w:val="0"/>
        <w:adjustRightInd w:val="0"/>
        <w:spacing w:after="0" w:line="240" w:lineRule="auto"/>
        <w:jc w:val="both"/>
        <w:rPr>
          <w:rFonts w:ascii="Times New Roman" w:hAnsi="Times New Roman"/>
          <w:b/>
          <w:color w:val="000000"/>
          <w:lang w:val="lv-LV"/>
        </w:rPr>
      </w:pPr>
      <w:r w:rsidRPr="0033799E">
        <w:rPr>
          <w:rFonts w:ascii="Times New Roman" w:hAnsi="Times New Roman"/>
          <w:b/>
          <w:bCs/>
          <w:color w:val="000000"/>
          <w:lang w:val="lv-LV"/>
        </w:rPr>
        <w:t xml:space="preserve">4.3. </w:t>
      </w:r>
      <w:r w:rsidRPr="0033799E">
        <w:rPr>
          <w:rFonts w:ascii="Times New Roman" w:hAnsi="Times New Roman"/>
          <w:b/>
          <w:bCs/>
          <w:color w:val="000000"/>
          <w:lang w:val="lv-LV"/>
        </w:rPr>
        <w:tab/>
        <w:t>Tehniskais un finanšu piedāvājums</w:t>
      </w:r>
    </w:p>
    <w:p w:rsidR="006947F3" w:rsidRPr="0033799E" w:rsidRDefault="006947F3" w:rsidP="001E4763">
      <w:pPr>
        <w:spacing w:after="0" w:line="240" w:lineRule="auto"/>
        <w:ind w:left="720" w:hanging="720"/>
        <w:jc w:val="both"/>
        <w:rPr>
          <w:rFonts w:ascii="Times New Roman" w:hAnsi="Times New Roman"/>
          <w:bCs/>
          <w:lang w:val="lv-LV"/>
        </w:rPr>
      </w:pPr>
      <w:r w:rsidRPr="0033799E">
        <w:rPr>
          <w:rFonts w:ascii="Times New Roman" w:hAnsi="Times New Roman"/>
          <w:bCs/>
          <w:lang w:val="lv-LV"/>
        </w:rPr>
        <w:t>4.3.1. Tehniskais piedāvājums jāsagatavo ņemot vērā iepirkuma nolikuma Tehniskajā specifikācijā (1.pielikums) noteiktās prasības. Jāiesniedz apliecinājums brīvā formā, ka pretendents izprot Tehnisko specifikāciju un ka tā rīcībā ir visi nepieciešamie resursi sekmīgai iepirkuma priekšmeta realizācijai.</w:t>
      </w:r>
    </w:p>
    <w:p w:rsidR="006947F3" w:rsidRDefault="006947F3" w:rsidP="001E4763">
      <w:pPr>
        <w:spacing w:after="0" w:line="240" w:lineRule="auto"/>
        <w:ind w:left="720" w:hanging="720"/>
        <w:jc w:val="both"/>
        <w:rPr>
          <w:rFonts w:ascii="Times New Roman" w:hAnsi="Times New Roman"/>
          <w:bCs/>
          <w:lang w:val="lv-LV"/>
        </w:rPr>
      </w:pPr>
      <w:r w:rsidRPr="0033799E">
        <w:rPr>
          <w:rFonts w:ascii="Times New Roman" w:hAnsi="Times New Roman"/>
          <w:bCs/>
          <w:lang w:val="lv-LV"/>
        </w:rPr>
        <w:t xml:space="preserve">4.3.2. </w:t>
      </w:r>
      <w:r w:rsidRPr="0033799E">
        <w:rPr>
          <w:rFonts w:ascii="Times New Roman" w:hAnsi="Times New Roman"/>
          <w:bCs/>
          <w:lang w:val="lv-LV"/>
        </w:rPr>
        <w:tab/>
      </w:r>
      <w:r>
        <w:rPr>
          <w:rFonts w:ascii="Times New Roman" w:hAnsi="Times New Roman"/>
          <w:bCs/>
          <w:lang w:val="lv-LV"/>
        </w:rPr>
        <w:t xml:space="preserve">Finanšu piedāvājumam jābūt izteiktam </w:t>
      </w:r>
      <w:r>
        <w:rPr>
          <w:rFonts w:ascii="Times New Roman" w:hAnsi="Times New Roman"/>
          <w:bCs/>
          <w:i/>
          <w:lang w:val="lv-LV"/>
        </w:rPr>
        <w:t xml:space="preserve">eiro </w:t>
      </w:r>
      <w:r>
        <w:rPr>
          <w:rFonts w:ascii="Times New Roman" w:hAnsi="Times New Roman"/>
          <w:bCs/>
          <w:lang w:val="lv-LV"/>
        </w:rPr>
        <w:t>bez PVN, atsevišķi jānorāda piedāvājuma cena ar PVN (3.pielikums).</w:t>
      </w:r>
    </w:p>
    <w:p w:rsidR="006947F3" w:rsidRPr="00891D7C" w:rsidRDefault="006947F3" w:rsidP="00891D7C">
      <w:pPr>
        <w:spacing w:after="0" w:line="240" w:lineRule="auto"/>
        <w:ind w:left="720" w:hanging="720"/>
        <w:jc w:val="both"/>
        <w:rPr>
          <w:rFonts w:ascii="Times New Roman" w:hAnsi="Times New Roman"/>
          <w:bCs/>
          <w:lang w:val="lv-LV"/>
        </w:rPr>
      </w:pPr>
      <w:r>
        <w:rPr>
          <w:rFonts w:ascii="Times New Roman" w:hAnsi="Times New Roman"/>
          <w:bCs/>
          <w:lang w:val="lv-LV"/>
        </w:rPr>
        <w:t xml:space="preserve">4.3.3. </w:t>
      </w:r>
      <w:r w:rsidRPr="0033799E">
        <w:rPr>
          <w:rFonts w:ascii="Times New Roman" w:hAnsi="Times New Roman"/>
          <w:lang w:val="lv-LV"/>
        </w:rPr>
        <w:t xml:space="preserve">Tehnisko un finanšu piedāvājumu </w:t>
      </w:r>
      <w:r w:rsidRPr="0033799E">
        <w:rPr>
          <w:rFonts w:ascii="Times New Roman" w:hAnsi="Times New Roman"/>
          <w:b/>
          <w:lang w:val="lv-LV"/>
        </w:rPr>
        <w:t>katrai iepirkuma daļai atsevišķi</w:t>
      </w:r>
      <w:r w:rsidRPr="0033799E">
        <w:rPr>
          <w:rFonts w:ascii="Times New Roman" w:hAnsi="Times New Roman"/>
          <w:lang w:val="lv-LV"/>
        </w:rPr>
        <w:t xml:space="preserve"> pretendents iesniedz </w:t>
      </w:r>
      <w:r w:rsidRPr="0033799E">
        <w:rPr>
          <w:rFonts w:ascii="Times New Roman" w:hAnsi="Times New Roman"/>
          <w:bCs/>
          <w:lang w:val="lv-LV"/>
        </w:rPr>
        <w:t>precīzi atbilstoši</w:t>
      </w:r>
      <w:r w:rsidRPr="0033799E">
        <w:rPr>
          <w:rFonts w:ascii="Times New Roman" w:hAnsi="Times New Roman"/>
          <w:lang w:val="lv-LV"/>
        </w:rPr>
        <w:t xml:space="preserve"> 1.pielikumā norādītajai pārtikas produktu tehniskās specifikācijas prasībām, aizpildot šī iepirkuma paraug formu</w:t>
      </w:r>
      <w:r>
        <w:rPr>
          <w:rFonts w:ascii="Times New Roman" w:hAnsi="Times New Roman"/>
          <w:lang w:val="lv-LV"/>
        </w:rPr>
        <w:t xml:space="preserve"> 2</w:t>
      </w:r>
      <w:r w:rsidRPr="0033799E">
        <w:rPr>
          <w:rFonts w:ascii="Times New Roman" w:hAnsi="Times New Roman"/>
          <w:lang w:val="lv-LV"/>
        </w:rPr>
        <w:t xml:space="preserve">.pielikumā. </w:t>
      </w:r>
      <w:r w:rsidRPr="0033799E">
        <w:rPr>
          <w:rFonts w:ascii="Times New Roman" w:hAnsi="Times New Roman"/>
          <w:b/>
          <w:lang w:val="lv-LV"/>
        </w:rPr>
        <w:t>Ja tiek piedāvāti ekvivalenta produkti, obligāti jānorāda ražotājs, ražotāja valsts un produkta sastāvs.</w:t>
      </w:r>
    </w:p>
    <w:p w:rsidR="006947F3" w:rsidRPr="0033799E" w:rsidRDefault="006947F3" w:rsidP="001E4763">
      <w:pPr>
        <w:spacing w:after="0" w:line="240" w:lineRule="auto"/>
        <w:ind w:left="720" w:hanging="720"/>
        <w:jc w:val="both"/>
        <w:rPr>
          <w:rFonts w:ascii="Times New Roman" w:hAnsi="Times New Roman"/>
          <w:bCs/>
          <w:lang w:val="lv-LV"/>
        </w:rPr>
      </w:pPr>
      <w:r w:rsidRPr="0033799E">
        <w:rPr>
          <w:rFonts w:ascii="Times New Roman" w:hAnsi="Times New Roman"/>
          <w:lang w:val="lv-LV"/>
        </w:rPr>
        <w:t>4.3.4.</w:t>
      </w:r>
      <w:r w:rsidRPr="0033799E">
        <w:rPr>
          <w:rFonts w:ascii="Times New Roman" w:hAnsi="Times New Roman"/>
          <w:lang w:val="lv-LV"/>
        </w:rPr>
        <w:tab/>
        <w:t>Finanšu piedāvājuma cenā jāiekļauj visas izmaksas, par kādām Noteikumos noteiktajā termiņā tiks veikti atbilstoši pakalpojumi, kā arī tajā jāiekļauj visas izmaksas, kas saistītas ar Noteikumu tehniskajā specifikācijā aprakstīto preču piegādes izpildi, tajā skaitā transporta izmaksas, visi nodokļi, nodevas, ar preču piegādi saistītās izmaksas un visas citas izmaksas, kuras rodas pretendentam, izpildot pasūtījumu līdz līguma izpildei.</w:t>
      </w:r>
    </w:p>
    <w:p w:rsidR="006947F3" w:rsidRPr="0033799E" w:rsidRDefault="006947F3" w:rsidP="001E4763">
      <w:pPr>
        <w:spacing w:after="0" w:line="240" w:lineRule="auto"/>
        <w:ind w:left="720" w:hanging="720"/>
        <w:jc w:val="both"/>
        <w:rPr>
          <w:rFonts w:ascii="Times New Roman" w:hAnsi="Times New Roman"/>
          <w:lang w:val="lv-LV"/>
        </w:rPr>
      </w:pPr>
      <w:r w:rsidRPr="0033799E">
        <w:rPr>
          <w:rFonts w:ascii="Times New Roman" w:hAnsi="Times New Roman"/>
          <w:lang w:val="lv-LV"/>
        </w:rPr>
        <w:t>4.3.5.</w:t>
      </w:r>
      <w:r w:rsidRPr="0033799E">
        <w:rPr>
          <w:rFonts w:ascii="Times New Roman" w:hAnsi="Times New Roman"/>
          <w:lang w:val="lv-LV"/>
        </w:rPr>
        <w:tab/>
        <w:t>Pretendenta piedāvātajām vienību cenas visā līguma izpildes laikā nedrīkst palielināties.</w:t>
      </w:r>
    </w:p>
    <w:p w:rsidR="006947F3" w:rsidRPr="0033799E" w:rsidRDefault="006947F3" w:rsidP="00891D7C">
      <w:pPr>
        <w:widowControl w:val="0"/>
        <w:autoSpaceDE w:val="0"/>
        <w:autoSpaceDN w:val="0"/>
        <w:adjustRightInd w:val="0"/>
        <w:spacing w:after="0" w:line="240" w:lineRule="auto"/>
        <w:ind w:left="720" w:hanging="720"/>
        <w:rPr>
          <w:rFonts w:ascii="Times New Roman" w:hAnsi="Times New Roman"/>
          <w:lang w:val="lv-LV"/>
        </w:rPr>
      </w:pPr>
      <w:r w:rsidRPr="0033799E">
        <w:rPr>
          <w:rFonts w:ascii="Times New Roman" w:hAnsi="Times New Roman"/>
          <w:lang w:val="lv-LV"/>
        </w:rPr>
        <w:t>4.3.6.</w:t>
      </w:r>
      <w:r w:rsidRPr="0033799E">
        <w:rPr>
          <w:rFonts w:ascii="Times New Roman" w:hAnsi="Times New Roman"/>
          <w:lang w:val="lv-LV"/>
        </w:rPr>
        <w:tab/>
        <w:t>Kopējo finanšu piedāvājuma cenu norāda Euro (EUR) bez pievienotās vērtības nodokļa. Atsevišķi jānorāda arī PVN vērtība un cena ar pievienotās vērtības nodokli.</w:t>
      </w:r>
    </w:p>
    <w:p w:rsidR="006947F3" w:rsidRPr="00D16C00" w:rsidRDefault="006947F3" w:rsidP="00976C6D">
      <w:pPr>
        <w:suppressAutoHyphens/>
        <w:spacing w:after="0" w:line="240" w:lineRule="auto"/>
        <w:ind w:left="480" w:hanging="480"/>
        <w:jc w:val="both"/>
        <w:rPr>
          <w:rFonts w:ascii="Times New Roman" w:hAnsi="Times New Roman"/>
          <w:kern w:val="1"/>
          <w:lang w:val="es-ES"/>
        </w:rPr>
      </w:pPr>
      <w:r w:rsidRPr="0033799E">
        <w:rPr>
          <w:rFonts w:ascii="Times New Roman" w:hAnsi="Times New Roman"/>
          <w:lang w:val="lv-LV"/>
        </w:rPr>
        <w:t xml:space="preserve">4.3.7. </w:t>
      </w:r>
      <w:r w:rsidRPr="00D16C00">
        <w:rPr>
          <w:rFonts w:ascii="Times New Roman" w:hAnsi="Times New Roman"/>
          <w:b/>
          <w:kern w:val="1"/>
          <w:lang w:val="es-ES"/>
        </w:rPr>
        <w:t xml:space="preserve"> </w:t>
      </w:r>
      <w:r w:rsidRPr="00D16C00">
        <w:rPr>
          <w:rFonts w:ascii="Times New Roman" w:hAnsi="Times New Roman"/>
          <w:kern w:val="1"/>
          <w:lang w:val="es-ES"/>
        </w:rPr>
        <w:t xml:space="preserve">Iepirkuma paredzamā līgumcena: </w:t>
      </w:r>
    </w:p>
    <w:p w:rsidR="006947F3" w:rsidRPr="00D16C00" w:rsidRDefault="006947F3" w:rsidP="00753F26">
      <w:pPr>
        <w:suppressAutoHyphens/>
        <w:spacing w:after="0" w:line="240" w:lineRule="auto"/>
        <w:ind w:left="480"/>
        <w:jc w:val="both"/>
        <w:rPr>
          <w:rFonts w:ascii="Times New Roman" w:hAnsi="Times New Roman"/>
          <w:kern w:val="1"/>
          <w:lang w:val="es-ES"/>
        </w:rPr>
      </w:pPr>
      <w:r w:rsidRPr="00D16C00">
        <w:rPr>
          <w:rFonts w:ascii="Times New Roman" w:hAnsi="Times New Roman"/>
          <w:kern w:val="1"/>
          <w:lang w:val="es-ES"/>
        </w:rPr>
        <w:t>4.3.7.1. par iepirkuma 1.daļu „Olas” EUR 350</w:t>
      </w:r>
    </w:p>
    <w:p w:rsidR="006947F3" w:rsidRPr="00D16C00" w:rsidRDefault="006947F3" w:rsidP="00753F26">
      <w:pPr>
        <w:suppressAutoHyphens/>
        <w:spacing w:after="0"/>
        <w:ind w:left="480"/>
        <w:jc w:val="both"/>
        <w:rPr>
          <w:rFonts w:ascii="Times New Roman" w:hAnsi="Times New Roman"/>
          <w:kern w:val="1"/>
          <w:lang w:val="es-ES"/>
        </w:rPr>
      </w:pPr>
      <w:r w:rsidRPr="00D16C00">
        <w:rPr>
          <w:rFonts w:ascii="Times New Roman" w:hAnsi="Times New Roman"/>
          <w:kern w:val="1"/>
          <w:lang w:val="es-ES"/>
        </w:rPr>
        <w:t>4.3.7.2. par iepirkuma 2.daļu „Piens un piena produkti” EUR 3000</w:t>
      </w:r>
    </w:p>
    <w:p w:rsidR="006947F3" w:rsidRPr="00D16C00" w:rsidRDefault="006947F3" w:rsidP="00753F26">
      <w:pPr>
        <w:suppressAutoHyphens/>
        <w:spacing w:after="0"/>
        <w:ind w:left="480"/>
        <w:jc w:val="both"/>
        <w:rPr>
          <w:rFonts w:ascii="Times New Roman" w:hAnsi="Times New Roman"/>
          <w:kern w:val="1"/>
          <w:lang w:val="es-ES"/>
        </w:rPr>
      </w:pPr>
      <w:r w:rsidRPr="00D16C00">
        <w:rPr>
          <w:rFonts w:ascii="Times New Roman" w:hAnsi="Times New Roman"/>
          <w:kern w:val="1"/>
          <w:lang w:val="es-ES"/>
        </w:rPr>
        <w:t>4.3.7.3. par iepirkuma 4.daļu „Maize” EUR 1000</w:t>
      </w:r>
    </w:p>
    <w:p w:rsidR="006947F3" w:rsidRPr="00D16C00" w:rsidRDefault="006947F3" w:rsidP="00753F26">
      <w:pPr>
        <w:suppressAutoHyphens/>
        <w:spacing w:after="0"/>
        <w:ind w:left="480"/>
        <w:jc w:val="both"/>
        <w:rPr>
          <w:rFonts w:ascii="Times New Roman" w:hAnsi="Times New Roman"/>
          <w:kern w:val="1"/>
          <w:lang w:val="es-ES"/>
        </w:rPr>
      </w:pPr>
      <w:r w:rsidRPr="00D16C00">
        <w:rPr>
          <w:rFonts w:ascii="Times New Roman" w:hAnsi="Times New Roman"/>
          <w:kern w:val="1"/>
          <w:lang w:val="es-ES"/>
        </w:rPr>
        <w:t>4.3.7.4. par iepirkuma 5.daļu „Gaļa un gaļas produkti” EUR 2500</w:t>
      </w:r>
    </w:p>
    <w:p w:rsidR="006947F3" w:rsidRPr="00D16C00" w:rsidRDefault="006947F3" w:rsidP="00753F26">
      <w:pPr>
        <w:suppressAutoHyphens/>
        <w:spacing w:after="0"/>
        <w:ind w:left="480"/>
        <w:jc w:val="both"/>
        <w:rPr>
          <w:rFonts w:ascii="Times New Roman" w:hAnsi="Times New Roman"/>
          <w:kern w:val="1"/>
          <w:lang w:val="es-ES"/>
        </w:rPr>
      </w:pPr>
      <w:r w:rsidRPr="00D16C00">
        <w:rPr>
          <w:rFonts w:ascii="Times New Roman" w:hAnsi="Times New Roman"/>
          <w:kern w:val="1"/>
          <w:lang w:val="es-ES"/>
        </w:rPr>
        <w:t>4.3.7.5. par iepirkuma 6.daļu „Zivis” EUR 350</w:t>
      </w:r>
    </w:p>
    <w:p w:rsidR="006947F3" w:rsidRPr="00D16C00" w:rsidRDefault="006947F3" w:rsidP="00753F26">
      <w:pPr>
        <w:suppressAutoHyphens/>
        <w:spacing w:after="0"/>
        <w:ind w:left="480"/>
        <w:jc w:val="both"/>
        <w:rPr>
          <w:rFonts w:ascii="Times New Roman" w:hAnsi="Times New Roman"/>
          <w:kern w:val="1"/>
          <w:lang w:val="es-ES"/>
        </w:rPr>
      </w:pPr>
      <w:r w:rsidRPr="00D16C00">
        <w:rPr>
          <w:rFonts w:ascii="Times New Roman" w:hAnsi="Times New Roman"/>
          <w:kern w:val="1"/>
          <w:lang w:val="es-ES"/>
        </w:rPr>
        <w:t>4.3.7.6. par iepirkuma 8.daļu „Dārzeņi” EUR 1000</w:t>
      </w:r>
    </w:p>
    <w:p w:rsidR="006947F3" w:rsidRPr="00D16C00" w:rsidRDefault="006947F3" w:rsidP="00753F26">
      <w:pPr>
        <w:suppressAutoHyphens/>
        <w:spacing w:after="0"/>
        <w:ind w:left="480"/>
        <w:jc w:val="both"/>
        <w:rPr>
          <w:rFonts w:ascii="Times New Roman" w:hAnsi="Times New Roman"/>
          <w:kern w:val="1"/>
          <w:lang w:val="es-ES"/>
        </w:rPr>
      </w:pPr>
      <w:r w:rsidRPr="00D16C00">
        <w:rPr>
          <w:rFonts w:ascii="Times New Roman" w:hAnsi="Times New Roman"/>
          <w:kern w:val="1"/>
          <w:lang w:val="es-ES"/>
        </w:rPr>
        <w:t>4.3.7.7. par iepirkuma 9.daļu „Dārzeņi (ziemas sezonā)” EUR 300</w:t>
      </w:r>
    </w:p>
    <w:p w:rsidR="006947F3" w:rsidRPr="00D16C00" w:rsidRDefault="006947F3" w:rsidP="00753F26">
      <w:pPr>
        <w:suppressAutoHyphens/>
        <w:spacing w:after="0"/>
        <w:ind w:left="480"/>
        <w:jc w:val="both"/>
        <w:rPr>
          <w:rFonts w:ascii="Times New Roman" w:hAnsi="Times New Roman"/>
          <w:kern w:val="1"/>
          <w:lang w:val="es-ES"/>
        </w:rPr>
      </w:pPr>
      <w:r w:rsidRPr="00D16C00">
        <w:rPr>
          <w:rFonts w:ascii="Times New Roman" w:hAnsi="Times New Roman"/>
          <w:kern w:val="1"/>
          <w:lang w:val="es-ES"/>
        </w:rPr>
        <w:t>4.3.7.8. par iepirkuma 10.daļu „Augļi” EUR 1000</w:t>
      </w:r>
    </w:p>
    <w:p w:rsidR="006947F3" w:rsidRPr="00D16C00" w:rsidRDefault="006947F3" w:rsidP="00753F26">
      <w:pPr>
        <w:suppressAutoHyphens/>
        <w:spacing w:after="0"/>
        <w:ind w:left="480"/>
        <w:jc w:val="both"/>
        <w:rPr>
          <w:rFonts w:ascii="Times New Roman" w:hAnsi="Times New Roman"/>
          <w:kern w:val="1"/>
          <w:lang w:val="es-ES"/>
        </w:rPr>
      </w:pPr>
      <w:r w:rsidRPr="00D16C00">
        <w:rPr>
          <w:rFonts w:ascii="Times New Roman" w:hAnsi="Times New Roman"/>
          <w:kern w:val="1"/>
          <w:lang w:val="es-ES"/>
        </w:rPr>
        <w:t>4.3.7.9. par iepirkuma 11.daļu „Citi pārtikas produkti” EUR 2500</w:t>
      </w:r>
    </w:p>
    <w:p w:rsidR="006947F3" w:rsidRPr="00D16C00" w:rsidRDefault="006947F3" w:rsidP="001E4763">
      <w:pPr>
        <w:widowControl w:val="0"/>
        <w:autoSpaceDE w:val="0"/>
        <w:autoSpaceDN w:val="0"/>
        <w:adjustRightInd w:val="0"/>
        <w:spacing w:after="0" w:line="240" w:lineRule="auto"/>
        <w:rPr>
          <w:rFonts w:ascii="Times New Roman" w:hAnsi="Times New Roman"/>
          <w:b/>
          <w:bCs/>
          <w:color w:val="000000"/>
          <w:lang w:val="es-ES"/>
        </w:rPr>
      </w:pPr>
    </w:p>
    <w:p w:rsidR="006947F3" w:rsidRPr="0033799E" w:rsidRDefault="006947F3" w:rsidP="001E4763">
      <w:pPr>
        <w:widowControl w:val="0"/>
        <w:autoSpaceDE w:val="0"/>
        <w:autoSpaceDN w:val="0"/>
        <w:adjustRightInd w:val="0"/>
        <w:spacing w:after="0" w:line="240" w:lineRule="auto"/>
        <w:rPr>
          <w:rFonts w:ascii="Times New Roman" w:hAnsi="Times New Roman"/>
          <w:b/>
          <w:bCs/>
          <w:color w:val="000000"/>
          <w:lang w:val="lv-LV"/>
        </w:rPr>
      </w:pPr>
      <w:r w:rsidRPr="0033799E">
        <w:rPr>
          <w:rFonts w:ascii="Times New Roman" w:hAnsi="Times New Roman"/>
          <w:b/>
          <w:bCs/>
          <w:color w:val="000000"/>
          <w:lang w:val="lv-LV"/>
        </w:rPr>
        <w:t>5. PIEDĀVĀJUMU VĒRTĒŠANA UN PIEDĀVĀJUMA IZVĒLES KRITĒRIJI</w:t>
      </w:r>
    </w:p>
    <w:p w:rsidR="006947F3" w:rsidRPr="0033799E" w:rsidRDefault="006947F3" w:rsidP="001E4763">
      <w:pPr>
        <w:widowControl w:val="0"/>
        <w:autoSpaceDE w:val="0"/>
        <w:autoSpaceDN w:val="0"/>
        <w:adjustRightInd w:val="0"/>
        <w:spacing w:after="0" w:line="240" w:lineRule="auto"/>
        <w:rPr>
          <w:rFonts w:ascii="Times New Roman" w:hAnsi="Times New Roman"/>
          <w:b/>
          <w:bCs/>
          <w:color w:val="000000"/>
          <w:lang w:val="lv-LV"/>
        </w:rPr>
      </w:pPr>
    </w:p>
    <w:p w:rsidR="006947F3" w:rsidRPr="0033799E" w:rsidRDefault="006947F3" w:rsidP="001E4763">
      <w:pPr>
        <w:spacing w:after="0" w:line="240" w:lineRule="auto"/>
        <w:ind w:left="720" w:hanging="720"/>
        <w:rPr>
          <w:rFonts w:ascii="Times New Roman" w:hAnsi="Times New Roman"/>
          <w:b/>
          <w:lang w:val="lv-LV"/>
        </w:rPr>
      </w:pPr>
      <w:r w:rsidRPr="0033799E">
        <w:rPr>
          <w:rFonts w:ascii="Times New Roman" w:hAnsi="Times New Roman"/>
          <w:b/>
          <w:lang w:val="lv-LV"/>
        </w:rPr>
        <w:t>5.1. Piedāvājumu izvēles kritēriji</w:t>
      </w:r>
    </w:p>
    <w:p w:rsidR="006947F3" w:rsidRDefault="006947F3" w:rsidP="001E4763">
      <w:pPr>
        <w:spacing w:after="0" w:line="240" w:lineRule="auto"/>
        <w:ind w:left="720" w:hanging="720"/>
        <w:jc w:val="both"/>
        <w:rPr>
          <w:rFonts w:ascii="Times New Roman" w:hAnsi="Times New Roman"/>
          <w:lang w:val="lv-LV"/>
        </w:rPr>
      </w:pPr>
      <w:r w:rsidRPr="0033799E">
        <w:rPr>
          <w:rFonts w:ascii="Times New Roman" w:hAnsi="Times New Roman"/>
          <w:lang w:val="lv-LV"/>
        </w:rPr>
        <w:tab/>
        <w:t xml:space="preserve">Komisija izvēlas piedāvājumu </w:t>
      </w:r>
      <w:r w:rsidRPr="0033799E">
        <w:rPr>
          <w:rFonts w:ascii="Times New Roman" w:hAnsi="Times New Roman"/>
          <w:b/>
          <w:lang w:val="lv-LV"/>
        </w:rPr>
        <w:t>katrai iepirkuma daļai</w:t>
      </w:r>
      <w:r w:rsidRPr="0033799E">
        <w:rPr>
          <w:rFonts w:ascii="Times New Roman" w:hAnsi="Times New Roman"/>
          <w:lang w:val="lv-LV"/>
        </w:rPr>
        <w:t xml:space="preserve"> ar viszemāko cenu no piedāvājumiem vai saimnieciski izdevīgāko, kas atbilst šī iepirkuma noteikumu prasībām, tehniskai specifikācijai un citiem normatīviem aktiem.</w:t>
      </w:r>
    </w:p>
    <w:p w:rsidR="006947F3" w:rsidRPr="0033799E" w:rsidRDefault="006947F3" w:rsidP="001E4763">
      <w:pPr>
        <w:spacing w:after="0" w:line="240" w:lineRule="auto"/>
        <w:ind w:left="720" w:hanging="720"/>
        <w:jc w:val="both"/>
        <w:rPr>
          <w:rFonts w:ascii="Times New Roman" w:hAnsi="Times New Roman"/>
          <w:lang w:val="lv-LV"/>
        </w:rPr>
      </w:pPr>
    </w:p>
    <w:p w:rsidR="006947F3" w:rsidRPr="0033799E" w:rsidRDefault="006947F3" w:rsidP="001E4763">
      <w:pPr>
        <w:spacing w:after="0" w:line="240" w:lineRule="auto"/>
        <w:ind w:left="720" w:hanging="720"/>
        <w:jc w:val="both"/>
        <w:rPr>
          <w:rFonts w:ascii="Times New Roman" w:hAnsi="Times New Roman"/>
          <w:b/>
          <w:lang w:val="lv-LV"/>
        </w:rPr>
      </w:pPr>
      <w:r w:rsidRPr="0033799E">
        <w:rPr>
          <w:rFonts w:ascii="Times New Roman" w:hAnsi="Times New Roman"/>
          <w:b/>
          <w:lang w:val="lv-LV"/>
        </w:rPr>
        <w:t>5.2. Piedāvājumu vērtēšanas kārtība</w:t>
      </w:r>
    </w:p>
    <w:p w:rsidR="006947F3" w:rsidRPr="0033799E" w:rsidRDefault="006947F3" w:rsidP="00891D7C">
      <w:pPr>
        <w:spacing w:after="0" w:line="240" w:lineRule="auto"/>
        <w:ind w:left="720" w:hanging="720"/>
        <w:jc w:val="both"/>
        <w:rPr>
          <w:rFonts w:ascii="Times New Roman" w:hAnsi="Times New Roman"/>
          <w:lang w:val="lv-LV"/>
        </w:rPr>
      </w:pPr>
      <w:r w:rsidRPr="0033799E">
        <w:rPr>
          <w:rFonts w:ascii="Times New Roman" w:hAnsi="Times New Roman"/>
          <w:bCs/>
          <w:lang w:val="lv-LV"/>
        </w:rPr>
        <w:t xml:space="preserve">5.2.1. </w:t>
      </w:r>
      <w:r w:rsidRPr="0033799E">
        <w:rPr>
          <w:rFonts w:ascii="Times New Roman" w:hAnsi="Times New Roman"/>
          <w:bCs/>
          <w:lang w:val="lv-LV"/>
        </w:rPr>
        <w:tab/>
      </w:r>
      <w:r w:rsidRPr="0033799E">
        <w:rPr>
          <w:rFonts w:ascii="Times New Roman" w:hAnsi="Times New Roman"/>
          <w:lang w:val="lv-LV"/>
        </w:rPr>
        <w:t>Komisija vērtē piedāvājumus saskaņā ar likumā un šī iepirkuma noteikumos noteikto kārtību.</w:t>
      </w:r>
    </w:p>
    <w:p w:rsidR="006947F3" w:rsidRPr="0033799E" w:rsidRDefault="006947F3" w:rsidP="001E4763">
      <w:pPr>
        <w:spacing w:after="0" w:line="240" w:lineRule="auto"/>
        <w:ind w:left="720" w:hanging="720"/>
        <w:jc w:val="both"/>
        <w:rPr>
          <w:rFonts w:ascii="Times New Roman" w:hAnsi="Times New Roman"/>
          <w:bCs/>
          <w:lang w:val="lv-LV"/>
        </w:rPr>
      </w:pPr>
      <w:r>
        <w:rPr>
          <w:rFonts w:ascii="Times New Roman" w:hAnsi="Times New Roman"/>
          <w:lang w:val="lv-LV"/>
        </w:rPr>
        <w:t>5.2.2</w:t>
      </w:r>
      <w:r w:rsidRPr="0033799E">
        <w:rPr>
          <w:rFonts w:ascii="Times New Roman" w:hAnsi="Times New Roman"/>
          <w:lang w:val="lv-LV"/>
        </w:rPr>
        <w:t xml:space="preserve">. </w:t>
      </w:r>
      <w:r w:rsidRPr="0033799E">
        <w:rPr>
          <w:rFonts w:ascii="Times New Roman" w:hAnsi="Times New Roman"/>
          <w:lang w:val="lv-LV"/>
        </w:rPr>
        <w:tab/>
        <w:t>Komisijai ir tiesības pārbaudīt pretendenta sniegto ziņu patiesumu. Ja Komisija konstatē, ka Pretendents savā piedāvājumā ir sniedzis nepareizu vai neatbilstošu informāciju par savu atbilstību izvirzītajām prasībām, vai vispār nav sniedzis pieprasīto informāciju, tas tiek izslēgts no turpmākās dalības iepirkumā.</w:t>
      </w:r>
      <w:r w:rsidRPr="0033799E">
        <w:rPr>
          <w:rFonts w:ascii="Times New Roman" w:hAnsi="Times New Roman"/>
          <w:highlight w:val="cyan"/>
          <w:lang w:val="lv-LV"/>
        </w:rPr>
        <w:t xml:space="preserve"> </w:t>
      </w:r>
    </w:p>
    <w:p w:rsidR="006947F3" w:rsidRPr="0033799E" w:rsidRDefault="006947F3" w:rsidP="00C177B5">
      <w:pPr>
        <w:spacing w:after="0" w:line="240" w:lineRule="auto"/>
        <w:ind w:left="720" w:hanging="720"/>
        <w:jc w:val="both"/>
        <w:rPr>
          <w:rFonts w:ascii="Times New Roman" w:hAnsi="Times New Roman"/>
          <w:lang w:val="lv-LV"/>
        </w:rPr>
      </w:pPr>
      <w:r>
        <w:rPr>
          <w:rFonts w:ascii="Times New Roman" w:hAnsi="Times New Roman"/>
          <w:lang w:val="lv-LV"/>
        </w:rPr>
        <w:t>5.2.3</w:t>
      </w:r>
      <w:r w:rsidRPr="0033799E">
        <w:rPr>
          <w:rFonts w:ascii="Times New Roman" w:hAnsi="Times New Roman"/>
          <w:lang w:val="lv-LV"/>
        </w:rPr>
        <w:t>.</w:t>
      </w:r>
      <w:r w:rsidRPr="0033799E">
        <w:rPr>
          <w:rFonts w:ascii="Times New Roman" w:hAnsi="Times New Roman"/>
          <w:lang w:val="lv-LV"/>
        </w:rPr>
        <w:tab/>
        <w:t>Iepirkuma Komisija pārbauda piedāvājumu atbilstību iepirkuma noliku</w:t>
      </w:r>
      <w:r>
        <w:rPr>
          <w:rFonts w:ascii="Times New Roman" w:hAnsi="Times New Roman"/>
          <w:lang w:val="lv-LV"/>
        </w:rPr>
        <w:t>mā norādītajām prasībām 3., 4.</w:t>
      </w:r>
      <w:r w:rsidRPr="0033799E">
        <w:rPr>
          <w:rFonts w:ascii="Times New Roman" w:hAnsi="Times New Roman"/>
          <w:lang w:val="lv-LV"/>
        </w:rPr>
        <w:t xml:space="preserve"> punktos par katru daļu atsevišķi. Par atbilstošiem tiks uzskatīti tie piedāvājumi, kuri atbilst visām nolikumā norādītajām prasībām. Neatbilstošie piedāvājumi tiks noraidīti bez tālākas izvērtēšana. </w:t>
      </w:r>
    </w:p>
    <w:p w:rsidR="006947F3" w:rsidRDefault="006947F3" w:rsidP="002E7AAA">
      <w:pPr>
        <w:spacing w:after="0" w:line="240" w:lineRule="auto"/>
        <w:ind w:left="720" w:hanging="720"/>
        <w:jc w:val="both"/>
        <w:rPr>
          <w:rFonts w:ascii="Times New Roman" w:hAnsi="Times New Roman"/>
          <w:lang w:val="lv-LV"/>
        </w:rPr>
      </w:pPr>
      <w:r>
        <w:rPr>
          <w:rFonts w:ascii="Times New Roman" w:hAnsi="Times New Roman"/>
          <w:lang w:val="lv-LV"/>
        </w:rPr>
        <w:t>5.2.4</w:t>
      </w:r>
      <w:r w:rsidRPr="0033799E">
        <w:rPr>
          <w:rFonts w:ascii="Times New Roman" w:hAnsi="Times New Roman"/>
          <w:lang w:val="lv-LV"/>
        </w:rPr>
        <w:t>. Iepirkumu komisija pārbaudīs piedāvājuma atbilstību Tehnisko speci</w:t>
      </w:r>
      <w:r>
        <w:rPr>
          <w:rFonts w:ascii="Times New Roman" w:hAnsi="Times New Roman"/>
          <w:lang w:val="lv-LV"/>
        </w:rPr>
        <w:t>fikāciju (1.pielikums) prasībām un 4.3. punktā norādītajām prasībām.</w:t>
      </w:r>
      <w:r w:rsidRPr="0033799E">
        <w:rPr>
          <w:rFonts w:ascii="Times New Roman" w:hAnsi="Times New Roman"/>
          <w:lang w:val="lv-LV"/>
        </w:rPr>
        <w:t xml:space="preserve"> Par atbilstošiem tiks uzskatīti tie piedāvājumi, kuri atbilst Tehnisko specifikāciju prasībām</w:t>
      </w:r>
      <w:r>
        <w:rPr>
          <w:rFonts w:ascii="Times New Roman" w:hAnsi="Times New Roman"/>
          <w:lang w:val="lv-LV"/>
        </w:rPr>
        <w:t>. Neatbilstoši piedāvājumi tiks noraidīti bez tālākas vērtēšanas.</w:t>
      </w:r>
    </w:p>
    <w:p w:rsidR="006947F3" w:rsidRDefault="006947F3" w:rsidP="002E7AAA">
      <w:pPr>
        <w:spacing w:after="0" w:line="240" w:lineRule="auto"/>
        <w:ind w:left="720" w:hanging="720"/>
        <w:jc w:val="both"/>
        <w:rPr>
          <w:rFonts w:ascii="Times New Roman" w:hAnsi="Times New Roman"/>
          <w:lang w:val="lv-LV"/>
        </w:rPr>
      </w:pPr>
      <w:r>
        <w:rPr>
          <w:rFonts w:ascii="Times New Roman" w:hAnsi="Times New Roman"/>
          <w:lang w:val="lv-LV"/>
        </w:rPr>
        <w:t xml:space="preserve">5.2.5. Finanšu piedāvājuma vērtēšanas laikā iepirkuma komisija pārbaudīs piedāvājumu atbilstību iepirkuma nolikumam 4.3. punktā noteiktajām prasībām katrai iepirkuma daļai atsevišķi. Neatbilstošie piedāvājumi tiks noraidīti bez tālākas vērtēšanas. Atbilstošiem piedāvājumiem pārbaudīs, katrai iepirkuma daļai, vai nav aritmētisku kļūdu. Ja šādas kļūdas tiks konstatētas, tās tiks izlabotas. Vērtējot finanšu piedāvājumus, pasūtītājs ņems vērā labojumus. </w:t>
      </w:r>
    </w:p>
    <w:p w:rsidR="006947F3" w:rsidRDefault="006947F3" w:rsidP="002E7AAA">
      <w:pPr>
        <w:spacing w:after="0" w:line="240" w:lineRule="auto"/>
        <w:ind w:left="720" w:hanging="720"/>
        <w:jc w:val="both"/>
        <w:rPr>
          <w:rFonts w:ascii="Times New Roman" w:hAnsi="Times New Roman"/>
          <w:lang w:val="lv-LV"/>
        </w:rPr>
      </w:pPr>
      <w:r>
        <w:rPr>
          <w:rFonts w:ascii="Times New Roman" w:hAnsi="Times New Roman"/>
          <w:lang w:val="lv-LV"/>
        </w:rPr>
        <w:t xml:space="preserve">5.2.6. No piedāvājumiem, kas atbilst visām nolikuma prasībām, izvēlēsies saimnieciski visizdevīgāko (4. pielikums) piedāvājumu katrai iepirkuma daļai atsevišķi. </w:t>
      </w:r>
    </w:p>
    <w:p w:rsidR="006947F3" w:rsidRDefault="006947F3" w:rsidP="002E7AAA">
      <w:pPr>
        <w:spacing w:after="0" w:line="240" w:lineRule="auto"/>
        <w:ind w:left="720" w:hanging="720"/>
        <w:jc w:val="both"/>
        <w:rPr>
          <w:rFonts w:ascii="Times New Roman" w:hAnsi="Times New Roman"/>
          <w:lang w:val="lv-LV"/>
        </w:rPr>
      </w:pPr>
      <w:r>
        <w:rPr>
          <w:rFonts w:ascii="Times New Roman" w:hAnsi="Times New Roman"/>
          <w:lang w:val="lv-LV"/>
        </w:rPr>
        <w:t xml:space="preserve">5.2.7. Ja iepirkuma komisija nepieciešamo informāciju par pretendentu, kura ir pamats pretendenta izslēgšanai no turpmākās dalības iepirkumā, iegūst tieši no kompetentās institūcijas, datubāzēs vai no citiem avotiem, pretendents ir tiesīgs iesniegt izziņu vai citu dokumentu par attiecīgo faktu gadījumos, kad pasūtītāja iegūtā informācija neatbilst faktiskajai situācijai. </w:t>
      </w:r>
    </w:p>
    <w:p w:rsidR="006947F3" w:rsidRDefault="006947F3" w:rsidP="001E4763">
      <w:pPr>
        <w:widowControl w:val="0"/>
        <w:tabs>
          <w:tab w:val="left" w:pos="426"/>
        </w:tabs>
        <w:autoSpaceDE w:val="0"/>
        <w:autoSpaceDN w:val="0"/>
        <w:adjustRightInd w:val="0"/>
        <w:spacing w:after="0" w:line="240" w:lineRule="auto"/>
        <w:ind w:left="1560" w:hanging="1440"/>
        <w:jc w:val="both"/>
        <w:rPr>
          <w:rFonts w:ascii="Times New Roman" w:hAnsi="Times New Roman"/>
          <w:lang w:val="lv-LV"/>
        </w:rPr>
      </w:pPr>
    </w:p>
    <w:p w:rsidR="006947F3" w:rsidRPr="0033799E" w:rsidRDefault="006947F3" w:rsidP="001E4763">
      <w:pPr>
        <w:widowControl w:val="0"/>
        <w:tabs>
          <w:tab w:val="left" w:pos="426"/>
        </w:tabs>
        <w:autoSpaceDE w:val="0"/>
        <w:autoSpaceDN w:val="0"/>
        <w:adjustRightInd w:val="0"/>
        <w:spacing w:after="0" w:line="240" w:lineRule="auto"/>
        <w:ind w:left="1560" w:hanging="1440"/>
        <w:jc w:val="both"/>
        <w:rPr>
          <w:rFonts w:ascii="Times New Roman" w:hAnsi="Times New Roman"/>
          <w:lang w:val="lv-LV"/>
        </w:rPr>
      </w:pPr>
    </w:p>
    <w:p w:rsidR="006947F3" w:rsidRDefault="006947F3" w:rsidP="001E4763">
      <w:pPr>
        <w:widowControl w:val="0"/>
        <w:autoSpaceDE w:val="0"/>
        <w:autoSpaceDN w:val="0"/>
        <w:adjustRightInd w:val="0"/>
        <w:spacing w:after="0" w:line="240" w:lineRule="auto"/>
        <w:rPr>
          <w:rFonts w:ascii="Times New Roman" w:hAnsi="Times New Roman"/>
          <w:b/>
          <w:bCs/>
          <w:color w:val="000000"/>
          <w:lang w:val="lv-LV"/>
        </w:rPr>
      </w:pPr>
    </w:p>
    <w:p w:rsidR="006947F3" w:rsidRPr="0033799E" w:rsidRDefault="006947F3" w:rsidP="001E4763">
      <w:pPr>
        <w:widowControl w:val="0"/>
        <w:autoSpaceDE w:val="0"/>
        <w:autoSpaceDN w:val="0"/>
        <w:adjustRightInd w:val="0"/>
        <w:spacing w:after="0" w:line="240" w:lineRule="auto"/>
        <w:rPr>
          <w:rFonts w:ascii="Times New Roman" w:hAnsi="Times New Roman"/>
          <w:b/>
          <w:color w:val="000000"/>
          <w:lang w:val="lv-LV"/>
        </w:rPr>
      </w:pPr>
      <w:r w:rsidRPr="0033799E">
        <w:rPr>
          <w:rFonts w:ascii="Times New Roman" w:hAnsi="Times New Roman"/>
          <w:b/>
          <w:bCs/>
          <w:color w:val="000000"/>
          <w:lang w:val="lv-LV"/>
        </w:rPr>
        <w:t>6. LĒMUMA PAZIŅOŠANA UN LĪGUMA SLĒGŠANA</w:t>
      </w:r>
    </w:p>
    <w:p w:rsidR="006947F3" w:rsidRPr="0033799E" w:rsidRDefault="006947F3" w:rsidP="001E4763">
      <w:pPr>
        <w:widowControl w:val="0"/>
        <w:autoSpaceDE w:val="0"/>
        <w:autoSpaceDN w:val="0"/>
        <w:adjustRightInd w:val="0"/>
        <w:spacing w:after="0" w:line="240" w:lineRule="auto"/>
        <w:jc w:val="both"/>
        <w:rPr>
          <w:rFonts w:ascii="Times New Roman" w:hAnsi="Times New Roman"/>
          <w:bCs/>
          <w:color w:val="000000"/>
          <w:lang w:val="lv-LV"/>
        </w:rPr>
      </w:pPr>
    </w:p>
    <w:p w:rsidR="006947F3" w:rsidRPr="0033799E" w:rsidRDefault="006947F3" w:rsidP="001E4763">
      <w:pPr>
        <w:tabs>
          <w:tab w:val="left" w:pos="426"/>
        </w:tabs>
        <w:suppressAutoHyphens/>
        <w:spacing w:after="0" w:line="240" w:lineRule="auto"/>
        <w:ind w:left="426" w:hanging="426"/>
        <w:jc w:val="both"/>
        <w:rPr>
          <w:rFonts w:ascii="Times New Roman" w:hAnsi="Times New Roman"/>
          <w:b/>
          <w:bCs/>
          <w:lang w:val="lv-LV"/>
        </w:rPr>
      </w:pPr>
      <w:r w:rsidRPr="0033799E">
        <w:rPr>
          <w:rFonts w:ascii="Times New Roman" w:hAnsi="Times New Roman"/>
          <w:lang w:val="lv-LV"/>
        </w:rPr>
        <w:t>6.1. Komisija 3 (trīs) darba dienu laikā pēc lēmuma pieņemšanas nosūta normatīvajiem aktiem atbilstošu paziņojumu visiem Pretendentiem, kā arī savā mājaslapā internetā nodrošina brīvu un tiešu elektronisku pieeju pieņemtajam lēmumam.</w:t>
      </w:r>
    </w:p>
    <w:p w:rsidR="006947F3" w:rsidRPr="0033799E" w:rsidRDefault="006947F3" w:rsidP="001E4763">
      <w:pPr>
        <w:spacing w:after="0" w:line="240" w:lineRule="auto"/>
        <w:ind w:left="720" w:hanging="720"/>
        <w:jc w:val="both"/>
        <w:rPr>
          <w:rFonts w:ascii="Times New Roman" w:hAnsi="Times New Roman"/>
          <w:lang w:val="lv-LV"/>
        </w:rPr>
      </w:pPr>
      <w:r w:rsidRPr="0033799E">
        <w:rPr>
          <w:rFonts w:ascii="Times New Roman" w:hAnsi="Times New Roman"/>
          <w:lang w:val="lv-LV"/>
        </w:rPr>
        <w:t xml:space="preserve">6.2. </w:t>
      </w:r>
      <w:r>
        <w:rPr>
          <w:rFonts w:ascii="Times New Roman" w:hAnsi="Times New Roman"/>
          <w:lang w:val="lv-LV"/>
        </w:rPr>
        <w:t>Ar iepirkuma uzvarētāju katrai iepirkuma daļai atsevišķi tiks slēgts līgums atbilstoši iepirkuma līguma projektam 5. pielikums.</w:t>
      </w:r>
    </w:p>
    <w:p w:rsidR="006947F3" w:rsidRDefault="006947F3" w:rsidP="001E4763">
      <w:pPr>
        <w:spacing w:after="0" w:line="240" w:lineRule="auto"/>
        <w:ind w:left="720" w:hanging="720"/>
        <w:jc w:val="both"/>
        <w:rPr>
          <w:rFonts w:ascii="Times New Roman" w:hAnsi="Times New Roman"/>
          <w:lang w:val="lv-LV"/>
        </w:rPr>
      </w:pPr>
      <w:r w:rsidRPr="0033799E">
        <w:rPr>
          <w:rFonts w:ascii="Times New Roman" w:hAnsi="Times New Roman"/>
          <w:lang w:val="lv-LV"/>
        </w:rPr>
        <w:t>6.3.Iepirkuma noteikumu ,,Tehniskā specifikācija,, (1.pielikums) norādītie apjomi ir uzskatāmi par prognozējamiem iepirkuma apjomiem līguma darbības termiņā par vienu gadu. Pasūtītājs ir tiesīgs iepirkt tādu produktu daudzumu, kāds nepieciešams tā darbības nodrošināšanai.</w:t>
      </w:r>
    </w:p>
    <w:p w:rsidR="006947F3" w:rsidRDefault="006947F3" w:rsidP="001E4763">
      <w:pPr>
        <w:spacing w:after="0" w:line="240" w:lineRule="auto"/>
        <w:ind w:left="720" w:hanging="720"/>
        <w:jc w:val="both"/>
        <w:rPr>
          <w:rFonts w:ascii="Times New Roman" w:hAnsi="Times New Roman"/>
          <w:lang w:val="lv-LV"/>
        </w:rPr>
      </w:pPr>
    </w:p>
    <w:p w:rsidR="006947F3" w:rsidRDefault="006947F3" w:rsidP="001E4763">
      <w:pPr>
        <w:spacing w:after="0" w:line="240" w:lineRule="auto"/>
        <w:ind w:left="720" w:hanging="720"/>
        <w:jc w:val="both"/>
        <w:rPr>
          <w:rFonts w:ascii="Times New Roman" w:hAnsi="Times New Roman"/>
          <w:b/>
          <w:lang w:val="lv-LV"/>
        </w:rPr>
      </w:pPr>
      <w:r>
        <w:rPr>
          <w:rFonts w:ascii="Times New Roman" w:hAnsi="Times New Roman"/>
          <w:b/>
          <w:lang w:val="lv-LV"/>
        </w:rPr>
        <w:t>7. LĒMUMA PAR IEPIRKUMA IZBEIGŠANU BEZ LĪGUMA NOSLĒGŠANAS</w:t>
      </w:r>
    </w:p>
    <w:p w:rsidR="006947F3" w:rsidRPr="00891D7C" w:rsidRDefault="006947F3" w:rsidP="001E4763">
      <w:pPr>
        <w:spacing w:after="0" w:line="240" w:lineRule="auto"/>
        <w:ind w:left="720" w:hanging="720"/>
        <w:jc w:val="both"/>
        <w:rPr>
          <w:rFonts w:ascii="Times New Roman" w:hAnsi="Times New Roman"/>
          <w:lang w:val="lv-LV"/>
        </w:rPr>
      </w:pPr>
      <w:r>
        <w:rPr>
          <w:rFonts w:ascii="Times New Roman" w:hAnsi="Times New Roman"/>
          <w:lang w:val="lv-LV"/>
        </w:rPr>
        <w:t>7.1. Pasūtītājs ir tiesīgs pārtraukt iepirkumu, ja tam ir objektīvs pamatojums.</w:t>
      </w:r>
    </w:p>
    <w:p w:rsidR="006947F3" w:rsidRPr="00891D7C" w:rsidRDefault="006947F3" w:rsidP="001E4763">
      <w:pPr>
        <w:spacing w:after="0" w:line="240" w:lineRule="auto"/>
        <w:ind w:left="720" w:hanging="720"/>
        <w:jc w:val="both"/>
        <w:rPr>
          <w:rFonts w:ascii="Times New Roman" w:hAnsi="Times New Roman"/>
          <w:lang w:val="lv-LV"/>
        </w:rPr>
      </w:pPr>
    </w:p>
    <w:p w:rsidR="006947F3" w:rsidRPr="00891D7C" w:rsidRDefault="006947F3" w:rsidP="00FB2A50">
      <w:pPr>
        <w:tabs>
          <w:tab w:val="left" w:pos="851"/>
          <w:tab w:val="left" w:pos="900"/>
        </w:tabs>
        <w:suppressAutoHyphens/>
        <w:spacing w:after="0"/>
        <w:jc w:val="both"/>
        <w:rPr>
          <w:rFonts w:ascii="Times New Roman" w:hAnsi="Times New Roman"/>
          <w:b/>
          <w:lang w:val="lv-LV"/>
        </w:rPr>
      </w:pPr>
      <w:r>
        <w:rPr>
          <w:rFonts w:ascii="Times New Roman" w:hAnsi="Times New Roman"/>
          <w:b/>
          <w:lang w:val="lv-LV"/>
        </w:rPr>
        <w:t>8. NOLIKUMA PIELIKUMI</w:t>
      </w:r>
    </w:p>
    <w:p w:rsidR="006947F3" w:rsidRPr="00800A50" w:rsidRDefault="006947F3" w:rsidP="00FB2A50">
      <w:pPr>
        <w:tabs>
          <w:tab w:val="left" w:pos="709"/>
          <w:tab w:val="left" w:pos="900"/>
        </w:tabs>
        <w:suppressAutoHyphens/>
        <w:spacing w:after="0"/>
        <w:ind w:left="480" w:hanging="480"/>
        <w:jc w:val="both"/>
        <w:rPr>
          <w:rFonts w:ascii="Times New Roman" w:hAnsi="Times New Roman"/>
          <w:lang w:val="lv-LV"/>
        </w:rPr>
      </w:pPr>
      <w:r w:rsidRPr="00800A50">
        <w:rPr>
          <w:rFonts w:ascii="Times New Roman" w:hAnsi="Times New Roman"/>
          <w:lang w:val="lv-LV"/>
        </w:rPr>
        <w:t>9.1.</w:t>
      </w:r>
      <w:r w:rsidRPr="00800A50">
        <w:rPr>
          <w:rFonts w:ascii="Times New Roman" w:hAnsi="Times New Roman"/>
          <w:lang w:val="lv-LV"/>
        </w:rPr>
        <w:tab/>
        <w:t>Nolikumam ir šādi pielikumi:</w:t>
      </w:r>
    </w:p>
    <w:p w:rsidR="006947F3" w:rsidRPr="00800A50" w:rsidRDefault="006947F3" w:rsidP="00FB2A50">
      <w:pPr>
        <w:tabs>
          <w:tab w:val="left" w:pos="1560"/>
        </w:tabs>
        <w:suppressAutoHyphens/>
        <w:spacing w:after="0"/>
        <w:ind w:left="1560" w:hanging="851"/>
        <w:jc w:val="both"/>
        <w:rPr>
          <w:rFonts w:ascii="Times New Roman" w:hAnsi="Times New Roman"/>
          <w:lang w:val="lv-LV"/>
        </w:rPr>
      </w:pPr>
      <w:r w:rsidRPr="00800A50">
        <w:rPr>
          <w:rFonts w:ascii="Times New Roman" w:hAnsi="Times New Roman"/>
          <w:lang w:val="lv-LV"/>
        </w:rPr>
        <w:t xml:space="preserve">9.1.1. </w:t>
      </w:r>
      <w:r w:rsidRPr="00800A50">
        <w:rPr>
          <w:rFonts w:ascii="Times New Roman" w:hAnsi="Times New Roman"/>
          <w:lang w:val="lv-LV"/>
        </w:rPr>
        <w:tab/>
        <w:t>„Tehniskā specifikācija” – 1.pielikums,</w:t>
      </w:r>
    </w:p>
    <w:p w:rsidR="006947F3" w:rsidRPr="00800A50" w:rsidRDefault="006947F3" w:rsidP="00FB2A50">
      <w:pPr>
        <w:tabs>
          <w:tab w:val="left" w:pos="1560"/>
        </w:tabs>
        <w:suppressAutoHyphens/>
        <w:spacing w:after="0"/>
        <w:ind w:left="1560" w:hanging="851"/>
        <w:jc w:val="both"/>
        <w:rPr>
          <w:rFonts w:ascii="Times New Roman" w:hAnsi="Times New Roman"/>
          <w:lang w:val="lv-LV"/>
        </w:rPr>
      </w:pPr>
      <w:r w:rsidRPr="00800A50">
        <w:rPr>
          <w:rFonts w:ascii="Times New Roman" w:hAnsi="Times New Roman"/>
          <w:lang w:val="lv-LV"/>
        </w:rPr>
        <w:t xml:space="preserve">9.1.2. </w:t>
      </w:r>
      <w:r w:rsidRPr="00800A50">
        <w:rPr>
          <w:rFonts w:ascii="Times New Roman" w:hAnsi="Times New Roman"/>
          <w:lang w:val="lv-LV"/>
        </w:rPr>
        <w:tab/>
        <w:t>„Pieteikums dalībai iepirkumā” – 2.pielikums,</w:t>
      </w:r>
    </w:p>
    <w:p w:rsidR="006947F3" w:rsidRPr="00800A50" w:rsidRDefault="006947F3" w:rsidP="00FB2A50">
      <w:pPr>
        <w:tabs>
          <w:tab w:val="left" w:pos="1560"/>
        </w:tabs>
        <w:suppressAutoHyphens/>
        <w:spacing w:after="0"/>
        <w:ind w:left="1560" w:hanging="851"/>
        <w:jc w:val="both"/>
        <w:rPr>
          <w:rFonts w:ascii="Times New Roman" w:hAnsi="Times New Roman"/>
          <w:lang w:val="lv-LV"/>
        </w:rPr>
      </w:pPr>
      <w:r w:rsidRPr="00800A50">
        <w:rPr>
          <w:rFonts w:ascii="Times New Roman" w:hAnsi="Times New Roman"/>
          <w:lang w:val="lv-LV"/>
        </w:rPr>
        <w:t xml:space="preserve">9.1.3. </w:t>
      </w:r>
      <w:r w:rsidRPr="00800A50">
        <w:rPr>
          <w:rFonts w:ascii="Times New Roman" w:hAnsi="Times New Roman"/>
          <w:lang w:val="lv-LV"/>
        </w:rPr>
        <w:tab/>
        <w:t>„Finanšu piedāvājuma kopsavilkums” – 3.pielikums</w:t>
      </w:r>
    </w:p>
    <w:p w:rsidR="006947F3" w:rsidRPr="00891D7C" w:rsidRDefault="006947F3" w:rsidP="00FB2A50">
      <w:pPr>
        <w:tabs>
          <w:tab w:val="left" w:pos="1560"/>
          <w:tab w:val="left" w:pos="1701"/>
          <w:tab w:val="left" w:pos="3600"/>
          <w:tab w:val="left" w:pos="4500"/>
        </w:tabs>
        <w:suppressAutoHyphens/>
        <w:spacing w:after="0"/>
        <w:ind w:left="1560" w:hanging="851"/>
        <w:jc w:val="both"/>
        <w:rPr>
          <w:rFonts w:ascii="Times New Roman" w:hAnsi="Times New Roman"/>
          <w:lang w:val="lv-LV"/>
        </w:rPr>
      </w:pPr>
      <w:r w:rsidRPr="00891D7C">
        <w:rPr>
          <w:rFonts w:ascii="Times New Roman" w:hAnsi="Times New Roman"/>
          <w:lang w:val="lv-LV"/>
        </w:rPr>
        <w:t xml:space="preserve">9.1.4. </w:t>
      </w:r>
      <w:r w:rsidRPr="00891D7C">
        <w:rPr>
          <w:rFonts w:ascii="Times New Roman" w:hAnsi="Times New Roman"/>
          <w:lang w:val="lv-LV"/>
        </w:rPr>
        <w:tab/>
        <w:t>,,Saimnieciski visizdevīgākā piedāvājuma noteikšanas kārtība,, - 4.pielikums</w:t>
      </w:r>
    </w:p>
    <w:p w:rsidR="006947F3" w:rsidRDefault="006947F3" w:rsidP="00FB2A50">
      <w:pPr>
        <w:tabs>
          <w:tab w:val="left" w:pos="1560"/>
          <w:tab w:val="left" w:pos="1701"/>
          <w:tab w:val="left" w:pos="3600"/>
          <w:tab w:val="left" w:pos="4500"/>
        </w:tabs>
        <w:suppressAutoHyphens/>
        <w:spacing w:after="0"/>
        <w:ind w:left="1560" w:hanging="851"/>
        <w:jc w:val="both"/>
        <w:rPr>
          <w:rFonts w:ascii="Times New Roman" w:hAnsi="Times New Roman"/>
          <w:kern w:val="1"/>
          <w:lang w:val="es-ES"/>
        </w:rPr>
      </w:pPr>
      <w:r>
        <w:rPr>
          <w:rFonts w:ascii="Times New Roman" w:hAnsi="Times New Roman"/>
          <w:lang w:val="es-ES"/>
        </w:rPr>
        <w:t>9.1.5.</w:t>
      </w:r>
      <w:r>
        <w:rPr>
          <w:rFonts w:ascii="Times New Roman" w:hAnsi="Times New Roman"/>
          <w:lang w:val="es-ES"/>
        </w:rPr>
        <w:tab/>
      </w:r>
      <w:r w:rsidRPr="00FB2A50">
        <w:rPr>
          <w:rFonts w:ascii="Times New Roman" w:hAnsi="Times New Roman"/>
          <w:kern w:val="1"/>
          <w:lang w:val="es-ES"/>
        </w:rPr>
        <w:t>„Līguma projekts</w:t>
      </w:r>
      <w:r>
        <w:rPr>
          <w:rFonts w:ascii="Times New Roman" w:hAnsi="Times New Roman"/>
          <w:lang w:val="es-ES"/>
        </w:rPr>
        <w:t>” – 5</w:t>
      </w:r>
      <w:r w:rsidRPr="00FB2A50">
        <w:rPr>
          <w:rFonts w:ascii="Times New Roman" w:hAnsi="Times New Roman"/>
          <w:lang w:val="es-ES"/>
        </w:rPr>
        <w:t>.pielikums.</w:t>
      </w:r>
      <w:r w:rsidRPr="00FB2A50">
        <w:rPr>
          <w:rFonts w:ascii="Times New Roman" w:hAnsi="Times New Roman"/>
          <w:kern w:val="1"/>
          <w:lang w:val="es-ES"/>
        </w:rPr>
        <w:tab/>
      </w:r>
    </w:p>
    <w:p w:rsidR="006947F3" w:rsidRPr="00FB2A50" w:rsidRDefault="006947F3" w:rsidP="00FB2A50">
      <w:pPr>
        <w:tabs>
          <w:tab w:val="left" w:pos="1560"/>
          <w:tab w:val="left" w:pos="1701"/>
          <w:tab w:val="left" w:pos="3600"/>
          <w:tab w:val="left" w:pos="4500"/>
        </w:tabs>
        <w:suppressAutoHyphens/>
        <w:spacing w:after="0"/>
        <w:ind w:left="1560" w:hanging="851"/>
        <w:jc w:val="both"/>
        <w:rPr>
          <w:rFonts w:ascii="Times New Roman" w:hAnsi="Times New Roman"/>
          <w:lang w:val="es-ES"/>
        </w:rPr>
      </w:pPr>
    </w:p>
    <w:p w:rsidR="006947F3" w:rsidRPr="00FB2A50" w:rsidRDefault="006947F3" w:rsidP="00FB2A50">
      <w:pPr>
        <w:numPr>
          <w:ilvl w:val="1"/>
          <w:numId w:val="4"/>
        </w:numPr>
        <w:tabs>
          <w:tab w:val="left" w:pos="567"/>
          <w:tab w:val="left" w:pos="900"/>
        </w:tabs>
        <w:suppressAutoHyphens/>
        <w:spacing w:after="0" w:line="240" w:lineRule="auto"/>
        <w:ind w:left="567" w:hanging="567"/>
        <w:jc w:val="both"/>
        <w:rPr>
          <w:rFonts w:ascii="Times New Roman" w:hAnsi="Times New Roman"/>
          <w:b/>
          <w:lang w:val="es-ES"/>
        </w:rPr>
      </w:pPr>
      <w:r w:rsidRPr="00FB2A50">
        <w:rPr>
          <w:rFonts w:ascii="Times New Roman" w:hAnsi="Times New Roman"/>
          <w:lang w:val="es-ES"/>
        </w:rPr>
        <w:t>Pielikumi ir neatņemamas Nolikuma sastāvdaļa</w:t>
      </w:r>
      <w:r>
        <w:rPr>
          <w:rFonts w:ascii="Times New Roman" w:hAnsi="Times New Roman"/>
          <w:lang w:val="es-ES"/>
        </w:rPr>
        <w:t>.</w:t>
      </w:r>
    </w:p>
    <w:p w:rsidR="006947F3" w:rsidRDefault="006947F3" w:rsidP="0033799E">
      <w:pPr>
        <w:ind w:left="360"/>
        <w:jc w:val="right"/>
        <w:rPr>
          <w:rFonts w:ascii="Times New Roman" w:hAnsi="Times New Roman"/>
          <w:lang w:val="lv-LV"/>
        </w:rPr>
      </w:pPr>
    </w:p>
    <w:p w:rsidR="006947F3" w:rsidRDefault="006947F3" w:rsidP="0033799E">
      <w:pPr>
        <w:ind w:left="360"/>
        <w:jc w:val="right"/>
        <w:rPr>
          <w:rFonts w:ascii="Times New Roman" w:hAnsi="Times New Roman"/>
          <w:lang w:val="lv-LV"/>
        </w:rPr>
      </w:pPr>
    </w:p>
    <w:p w:rsidR="006947F3" w:rsidRDefault="006947F3" w:rsidP="00891D7C">
      <w:pPr>
        <w:tabs>
          <w:tab w:val="left" w:pos="8105"/>
          <w:tab w:val="right" w:pos="9639"/>
        </w:tabs>
        <w:ind w:left="360"/>
        <w:rPr>
          <w:rFonts w:ascii="Times New Roman" w:hAnsi="Times New Roman"/>
          <w:lang w:val="lv-LV"/>
        </w:rPr>
      </w:pPr>
      <w:r>
        <w:rPr>
          <w:rFonts w:ascii="Times New Roman" w:hAnsi="Times New Roman"/>
          <w:lang w:val="lv-LV"/>
        </w:rPr>
        <w:tab/>
      </w:r>
    </w:p>
    <w:p w:rsidR="006947F3" w:rsidRDefault="006947F3" w:rsidP="00891D7C">
      <w:pPr>
        <w:tabs>
          <w:tab w:val="left" w:pos="8105"/>
          <w:tab w:val="right" w:pos="9639"/>
        </w:tabs>
        <w:ind w:left="360"/>
        <w:rPr>
          <w:rFonts w:ascii="Times New Roman" w:hAnsi="Times New Roman"/>
          <w:lang w:val="lv-LV"/>
        </w:rPr>
      </w:pPr>
    </w:p>
    <w:p w:rsidR="006947F3" w:rsidRDefault="006947F3" w:rsidP="00891D7C">
      <w:pPr>
        <w:tabs>
          <w:tab w:val="left" w:pos="8105"/>
          <w:tab w:val="right" w:pos="9639"/>
        </w:tabs>
        <w:ind w:left="360"/>
        <w:rPr>
          <w:rFonts w:ascii="Times New Roman" w:hAnsi="Times New Roman"/>
          <w:lang w:val="lv-LV"/>
        </w:rPr>
      </w:pPr>
    </w:p>
    <w:p w:rsidR="006947F3" w:rsidRDefault="006947F3" w:rsidP="00891D7C">
      <w:pPr>
        <w:tabs>
          <w:tab w:val="left" w:pos="8105"/>
          <w:tab w:val="right" w:pos="9639"/>
        </w:tabs>
        <w:ind w:left="360"/>
        <w:rPr>
          <w:rFonts w:ascii="Times New Roman" w:hAnsi="Times New Roman"/>
          <w:lang w:val="lv-LV"/>
        </w:rPr>
      </w:pPr>
    </w:p>
    <w:p w:rsidR="006947F3" w:rsidRDefault="006947F3" w:rsidP="00891D7C">
      <w:pPr>
        <w:tabs>
          <w:tab w:val="left" w:pos="8105"/>
          <w:tab w:val="right" w:pos="9639"/>
        </w:tabs>
        <w:ind w:left="360"/>
        <w:rPr>
          <w:rFonts w:ascii="Times New Roman" w:hAnsi="Times New Roman"/>
          <w:lang w:val="lv-LV"/>
        </w:rPr>
      </w:pPr>
    </w:p>
    <w:p w:rsidR="006947F3" w:rsidRDefault="006947F3" w:rsidP="00891D7C">
      <w:pPr>
        <w:tabs>
          <w:tab w:val="left" w:pos="8105"/>
          <w:tab w:val="right" w:pos="9639"/>
        </w:tabs>
        <w:ind w:left="360"/>
        <w:rPr>
          <w:rFonts w:ascii="Times New Roman" w:hAnsi="Times New Roman"/>
          <w:lang w:val="lv-LV"/>
        </w:rPr>
      </w:pPr>
    </w:p>
    <w:p w:rsidR="006947F3" w:rsidRDefault="006947F3" w:rsidP="00891D7C">
      <w:pPr>
        <w:tabs>
          <w:tab w:val="left" w:pos="8105"/>
          <w:tab w:val="right" w:pos="9639"/>
        </w:tabs>
        <w:ind w:left="360"/>
        <w:rPr>
          <w:rFonts w:ascii="Times New Roman" w:hAnsi="Times New Roman"/>
          <w:lang w:val="lv-LV"/>
        </w:rPr>
      </w:pPr>
    </w:p>
    <w:p w:rsidR="006947F3" w:rsidRDefault="006947F3" w:rsidP="00891D7C">
      <w:pPr>
        <w:tabs>
          <w:tab w:val="left" w:pos="8105"/>
          <w:tab w:val="right" w:pos="9639"/>
        </w:tabs>
        <w:ind w:left="360"/>
        <w:rPr>
          <w:rFonts w:ascii="Times New Roman" w:hAnsi="Times New Roman"/>
          <w:lang w:val="lv-LV"/>
        </w:rPr>
      </w:pPr>
    </w:p>
    <w:p w:rsidR="006947F3" w:rsidRDefault="006947F3" w:rsidP="00891D7C">
      <w:pPr>
        <w:tabs>
          <w:tab w:val="left" w:pos="8105"/>
          <w:tab w:val="right" w:pos="9639"/>
        </w:tabs>
        <w:ind w:left="360"/>
        <w:rPr>
          <w:rFonts w:ascii="Times New Roman" w:hAnsi="Times New Roman"/>
          <w:lang w:val="lv-LV"/>
        </w:rPr>
      </w:pPr>
    </w:p>
    <w:p w:rsidR="006947F3" w:rsidRDefault="006947F3" w:rsidP="00891D7C">
      <w:pPr>
        <w:tabs>
          <w:tab w:val="left" w:pos="8105"/>
          <w:tab w:val="right" w:pos="9639"/>
        </w:tabs>
        <w:ind w:left="360"/>
        <w:rPr>
          <w:rFonts w:ascii="Times New Roman" w:hAnsi="Times New Roman"/>
          <w:lang w:val="lv-LV"/>
        </w:rPr>
      </w:pPr>
    </w:p>
    <w:p w:rsidR="006947F3" w:rsidRDefault="006947F3" w:rsidP="00891D7C">
      <w:pPr>
        <w:tabs>
          <w:tab w:val="left" w:pos="8105"/>
          <w:tab w:val="right" w:pos="9639"/>
        </w:tabs>
        <w:ind w:left="360"/>
        <w:rPr>
          <w:rFonts w:ascii="Times New Roman" w:hAnsi="Times New Roman"/>
          <w:lang w:val="lv-LV"/>
        </w:rPr>
      </w:pPr>
    </w:p>
    <w:p w:rsidR="006947F3" w:rsidRDefault="006947F3" w:rsidP="00891D7C">
      <w:pPr>
        <w:tabs>
          <w:tab w:val="left" w:pos="8105"/>
          <w:tab w:val="right" w:pos="9639"/>
        </w:tabs>
        <w:rPr>
          <w:rFonts w:ascii="Times New Roman" w:hAnsi="Times New Roman"/>
          <w:lang w:val="lv-LV"/>
        </w:rPr>
      </w:pPr>
    </w:p>
    <w:p w:rsidR="006947F3" w:rsidRDefault="006947F3" w:rsidP="00891D7C">
      <w:pPr>
        <w:tabs>
          <w:tab w:val="left" w:pos="8105"/>
          <w:tab w:val="right" w:pos="9639"/>
        </w:tabs>
        <w:rPr>
          <w:rFonts w:ascii="Times New Roman" w:hAnsi="Times New Roman"/>
          <w:lang w:val="lv-LV"/>
        </w:rPr>
      </w:pPr>
    </w:p>
    <w:p w:rsidR="006947F3" w:rsidRPr="00D16C00" w:rsidRDefault="006947F3" w:rsidP="00891D7C">
      <w:pPr>
        <w:tabs>
          <w:tab w:val="left" w:pos="8105"/>
          <w:tab w:val="right" w:pos="9639"/>
        </w:tabs>
        <w:ind w:left="360"/>
        <w:rPr>
          <w:rFonts w:ascii="Times New Roman" w:hAnsi="Times New Roman"/>
          <w:lang w:val="lv-LV"/>
        </w:rPr>
      </w:pPr>
      <w:r>
        <w:rPr>
          <w:rFonts w:ascii="Times New Roman" w:hAnsi="Times New Roman"/>
          <w:lang w:val="lv-LV"/>
        </w:rPr>
        <w:tab/>
      </w:r>
      <w:r w:rsidRPr="00D16C00">
        <w:rPr>
          <w:rFonts w:ascii="Times New Roman" w:hAnsi="Times New Roman"/>
          <w:lang w:val="lv-LV"/>
        </w:rPr>
        <w:t>1.pielikums</w:t>
      </w:r>
    </w:p>
    <w:p w:rsidR="006947F3" w:rsidRPr="0033799E" w:rsidRDefault="006947F3" w:rsidP="0033799E">
      <w:pPr>
        <w:pStyle w:val="BodyText3"/>
        <w:spacing w:before="120"/>
        <w:jc w:val="center"/>
        <w:rPr>
          <w:sz w:val="22"/>
          <w:szCs w:val="22"/>
        </w:rPr>
      </w:pPr>
      <w:r w:rsidRPr="0033799E">
        <w:rPr>
          <w:caps/>
          <w:sz w:val="22"/>
          <w:szCs w:val="22"/>
        </w:rPr>
        <w:t>tehniskā</w:t>
      </w:r>
      <w:r w:rsidRPr="0033799E">
        <w:rPr>
          <w:sz w:val="22"/>
          <w:szCs w:val="22"/>
        </w:rPr>
        <w:t xml:space="preserve"> SPECIFIKĀCIJA</w:t>
      </w:r>
    </w:p>
    <w:p w:rsidR="006947F3" w:rsidRPr="00D16C00" w:rsidRDefault="006947F3" w:rsidP="0033799E">
      <w:pPr>
        <w:jc w:val="center"/>
        <w:rPr>
          <w:rFonts w:ascii="Times New Roman" w:hAnsi="Times New Roman"/>
          <w:b/>
          <w:caps/>
          <w:lang w:val="lv-LV"/>
        </w:rPr>
      </w:pPr>
      <w:r w:rsidRPr="00D16C00">
        <w:rPr>
          <w:rFonts w:ascii="Times New Roman" w:hAnsi="Times New Roman"/>
          <w:b/>
          <w:caps/>
          <w:lang w:val="lv-LV"/>
        </w:rPr>
        <w:t xml:space="preserve">„PĀRTIKAS PRODUKTU IEGĀDE </w:t>
      </w:r>
    </w:p>
    <w:p w:rsidR="006947F3" w:rsidRPr="00D16C00" w:rsidRDefault="006947F3" w:rsidP="0033799E">
      <w:pPr>
        <w:jc w:val="center"/>
        <w:rPr>
          <w:rFonts w:ascii="Times New Roman" w:hAnsi="Times New Roman"/>
          <w:b/>
          <w:caps/>
          <w:lang w:val="lv-LV"/>
        </w:rPr>
      </w:pPr>
      <w:r w:rsidRPr="00D16C00">
        <w:rPr>
          <w:rFonts w:ascii="Times New Roman" w:hAnsi="Times New Roman"/>
          <w:b/>
          <w:caps/>
          <w:lang w:val="lv-LV"/>
        </w:rPr>
        <w:t>ALŪKSNES PIRMSSKOLAS IZGLĪTĪBAS IESTĀDEI „CĀLIS””.</w:t>
      </w:r>
    </w:p>
    <w:p w:rsidR="006947F3" w:rsidRPr="00D16C00" w:rsidRDefault="006947F3" w:rsidP="0033799E">
      <w:pPr>
        <w:jc w:val="center"/>
        <w:rPr>
          <w:rFonts w:ascii="Times New Roman" w:hAnsi="Times New Roman"/>
          <w:lang w:val="lv-LV"/>
        </w:rPr>
      </w:pPr>
      <w:r w:rsidRPr="00D16C00">
        <w:rPr>
          <w:rFonts w:ascii="Times New Roman" w:hAnsi="Times New Roman"/>
          <w:lang w:val="lv-LV"/>
        </w:rPr>
        <w:t>Iepirkuma identifikācijas nr. PIIC 2016/01</w:t>
      </w:r>
    </w:p>
    <w:p w:rsidR="006947F3" w:rsidRPr="00D16C00" w:rsidRDefault="006947F3" w:rsidP="0033799E">
      <w:pPr>
        <w:spacing w:after="0" w:line="240" w:lineRule="auto"/>
        <w:ind w:firstLine="720"/>
        <w:jc w:val="both"/>
        <w:rPr>
          <w:rFonts w:ascii="Times New Roman" w:hAnsi="Times New Roman"/>
          <w:lang w:val="lv-LV"/>
        </w:rPr>
      </w:pPr>
      <w:r w:rsidRPr="00D16C00">
        <w:rPr>
          <w:rFonts w:ascii="Times New Roman" w:hAnsi="Times New Roman"/>
          <w:lang w:val="lv-LV"/>
        </w:rPr>
        <w:t>Pārtikas produktu piegāde Alūksnes pirmsskolas izglītības iestādei ,,CĀLIS,, Lielā Ezera 7, Alūksnē, Alūksnes novadā,</w:t>
      </w:r>
      <w:r>
        <w:rPr>
          <w:rFonts w:ascii="Times New Roman" w:hAnsi="Times New Roman"/>
          <w:lang w:val="lv-LV"/>
        </w:rPr>
        <w:t xml:space="preserve"> LV- 4301,</w:t>
      </w:r>
      <w:r w:rsidRPr="00D16C00">
        <w:rPr>
          <w:rFonts w:ascii="Times New Roman" w:hAnsi="Times New Roman"/>
          <w:lang w:val="lv-LV"/>
        </w:rPr>
        <w:t xml:space="preserve"> lai nodrošinātu sabalansētas ēdienkartes sastādīšanu un izglītojamo kvalitatīvu, uzturvielām bagātu ēdināšanu. </w:t>
      </w:r>
    </w:p>
    <w:p w:rsidR="006947F3" w:rsidRPr="0033799E" w:rsidRDefault="006947F3" w:rsidP="004C2878">
      <w:pPr>
        <w:numPr>
          <w:ilvl w:val="0"/>
          <w:numId w:val="2"/>
        </w:numPr>
        <w:tabs>
          <w:tab w:val="clear" w:pos="720"/>
          <w:tab w:val="num" w:pos="360"/>
        </w:tabs>
        <w:spacing w:after="0" w:line="240" w:lineRule="auto"/>
        <w:ind w:hanging="720"/>
        <w:jc w:val="both"/>
        <w:rPr>
          <w:rFonts w:ascii="Times New Roman" w:hAnsi="Times New Roman"/>
          <w:b/>
        </w:rPr>
      </w:pPr>
      <w:r w:rsidRPr="0033799E">
        <w:rPr>
          <w:rFonts w:ascii="Times New Roman" w:hAnsi="Times New Roman"/>
          <w:b/>
        </w:rPr>
        <w:t>Iepirkuma priekšmets</w:t>
      </w:r>
      <w:r w:rsidRPr="0033799E">
        <w:rPr>
          <w:rFonts w:ascii="Times New Roman" w:hAnsi="Times New Roman"/>
        </w:rPr>
        <w:t xml:space="preserve"> </w:t>
      </w:r>
      <w:r w:rsidRPr="0033799E">
        <w:rPr>
          <w:rFonts w:ascii="Times New Roman" w:hAnsi="Times New Roman"/>
          <w:b/>
        </w:rPr>
        <w:t>un apraksts</w:t>
      </w:r>
    </w:p>
    <w:p w:rsidR="006947F3" w:rsidRPr="0033799E" w:rsidRDefault="006947F3" w:rsidP="004C2878">
      <w:pPr>
        <w:numPr>
          <w:ilvl w:val="1"/>
          <w:numId w:val="2"/>
        </w:numPr>
        <w:tabs>
          <w:tab w:val="num" w:pos="480"/>
        </w:tabs>
        <w:spacing w:after="0" w:line="240" w:lineRule="auto"/>
        <w:ind w:left="480" w:hanging="480"/>
        <w:jc w:val="both"/>
        <w:rPr>
          <w:rFonts w:ascii="Times New Roman" w:hAnsi="Times New Roman"/>
        </w:rPr>
      </w:pPr>
      <w:r w:rsidRPr="0033799E">
        <w:rPr>
          <w:rFonts w:ascii="Times New Roman" w:hAnsi="Times New Roman"/>
        </w:rPr>
        <w:t>Iepirkuma priekšmets:</w:t>
      </w:r>
    </w:p>
    <w:p w:rsidR="006947F3" w:rsidRPr="0033799E" w:rsidRDefault="006947F3" w:rsidP="0033799E">
      <w:pPr>
        <w:tabs>
          <w:tab w:val="num" w:pos="1080"/>
        </w:tabs>
        <w:spacing w:after="0"/>
        <w:ind w:left="1080" w:hanging="600"/>
        <w:jc w:val="both"/>
        <w:rPr>
          <w:rFonts w:ascii="Times New Roman" w:hAnsi="Times New Roman"/>
        </w:rPr>
      </w:pPr>
      <w:r w:rsidRPr="0033799E">
        <w:rPr>
          <w:rFonts w:ascii="Times New Roman" w:hAnsi="Times New Roman"/>
        </w:rPr>
        <w:t xml:space="preserve">1.1.1. </w:t>
      </w:r>
      <w:r w:rsidRPr="0033799E">
        <w:rPr>
          <w:rFonts w:ascii="Times New Roman" w:hAnsi="Times New Roman"/>
        </w:rPr>
        <w:tab/>
        <w:t>Kvalitatīvu un veselībai nekaitīgu pārtikas produktu, kā arī, normatīvajos aktos noteiktajām prasībām atbilstošas, izplatāmās pārtikas piegāde Alūksnes pirmsskolas izgl</w:t>
      </w:r>
      <w:r>
        <w:rPr>
          <w:rFonts w:ascii="Times New Roman" w:hAnsi="Times New Roman"/>
        </w:rPr>
        <w:t>ītības iestādei „CĀL</w:t>
      </w:r>
      <w:r w:rsidRPr="0033799E">
        <w:rPr>
          <w:rFonts w:ascii="Times New Roman" w:hAnsi="Times New Roman"/>
        </w:rPr>
        <w:t>IS”, Lielā Ezera 7, Alūksnē, Alūksnes</w:t>
      </w:r>
      <w:r>
        <w:rPr>
          <w:rFonts w:ascii="Times New Roman" w:hAnsi="Times New Roman"/>
        </w:rPr>
        <w:t xml:space="preserve"> LV- 4301</w:t>
      </w:r>
      <w:r w:rsidRPr="0033799E">
        <w:rPr>
          <w:rFonts w:ascii="Times New Roman" w:hAnsi="Times New Roman"/>
        </w:rPr>
        <w:t xml:space="preserve"> novadā, lai nodrošinātu sabalansētas ēdienkartes sastādīšanu un izglītības iestādes izglītojamo kvalitatīvu, uzturvielām bagātu ēdināšanu.</w:t>
      </w:r>
    </w:p>
    <w:p w:rsidR="006947F3" w:rsidRPr="0033799E" w:rsidRDefault="006947F3" w:rsidP="0033799E">
      <w:pPr>
        <w:tabs>
          <w:tab w:val="num" w:pos="1080"/>
        </w:tabs>
        <w:spacing w:after="0"/>
        <w:ind w:left="1080" w:hanging="600"/>
        <w:jc w:val="both"/>
        <w:rPr>
          <w:rFonts w:ascii="Times New Roman" w:hAnsi="Times New Roman"/>
        </w:rPr>
      </w:pPr>
      <w:r w:rsidRPr="0033799E">
        <w:rPr>
          <w:rFonts w:ascii="Times New Roman" w:hAnsi="Times New Roman"/>
        </w:rPr>
        <w:t>1.1.2.</w:t>
      </w:r>
      <w:r w:rsidRPr="0033799E">
        <w:rPr>
          <w:rFonts w:ascii="Times New Roman" w:hAnsi="Times New Roman"/>
        </w:rPr>
        <w:tab/>
        <w:t>Piegādātām precēm jāatbilst Pārtikas aprites uzraudzības likuma un no tā izrietošo Ministru kabineta noteikumu prasībām.</w:t>
      </w:r>
    </w:p>
    <w:p w:rsidR="006947F3" w:rsidRPr="0033799E" w:rsidRDefault="006947F3" w:rsidP="0033799E">
      <w:pPr>
        <w:tabs>
          <w:tab w:val="num" w:pos="1080"/>
        </w:tabs>
        <w:spacing w:after="0"/>
        <w:ind w:left="1080" w:hanging="600"/>
        <w:jc w:val="both"/>
        <w:rPr>
          <w:rFonts w:ascii="Times New Roman" w:hAnsi="Times New Roman"/>
        </w:rPr>
      </w:pPr>
      <w:r w:rsidRPr="0033799E">
        <w:rPr>
          <w:rFonts w:ascii="Times New Roman" w:hAnsi="Times New Roman"/>
        </w:rPr>
        <w:t>1.1.3.</w:t>
      </w:r>
      <w:r w:rsidRPr="0033799E">
        <w:rPr>
          <w:rFonts w:ascii="Times New Roman" w:hAnsi="Times New Roman"/>
        </w:rPr>
        <w:tab/>
        <w:t>Apmaksas kārtība - norēķins par piegā</w:t>
      </w:r>
      <w:r>
        <w:rPr>
          <w:rFonts w:ascii="Times New Roman" w:hAnsi="Times New Roman"/>
        </w:rPr>
        <w:t>dātām precēm ar pārskaitījumu 30 (trīs</w:t>
      </w:r>
      <w:r w:rsidRPr="0033799E">
        <w:rPr>
          <w:rFonts w:ascii="Times New Roman" w:hAnsi="Times New Roman"/>
        </w:rPr>
        <w:t>desmit) dienu laikā pēc pavadzīmes iesniegšanas.</w:t>
      </w:r>
    </w:p>
    <w:p w:rsidR="006947F3" w:rsidRPr="00D16C00" w:rsidRDefault="006947F3" w:rsidP="0033799E">
      <w:pPr>
        <w:tabs>
          <w:tab w:val="num" w:pos="480"/>
        </w:tabs>
        <w:spacing w:after="0"/>
        <w:jc w:val="both"/>
        <w:rPr>
          <w:rFonts w:ascii="Times New Roman" w:hAnsi="Times New Roman"/>
          <w:lang w:val="es-ES"/>
        </w:rPr>
      </w:pPr>
      <w:r w:rsidRPr="00D16C00">
        <w:rPr>
          <w:rFonts w:ascii="Times New Roman" w:hAnsi="Times New Roman"/>
          <w:lang w:val="es-ES"/>
        </w:rPr>
        <w:t xml:space="preserve">1.2. </w:t>
      </w:r>
      <w:r w:rsidRPr="00D16C00">
        <w:rPr>
          <w:rFonts w:ascii="Times New Roman" w:hAnsi="Times New Roman"/>
          <w:lang w:val="es-ES"/>
        </w:rPr>
        <w:tab/>
        <w:t>Iepirkuma priekšmets ir sadalīts daļās:</w:t>
      </w:r>
    </w:p>
    <w:p w:rsidR="006947F3" w:rsidRPr="00FB2A50" w:rsidRDefault="006947F3" w:rsidP="0033799E">
      <w:pPr>
        <w:tabs>
          <w:tab w:val="num" w:pos="480"/>
        </w:tabs>
        <w:spacing w:after="0"/>
        <w:ind w:left="1080" w:hanging="600"/>
        <w:jc w:val="both"/>
        <w:rPr>
          <w:rFonts w:ascii="Times New Roman" w:hAnsi="Times New Roman"/>
          <w:lang w:val="es-ES"/>
        </w:rPr>
      </w:pPr>
      <w:r w:rsidRPr="00FB2A50">
        <w:rPr>
          <w:rFonts w:ascii="Times New Roman" w:hAnsi="Times New Roman"/>
          <w:lang w:val="es-ES"/>
        </w:rPr>
        <w:t xml:space="preserve">1.2.1. iepirkuma 1.daļa </w:t>
      </w:r>
      <w:r w:rsidRPr="00FB2A50">
        <w:rPr>
          <w:rFonts w:ascii="Times New Roman" w:hAnsi="Times New Roman"/>
          <w:b/>
          <w:lang w:val="es-ES"/>
        </w:rPr>
        <w:t>„Olas”</w:t>
      </w:r>
      <w:r w:rsidRPr="00FB2A50">
        <w:rPr>
          <w:rFonts w:ascii="Times New Roman" w:hAnsi="Times New Roman"/>
          <w:lang w:val="es-ES"/>
        </w:rPr>
        <w:t xml:space="preserve"> – vistu olas, saskaņā ar tehnisko specifikāciju, jāpiegādā 3 (trīs) reizes mēnesī līdz pulksten 15:00 pēc iepriekšēja pasūtījuma veikšanas;</w:t>
      </w:r>
    </w:p>
    <w:p w:rsidR="006947F3" w:rsidRPr="00FB2A50" w:rsidRDefault="006947F3" w:rsidP="0033799E">
      <w:pPr>
        <w:tabs>
          <w:tab w:val="num" w:pos="480"/>
        </w:tabs>
        <w:spacing w:after="0"/>
        <w:ind w:left="1080" w:hanging="600"/>
        <w:jc w:val="both"/>
        <w:rPr>
          <w:rFonts w:ascii="Times New Roman" w:hAnsi="Times New Roman"/>
          <w:lang w:val="es-ES"/>
        </w:rPr>
      </w:pPr>
      <w:r w:rsidRPr="00FB2A50">
        <w:rPr>
          <w:rFonts w:ascii="Times New Roman" w:hAnsi="Times New Roman"/>
          <w:lang w:val="es-ES"/>
        </w:rPr>
        <w:t>1.2.2. iepirkuma 2.daļa „</w:t>
      </w:r>
      <w:r w:rsidRPr="00FB2A50">
        <w:rPr>
          <w:rFonts w:ascii="Times New Roman" w:hAnsi="Times New Roman"/>
          <w:b/>
          <w:lang w:val="es-ES"/>
        </w:rPr>
        <w:t>Piens un piena produkti”</w:t>
      </w:r>
      <w:r w:rsidRPr="00FB2A50">
        <w:rPr>
          <w:rFonts w:ascii="Times New Roman" w:hAnsi="Times New Roman"/>
          <w:lang w:val="es-ES"/>
        </w:rPr>
        <w:t xml:space="preserve"> – piens un piena produkti, saskaņā ar tehnisko specifikāciju, jāpiegādā 2 (divas) reizes nedēļā (pirmdien, trešdien) no pulksten 7:15 līdz 8.00 pēc iepriekšēja pasūtījuma veikšanas;</w:t>
      </w:r>
    </w:p>
    <w:p w:rsidR="006947F3" w:rsidRPr="00FB2A50" w:rsidRDefault="006947F3" w:rsidP="0033799E">
      <w:pPr>
        <w:tabs>
          <w:tab w:val="num" w:pos="480"/>
        </w:tabs>
        <w:spacing w:after="0"/>
        <w:ind w:left="1080" w:hanging="600"/>
        <w:jc w:val="both"/>
        <w:rPr>
          <w:rFonts w:ascii="Times New Roman" w:hAnsi="Times New Roman"/>
          <w:lang w:val="es-ES"/>
        </w:rPr>
      </w:pPr>
      <w:r w:rsidRPr="00FB2A50">
        <w:rPr>
          <w:rFonts w:ascii="Times New Roman" w:hAnsi="Times New Roman"/>
          <w:lang w:val="es-ES"/>
        </w:rPr>
        <w:t xml:space="preserve">1.2.3. iepirkuma 3.daļa </w:t>
      </w:r>
      <w:r w:rsidRPr="00FB2A50">
        <w:rPr>
          <w:rFonts w:ascii="Times New Roman" w:hAnsi="Times New Roman"/>
          <w:b/>
          <w:lang w:val="es-ES"/>
        </w:rPr>
        <w:t>„Maize”</w:t>
      </w:r>
      <w:r w:rsidRPr="00FB2A50">
        <w:rPr>
          <w:rFonts w:ascii="Times New Roman" w:hAnsi="Times New Roman"/>
          <w:lang w:val="es-ES"/>
        </w:rPr>
        <w:t xml:space="preserve"> – maize, saskaņā ar tehnisko specifikāciju, jāpiegādā 3 (trīs) reizes nedēļā (pirmdien, trešdien, piektdien) no pulksten 7:15 līdz 8.00 pēc iepriekšēja pasūtījuma veikšanas;</w:t>
      </w:r>
    </w:p>
    <w:p w:rsidR="006947F3" w:rsidRPr="00FB2A50" w:rsidRDefault="006947F3" w:rsidP="0033799E">
      <w:pPr>
        <w:tabs>
          <w:tab w:val="num" w:pos="480"/>
        </w:tabs>
        <w:spacing w:after="0"/>
        <w:ind w:left="1080" w:hanging="600"/>
        <w:jc w:val="both"/>
        <w:rPr>
          <w:rFonts w:ascii="Times New Roman" w:hAnsi="Times New Roman"/>
          <w:lang w:val="es-ES"/>
        </w:rPr>
      </w:pPr>
      <w:r w:rsidRPr="00FB2A50">
        <w:rPr>
          <w:rFonts w:ascii="Times New Roman" w:hAnsi="Times New Roman"/>
          <w:lang w:val="es-ES"/>
        </w:rPr>
        <w:t xml:space="preserve">1.2.4. iepirkuma 4.daļa </w:t>
      </w:r>
      <w:r w:rsidRPr="00FB2A50">
        <w:rPr>
          <w:rFonts w:ascii="Times New Roman" w:hAnsi="Times New Roman"/>
          <w:b/>
          <w:lang w:val="es-ES"/>
        </w:rPr>
        <w:t>„Gaļa un gaļas izstrādājumi”</w:t>
      </w:r>
      <w:r w:rsidRPr="00FB2A50">
        <w:rPr>
          <w:rFonts w:ascii="Times New Roman" w:hAnsi="Times New Roman"/>
          <w:lang w:val="es-ES"/>
        </w:rPr>
        <w:t xml:space="preserve"> – gaļa un gaļas izstrādājumi, saskaņā ar tehnisko specifikāciju, jāpiegādā 1 (vienu) vai 2 (divas) reizes nedēļā līdz pulksten 15:00 pēc iepriekšēja pasūtījuma veikšanas;</w:t>
      </w:r>
    </w:p>
    <w:p w:rsidR="006947F3" w:rsidRPr="00FB2A50" w:rsidRDefault="006947F3" w:rsidP="0033799E">
      <w:pPr>
        <w:tabs>
          <w:tab w:val="num" w:pos="480"/>
        </w:tabs>
        <w:spacing w:after="0"/>
        <w:ind w:left="1080" w:hanging="600"/>
        <w:jc w:val="both"/>
        <w:rPr>
          <w:rFonts w:ascii="Times New Roman" w:hAnsi="Times New Roman"/>
          <w:lang w:val="es-ES"/>
        </w:rPr>
      </w:pPr>
      <w:r w:rsidRPr="00FB2A50">
        <w:rPr>
          <w:rFonts w:ascii="Times New Roman" w:hAnsi="Times New Roman"/>
          <w:lang w:val="es-ES"/>
        </w:rPr>
        <w:t xml:space="preserve">1.2.5. iepirkuma 5.daļa </w:t>
      </w:r>
      <w:r w:rsidRPr="00FB2A50">
        <w:rPr>
          <w:rFonts w:ascii="Times New Roman" w:hAnsi="Times New Roman"/>
          <w:b/>
          <w:lang w:val="es-ES"/>
        </w:rPr>
        <w:t>„Zivis, siļķes”</w:t>
      </w:r>
      <w:r w:rsidRPr="00FB2A50">
        <w:rPr>
          <w:rFonts w:ascii="Times New Roman" w:hAnsi="Times New Roman"/>
          <w:lang w:val="es-ES"/>
        </w:rPr>
        <w:t xml:space="preserve"> – zivis, saskaņā ar tehnisko specifikāciju, jāpiegādā vienu reizi nedēļā līdz pulksten 15.00 pēc iepriekšēja pasūtījuma veikšanas;</w:t>
      </w:r>
    </w:p>
    <w:p w:rsidR="006947F3" w:rsidRPr="00FB2A50" w:rsidRDefault="006947F3" w:rsidP="0033799E">
      <w:pPr>
        <w:tabs>
          <w:tab w:val="num" w:pos="480"/>
        </w:tabs>
        <w:spacing w:after="0"/>
        <w:ind w:left="1080" w:hanging="600"/>
        <w:jc w:val="both"/>
        <w:rPr>
          <w:rFonts w:ascii="Times New Roman" w:hAnsi="Times New Roman"/>
          <w:lang w:val="es-ES"/>
        </w:rPr>
      </w:pPr>
      <w:r w:rsidRPr="00FB2A50">
        <w:rPr>
          <w:rFonts w:ascii="Times New Roman" w:hAnsi="Times New Roman"/>
          <w:lang w:val="es-ES"/>
        </w:rPr>
        <w:t>1.2.6.</w:t>
      </w:r>
      <w:r w:rsidRPr="00FB2A50">
        <w:rPr>
          <w:rFonts w:ascii="Times New Roman" w:hAnsi="Times New Roman"/>
          <w:lang w:val="es-ES"/>
        </w:rPr>
        <w:tab/>
        <w:t xml:space="preserve">iepirkuma 6.daļa </w:t>
      </w:r>
      <w:r w:rsidRPr="00FB2A50">
        <w:rPr>
          <w:rFonts w:ascii="Times New Roman" w:hAnsi="Times New Roman"/>
          <w:b/>
          <w:lang w:val="es-ES"/>
        </w:rPr>
        <w:t>„Dārzeņi”</w:t>
      </w:r>
      <w:r w:rsidRPr="00FB2A50">
        <w:rPr>
          <w:rFonts w:ascii="Times New Roman" w:hAnsi="Times New Roman"/>
          <w:lang w:val="es-ES"/>
        </w:rPr>
        <w:t xml:space="preserve"> – kartupeļi, dārzeņi, gurķi, tomāti, zaļumi, sīpoli, ķiploki, saskaņā ar tehnisko specifikāciju, jāpiegādā 1 (vienu) vai 2 (divas) reizes nedēļā līdz pulksten 15:00 pēc iepriekšēja pasūtījuma veikšanas;</w:t>
      </w:r>
    </w:p>
    <w:p w:rsidR="006947F3" w:rsidRPr="00FB2A50" w:rsidRDefault="006947F3" w:rsidP="0033799E">
      <w:pPr>
        <w:tabs>
          <w:tab w:val="num" w:pos="480"/>
        </w:tabs>
        <w:spacing w:after="0"/>
        <w:ind w:left="1080" w:hanging="600"/>
        <w:jc w:val="both"/>
        <w:rPr>
          <w:rFonts w:ascii="Times New Roman" w:hAnsi="Times New Roman"/>
          <w:lang w:val="es-ES"/>
        </w:rPr>
      </w:pPr>
      <w:r w:rsidRPr="00FB2A50">
        <w:rPr>
          <w:rFonts w:ascii="Times New Roman" w:hAnsi="Times New Roman"/>
          <w:lang w:val="es-ES"/>
        </w:rPr>
        <w:t xml:space="preserve">1.2.7. iepirkuma 7.daļa </w:t>
      </w:r>
      <w:r w:rsidRPr="00FB2A50">
        <w:rPr>
          <w:rFonts w:ascii="Times New Roman" w:hAnsi="Times New Roman"/>
          <w:b/>
          <w:lang w:val="es-ES"/>
        </w:rPr>
        <w:t>„Dārzeņi (ziemas sezonā)”</w:t>
      </w:r>
      <w:r w:rsidRPr="00FB2A50">
        <w:rPr>
          <w:rFonts w:ascii="Times New Roman" w:hAnsi="Times New Roman"/>
          <w:lang w:val="es-ES"/>
        </w:rPr>
        <w:t xml:space="preserve"> – dārzeņi ziemas sezonā no 1.oktobra līdz 31.aprīlim, saskaņā ar tehnisko specifikāciju, jāpiegādā 1 (vienu) vai 2 (divas) reizes nedēļā līdz pulksten 15:00 pēc iepriekšēja pasūtījuma veikšanas;</w:t>
      </w:r>
    </w:p>
    <w:p w:rsidR="006947F3" w:rsidRPr="00FB2A50" w:rsidRDefault="006947F3" w:rsidP="0033799E">
      <w:pPr>
        <w:tabs>
          <w:tab w:val="num" w:pos="480"/>
        </w:tabs>
        <w:spacing w:after="0"/>
        <w:ind w:left="1080" w:hanging="600"/>
        <w:jc w:val="both"/>
        <w:rPr>
          <w:rFonts w:ascii="Times New Roman" w:hAnsi="Times New Roman"/>
          <w:lang w:val="es-ES"/>
        </w:rPr>
      </w:pPr>
      <w:r w:rsidRPr="00FB2A50">
        <w:rPr>
          <w:rFonts w:ascii="Times New Roman" w:hAnsi="Times New Roman"/>
          <w:lang w:val="es-ES"/>
        </w:rPr>
        <w:t xml:space="preserve">1.2.8. iepirkuma 8.daļa </w:t>
      </w:r>
      <w:r w:rsidRPr="00FB2A50">
        <w:rPr>
          <w:rFonts w:ascii="Times New Roman" w:hAnsi="Times New Roman"/>
          <w:b/>
          <w:lang w:val="es-ES"/>
        </w:rPr>
        <w:t>„Augļi”</w:t>
      </w:r>
      <w:r w:rsidRPr="00FB2A50">
        <w:rPr>
          <w:rFonts w:ascii="Times New Roman" w:hAnsi="Times New Roman"/>
          <w:lang w:val="es-ES"/>
        </w:rPr>
        <w:t xml:space="preserve"> – svaigi augļi, saskaņā ar tehnisko specifikāciju, jāpiegādā vienu vai divas reizes nedēļā līdz pulksten 16:00 pēc iepriekšēja pasūtījuma veikšanas;</w:t>
      </w:r>
    </w:p>
    <w:p w:rsidR="006947F3" w:rsidRPr="00FB2A50" w:rsidRDefault="006947F3" w:rsidP="0033799E">
      <w:pPr>
        <w:tabs>
          <w:tab w:val="num" w:pos="480"/>
        </w:tabs>
        <w:spacing w:after="0"/>
        <w:ind w:left="1080" w:hanging="600"/>
        <w:jc w:val="both"/>
        <w:rPr>
          <w:rFonts w:ascii="Times New Roman" w:hAnsi="Times New Roman"/>
          <w:lang w:val="es-ES"/>
        </w:rPr>
      </w:pPr>
      <w:r w:rsidRPr="00FB2A50">
        <w:rPr>
          <w:rFonts w:ascii="Times New Roman" w:hAnsi="Times New Roman"/>
          <w:lang w:val="es-ES"/>
        </w:rPr>
        <w:t xml:space="preserve">1.2.9. iepirkuma 9.daļa </w:t>
      </w:r>
      <w:r w:rsidRPr="00FB2A50">
        <w:rPr>
          <w:rFonts w:ascii="Times New Roman" w:hAnsi="Times New Roman"/>
          <w:b/>
          <w:lang w:val="es-ES"/>
        </w:rPr>
        <w:t>„Citi pārtikas produkti”</w:t>
      </w:r>
      <w:r w:rsidRPr="00FB2A50">
        <w:rPr>
          <w:rFonts w:ascii="Times New Roman" w:hAnsi="Times New Roman"/>
          <w:lang w:val="es-ES"/>
        </w:rPr>
        <w:t xml:space="preserve"> – pārtikas produkti, konservi, ievārījumi, sulas, garšvielas u.c., saskaņā ar tehnisko specifikāciju. Produkti jāpiegādā 2 (divas) vai 3 (trīs) reizes mēnesī pēc iepriekšēja pasūtījuma veikšanas.</w:t>
      </w:r>
    </w:p>
    <w:p w:rsidR="006947F3" w:rsidRPr="00FB2A50" w:rsidRDefault="006947F3" w:rsidP="0033799E">
      <w:pPr>
        <w:spacing w:after="0"/>
        <w:ind w:left="480" w:hanging="480"/>
        <w:rPr>
          <w:rFonts w:ascii="Times New Roman" w:hAnsi="Times New Roman"/>
          <w:lang w:val="es-ES"/>
        </w:rPr>
      </w:pPr>
      <w:r w:rsidRPr="00FB2A50">
        <w:rPr>
          <w:rFonts w:ascii="Times New Roman" w:hAnsi="Times New Roman"/>
          <w:lang w:val="es-ES"/>
        </w:rPr>
        <w:t xml:space="preserve">1.3. </w:t>
      </w:r>
      <w:r w:rsidRPr="00FB2A50">
        <w:rPr>
          <w:rFonts w:ascii="Times New Roman" w:hAnsi="Times New Roman"/>
          <w:lang w:val="es-ES"/>
        </w:rPr>
        <w:tab/>
        <w:t>Pasūtījums tiek veikts telefoniski iepriekšējā darba dienā līdz plkst.12:00.</w:t>
      </w:r>
    </w:p>
    <w:p w:rsidR="006947F3" w:rsidRPr="00FB2A50" w:rsidRDefault="006947F3" w:rsidP="0033799E">
      <w:pPr>
        <w:spacing w:after="0"/>
        <w:ind w:left="480" w:hanging="480"/>
        <w:rPr>
          <w:rFonts w:ascii="Times New Roman" w:hAnsi="Times New Roman"/>
          <w:lang w:val="es-ES"/>
        </w:rPr>
      </w:pPr>
      <w:r w:rsidRPr="00FB2A50">
        <w:rPr>
          <w:rFonts w:ascii="Times New Roman" w:hAnsi="Times New Roman"/>
          <w:lang w:val="es-ES"/>
        </w:rPr>
        <w:t xml:space="preserve">1.4. </w:t>
      </w:r>
      <w:r w:rsidRPr="00FB2A50">
        <w:rPr>
          <w:rFonts w:ascii="Times New Roman" w:hAnsi="Times New Roman"/>
          <w:lang w:val="es-ES"/>
        </w:rPr>
        <w:tab/>
        <w:t>Produkcija tiek ražota, izplatīta un piegādāta, ievērojot Latvijas Republikā spēkā esošo normatīvo aktu prasības.</w:t>
      </w:r>
    </w:p>
    <w:p w:rsidR="006947F3" w:rsidRPr="00FB2A50" w:rsidRDefault="006947F3" w:rsidP="0033799E">
      <w:pPr>
        <w:spacing w:after="0"/>
        <w:ind w:left="480" w:hanging="480"/>
        <w:jc w:val="both"/>
        <w:rPr>
          <w:rFonts w:ascii="Times New Roman" w:hAnsi="Times New Roman"/>
          <w:lang w:val="es-ES"/>
        </w:rPr>
      </w:pPr>
      <w:r w:rsidRPr="00FB2A50">
        <w:rPr>
          <w:rFonts w:ascii="Times New Roman" w:hAnsi="Times New Roman"/>
          <w:lang w:val="es-ES"/>
        </w:rPr>
        <w:t xml:space="preserve">1.5. </w:t>
      </w:r>
      <w:r w:rsidRPr="00FB2A50">
        <w:rPr>
          <w:rFonts w:ascii="Times New Roman" w:hAnsi="Times New Roman"/>
          <w:lang w:val="es-ES"/>
        </w:rPr>
        <w:tab/>
        <w:t>Gadījumā, ja pretendentu piedāvājumi pārsniedz iepirkuma budžeta iespējas, Pasūtītājs patur iespēju samazināt iepirkuma apjomu līdz budžetā atvēlētai summai.</w:t>
      </w:r>
    </w:p>
    <w:p w:rsidR="006947F3" w:rsidRPr="00D16C00" w:rsidRDefault="006947F3" w:rsidP="0033799E">
      <w:pPr>
        <w:spacing w:after="0"/>
        <w:ind w:left="480" w:hanging="480"/>
        <w:jc w:val="both"/>
        <w:rPr>
          <w:rFonts w:ascii="Times New Roman" w:hAnsi="Times New Roman"/>
          <w:lang w:val="es-ES"/>
        </w:rPr>
      </w:pPr>
      <w:r w:rsidRPr="00D16C00">
        <w:rPr>
          <w:rFonts w:ascii="Times New Roman" w:hAnsi="Times New Roman"/>
          <w:lang w:val="es-ES"/>
        </w:rPr>
        <w:t xml:space="preserve">1.6. </w:t>
      </w:r>
      <w:r w:rsidRPr="00D16C00">
        <w:rPr>
          <w:rFonts w:ascii="Times New Roman" w:hAnsi="Times New Roman"/>
          <w:lang w:val="es-ES"/>
        </w:rPr>
        <w:tab/>
        <w:t xml:space="preserve">Paredzamais līguma izpildes laiks – 12 mēneši  no līguma noslēgšanas dienas. </w:t>
      </w:r>
    </w:p>
    <w:p w:rsidR="006947F3" w:rsidRPr="00D16C00" w:rsidRDefault="006947F3" w:rsidP="0033799E">
      <w:pPr>
        <w:spacing w:after="0"/>
        <w:ind w:left="480" w:hanging="480"/>
        <w:jc w:val="both"/>
        <w:rPr>
          <w:rFonts w:ascii="Times New Roman" w:hAnsi="Times New Roman"/>
          <w:lang w:val="es-ES"/>
        </w:rPr>
      </w:pPr>
      <w:r w:rsidRPr="00D16C00">
        <w:rPr>
          <w:rFonts w:ascii="Times New Roman" w:hAnsi="Times New Roman"/>
          <w:lang w:val="es-ES"/>
        </w:rPr>
        <w:t>1.7.</w:t>
      </w:r>
      <w:r w:rsidRPr="00D16C00">
        <w:rPr>
          <w:rFonts w:ascii="Times New Roman" w:hAnsi="Times New Roman"/>
          <w:lang w:val="es-ES"/>
        </w:rPr>
        <w:tab/>
        <w:t>Piedāvājuma cenā jāiekļauj pārtikas produktu iegādes, piegādes izmaksas Alūksnes pirmsskolas izglītības iestādei „CĀLIS”, Lielā Ezera 7, Alūksnē, Alūksnes novadā, LV-4301, nodokļi un citas izmaksas, lai nodrošinātu iepirkuma izpildi.</w:t>
      </w:r>
    </w:p>
    <w:p w:rsidR="006947F3" w:rsidRPr="0033799E" w:rsidRDefault="006947F3" w:rsidP="004C2878">
      <w:pPr>
        <w:numPr>
          <w:ilvl w:val="0"/>
          <w:numId w:val="2"/>
        </w:numPr>
        <w:tabs>
          <w:tab w:val="clear" w:pos="720"/>
          <w:tab w:val="num" w:pos="360"/>
        </w:tabs>
        <w:spacing w:after="0" w:line="240" w:lineRule="auto"/>
        <w:ind w:hanging="720"/>
        <w:jc w:val="both"/>
        <w:rPr>
          <w:rFonts w:ascii="Times New Roman" w:hAnsi="Times New Roman"/>
          <w:b/>
        </w:rPr>
      </w:pPr>
      <w:r w:rsidRPr="0033799E">
        <w:rPr>
          <w:rFonts w:ascii="Times New Roman" w:hAnsi="Times New Roman"/>
          <w:b/>
        </w:rPr>
        <w:t>Iepirkuma priekšmeta obligātās prasības</w:t>
      </w:r>
      <w:r w:rsidRPr="0033799E">
        <w:rPr>
          <w:rFonts w:ascii="Times New Roman" w:hAnsi="Times New Roman"/>
        </w:rPr>
        <w:t xml:space="preserve"> </w:t>
      </w:r>
    </w:p>
    <w:p w:rsidR="006947F3" w:rsidRPr="0033799E" w:rsidRDefault="006947F3" w:rsidP="0033799E">
      <w:pPr>
        <w:spacing w:after="0"/>
        <w:ind w:left="480" w:hanging="480"/>
        <w:jc w:val="both"/>
        <w:rPr>
          <w:rFonts w:ascii="Times New Roman" w:hAnsi="Times New Roman"/>
        </w:rPr>
      </w:pPr>
      <w:r w:rsidRPr="0033799E">
        <w:rPr>
          <w:rFonts w:ascii="Times New Roman" w:hAnsi="Times New Roman"/>
        </w:rPr>
        <w:t xml:space="preserve">2.1. </w:t>
      </w:r>
      <w:r w:rsidRPr="0033799E">
        <w:rPr>
          <w:rFonts w:ascii="Times New Roman" w:hAnsi="Times New Roman"/>
        </w:rPr>
        <w:tab/>
        <w:t>Pārtikas produktu derīguma termiņš uz piegādes brīdi ir ne mazāks kā 75% no ražotāja noteiktā kopējā derīguma termiņa;</w:t>
      </w:r>
    </w:p>
    <w:p w:rsidR="006947F3" w:rsidRPr="00D16C00" w:rsidRDefault="006947F3" w:rsidP="0033799E">
      <w:pPr>
        <w:spacing w:after="0"/>
        <w:ind w:left="480" w:hanging="480"/>
        <w:jc w:val="both"/>
        <w:rPr>
          <w:rFonts w:ascii="Times New Roman" w:hAnsi="Times New Roman"/>
          <w:lang w:val="es-ES"/>
        </w:rPr>
      </w:pPr>
      <w:r w:rsidRPr="00D16C00">
        <w:rPr>
          <w:rFonts w:ascii="Times New Roman" w:hAnsi="Times New Roman"/>
          <w:lang w:val="es-ES"/>
        </w:rPr>
        <w:t xml:space="preserve">2.2. </w:t>
      </w:r>
      <w:r w:rsidRPr="00D16C00">
        <w:rPr>
          <w:rFonts w:ascii="Times New Roman" w:hAnsi="Times New Roman"/>
          <w:lang w:val="es-ES"/>
        </w:rPr>
        <w:tab/>
        <w:t>Derīguma termiņš ātri bojājušiem produktiem ir jābūt vismaz trīs dienas no piegādes dienas;</w:t>
      </w:r>
    </w:p>
    <w:p w:rsidR="006947F3" w:rsidRPr="00D16C00" w:rsidRDefault="006947F3" w:rsidP="0033799E">
      <w:pPr>
        <w:spacing w:after="0"/>
        <w:ind w:left="480" w:hanging="480"/>
        <w:jc w:val="both"/>
        <w:rPr>
          <w:rFonts w:ascii="Times New Roman" w:hAnsi="Times New Roman"/>
          <w:lang w:val="es-ES"/>
        </w:rPr>
      </w:pPr>
      <w:r w:rsidRPr="00D16C00">
        <w:rPr>
          <w:rFonts w:ascii="Times New Roman" w:hAnsi="Times New Roman"/>
          <w:lang w:val="es-ES"/>
        </w:rPr>
        <w:t xml:space="preserve">2.3. </w:t>
      </w:r>
      <w:r w:rsidRPr="00D16C00">
        <w:rPr>
          <w:rFonts w:ascii="Times New Roman" w:hAnsi="Times New Roman"/>
          <w:lang w:val="es-ES"/>
        </w:rPr>
        <w:tab/>
        <w:t xml:space="preserve">Visiem pārtikas produktiem jābūt marķētiem atbilstoši spēkā esošo normatīvo aktu prasībām. Uz pārtikas preču iepakojuma jābūt norādītam uzturvielu daudzumam produkta </w:t>
      </w:r>
      <w:smartTag w:uri="urn:schemas-microsoft-com:office:smarttags" w:element="metricconverter">
        <w:smartTagPr>
          <w:attr w:name="ProductID" w:val="100 gramos"/>
        </w:smartTagPr>
        <w:r w:rsidRPr="00D16C00">
          <w:rPr>
            <w:rFonts w:ascii="Times New Roman" w:hAnsi="Times New Roman"/>
            <w:lang w:val="es-ES"/>
          </w:rPr>
          <w:t>100 gramos</w:t>
        </w:r>
      </w:smartTag>
      <w:r w:rsidRPr="00D16C00">
        <w:rPr>
          <w:rFonts w:ascii="Times New Roman" w:hAnsi="Times New Roman"/>
          <w:lang w:val="es-ES"/>
        </w:rPr>
        <w:t>;</w:t>
      </w:r>
    </w:p>
    <w:p w:rsidR="006947F3" w:rsidRPr="00D16C00" w:rsidRDefault="006947F3" w:rsidP="0033799E">
      <w:pPr>
        <w:spacing w:after="0"/>
        <w:ind w:left="480" w:hanging="480"/>
        <w:jc w:val="both"/>
        <w:rPr>
          <w:rFonts w:ascii="Times New Roman" w:hAnsi="Times New Roman"/>
          <w:lang w:val="es-ES"/>
        </w:rPr>
      </w:pPr>
      <w:r w:rsidRPr="00D16C00">
        <w:rPr>
          <w:rFonts w:ascii="Times New Roman" w:hAnsi="Times New Roman"/>
          <w:lang w:val="es-ES"/>
        </w:rPr>
        <w:t xml:space="preserve">2.4. </w:t>
      </w:r>
      <w:r w:rsidRPr="00D16C00">
        <w:rPr>
          <w:rFonts w:ascii="Times New Roman" w:hAnsi="Times New Roman"/>
          <w:lang w:val="es-ES"/>
        </w:rPr>
        <w:tab/>
        <w:t>Piegādāto produktu pavadzīmē jābūt norādītam pārtikas produktu uzglabāšanas režīmam, realizācijas termiņiem, veselības marķējumam;</w:t>
      </w:r>
    </w:p>
    <w:p w:rsidR="006947F3" w:rsidRPr="00D16C00" w:rsidRDefault="006947F3" w:rsidP="0033799E">
      <w:pPr>
        <w:spacing w:after="0"/>
        <w:ind w:left="480" w:hanging="480"/>
        <w:jc w:val="both"/>
        <w:rPr>
          <w:rFonts w:ascii="Times New Roman" w:hAnsi="Times New Roman"/>
          <w:lang w:val="es-ES"/>
        </w:rPr>
      </w:pPr>
      <w:r w:rsidRPr="00D16C00">
        <w:rPr>
          <w:rFonts w:ascii="Times New Roman" w:hAnsi="Times New Roman"/>
          <w:lang w:val="es-ES"/>
        </w:rPr>
        <w:t>2.5.</w:t>
      </w:r>
      <w:r w:rsidRPr="00D16C00">
        <w:rPr>
          <w:rFonts w:ascii="Times New Roman" w:hAnsi="Times New Roman"/>
          <w:lang w:val="es-ES"/>
        </w:rPr>
        <w:tab/>
        <w:t>Svaigi dārzeņi jāpiegādā attīrīti no smiltīm un maziem akmentiņiem, nezināmu augu daļām, insektiem un to kūniņām, pesticīdu un minerālmēslu atliekām;</w:t>
      </w:r>
    </w:p>
    <w:p w:rsidR="006947F3" w:rsidRPr="00D16C00" w:rsidRDefault="006947F3" w:rsidP="0033799E">
      <w:pPr>
        <w:spacing w:after="0"/>
        <w:ind w:left="480" w:hanging="480"/>
        <w:jc w:val="both"/>
        <w:rPr>
          <w:rFonts w:ascii="Times New Roman" w:hAnsi="Times New Roman"/>
          <w:lang w:val="es-ES"/>
        </w:rPr>
      </w:pPr>
      <w:r w:rsidRPr="00D16C00">
        <w:rPr>
          <w:rFonts w:ascii="Times New Roman" w:hAnsi="Times New Roman"/>
          <w:lang w:val="es-ES"/>
        </w:rPr>
        <w:t xml:space="preserve">2.6. </w:t>
      </w:r>
      <w:r w:rsidRPr="00D16C00">
        <w:rPr>
          <w:rFonts w:ascii="Times New Roman" w:hAnsi="Times New Roman"/>
          <w:lang w:val="es-ES"/>
        </w:rPr>
        <w:tab/>
        <w:t>Graudaugu izstrādājumi jāpiegādā attīrīti no smiltīm, akmentiņiem, citu augu daļām, insektiem un to kūniņām, pesticīdu un minerālmēslu atliekām, grauzēju izdalījumiem, rodenticīdu atliekām;</w:t>
      </w:r>
    </w:p>
    <w:p w:rsidR="006947F3" w:rsidRPr="00D16C00" w:rsidRDefault="006947F3" w:rsidP="0033799E">
      <w:pPr>
        <w:spacing w:after="0"/>
        <w:ind w:left="480" w:hanging="480"/>
        <w:jc w:val="both"/>
        <w:rPr>
          <w:rFonts w:ascii="Times New Roman" w:hAnsi="Times New Roman"/>
          <w:lang w:val="es-ES"/>
        </w:rPr>
      </w:pPr>
      <w:r w:rsidRPr="00D16C00">
        <w:rPr>
          <w:rFonts w:ascii="Times New Roman" w:hAnsi="Times New Roman"/>
          <w:lang w:val="es-ES"/>
        </w:rPr>
        <w:t>2.7.</w:t>
      </w:r>
      <w:r w:rsidRPr="00D16C00">
        <w:rPr>
          <w:rFonts w:ascii="Times New Roman" w:hAnsi="Times New Roman"/>
          <w:lang w:val="es-ES"/>
        </w:rPr>
        <w:tab/>
        <w:t>Pārtikas produktiem jābūt ražotiem Eiropas Savienības dalībvalstīs, tie jāpiegādā normatīviem aktiem atbilstošā kvalitātē, līgumā noteiktā sortimentā un daudzumā;</w:t>
      </w:r>
    </w:p>
    <w:p w:rsidR="006947F3" w:rsidRPr="00D16C00" w:rsidRDefault="006947F3" w:rsidP="0033799E">
      <w:pPr>
        <w:spacing w:after="0"/>
        <w:ind w:left="480" w:hanging="480"/>
        <w:jc w:val="both"/>
        <w:rPr>
          <w:rFonts w:ascii="Times New Roman" w:hAnsi="Times New Roman"/>
          <w:lang w:val="es-ES"/>
        </w:rPr>
      </w:pPr>
      <w:r w:rsidRPr="00D16C00">
        <w:rPr>
          <w:rFonts w:ascii="Times New Roman" w:hAnsi="Times New Roman"/>
          <w:lang w:val="es-ES"/>
        </w:rPr>
        <w:t xml:space="preserve">2.8. </w:t>
      </w:r>
      <w:r w:rsidRPr="00D16C00">
        <w:rPr>
          <w:rFonts w:ascii="Times New Roman" w:hAnsi="Times New Roman"/>
          <w:lang w:val="es-ES"/>
        </w:rPr>
        <w:tab/>
        <w:t>Aizliegts izplatīt pārtikas produktus, kas minēti:</w:t>
      </w:r>
    </w:p>
    <w:p w:rsidR="006947F3" w:rsidRPr="00D16C00" w:rsidRDefault="006947F3" w:rsidP="0033799E">
      <w:pPr>
        <w:spacing w:after="0"/>
        <w:ind w:left="480" w:hanging="480"/>
        <w:jc w:val="both"/>
        <w:rPr>
          <w:rFonts w:ascii="Times New Roman" w:hAnsi="Times New Roman"/>
          <w:lang w:val="es-ES"/>
        </w:rPr>
      </w:pPr>
      <w:r w:rsidRPr="00D16C00">
        <w:rPr>
          <w:rFonts w:ascii="Times New Roman" w:hAnsi="Times New Roman"/>
          <w:lang w:val="es-ES"/>
        </w:rPr>
        <w:t>2.8.1. Ministru kabineta 2013.gada 17.septembra noteikumos Nr.890 „Higiēnas prasības bērnu uzraudzības pakalpojuma sniedzējiem un izglītības iestādēm, kas īsteno pirmsskolas izglītības programmu” 46.punktā.</w:t>
      </w:r>
    </w:p>
    <w:p w:rsidR="006947F3" w:rsidRPr="00D16C00" w:rsidRDefault="006947F3" w:rsidP="0033799E">
      <w:pPr>
        <w:spacing w:after="0"/>
        <w:ind w:left="480" w:hanging="480"/>
        <w:jc w:val="both"/>
        <w:rPr>
          <w:rFonts w:ascii="Times New Roman" w:hAnsi="Times New Roman"/>
          <w:lang w:val="es-ES"/>
        </w:rPr>
      </w:pPr>
      <w:r w:rsidRPr="00D16C00">
        <w:rPr>
          <w:rFonts w:ascii="Times New Roman" w:hAnsi="Times New Roman"/>
          <w:lang w:val="es-ES"/>
        </w:rPr>
        <w:t>2.8.2. Ministru kabineta 2012.gada 13.marta noteikumos Nr. 172 „Noteikumi par uztura normām izglītības iestāžu izglītojamajiem, sociālās aprūpes un sociālās rehabilitācijas institūciju klientiem un ārstniecības iestāžu pacientiem”.</w:t>
      </w:r>
    </w:p>
    <w:p w:rsidR="006947F3" w:rsidRPr="00D16C00" w:rsidRDefault="006947F3" w:rsidP="001526E1">
      <w:pPr>
        <w:spacing w:after="0"/>
        <w:ind w:left="480" w:hanging="480"/>
        <w:jc w:val="both"/>
        <w:rPr>
          <w:rFonts w:ascii="Times New Roman" w:hAnsi="Times New Roman"/>
          <w:lang w:val="es-ES"/>
        </w:rPr>
      </w:pPr>
      <w:r w:rsidRPr="00D16C00">
        <w:rPr>
          <w:rFonts w:ascii="Times New Roman" w:hAnsi="Times New Roman"/>
          <w:lang w:val="es-ES"/>
        </w:rPr>
        <w:t>2.9.</w:t>
      </w:r>
      <w:r w:rsidRPr="00D16C00">
        <w:rPr>
          <w:rFonts w:ascii="Times New Roman" w:hAnsi="Times New Roman"/>
          <w:lang w:val="es-ES"/>
        </w:rPr>
        <w:tab/>
        <w:t>Pārtikas produktu piegāde atbilstoši spēkā esošo normatīvo aktu prasībām aprīkotos transportlīdzekļos.</w:t>
      </w:r>
    </w:p>
    <w:p w:rsidR="006947F3" w:rsidRPr="00D16C00" w:rsidRDefault="006947F3" w:rsidP="001526E1">
      <w:pPr>
        <w:spacing w:after="0"/>
        <w:ind w:left="480" w:hanging="480"/>
        <w:jc w:val="both"/>
        <w:rPr>
          <w:rFonts w:ascii="Times New Roman" w:hAnsi="Times New Roman"/>
          <w:lang w:val="es-ES"/>
        </w:rPr>
      </w:pPr>
      <w:r w:rsidRPr="00D16C00">
        <w:rPr>
          <w:rFonts w:ascii="Times New Roman" w:hAnsi="Times New Roman"/>
          <w:lang w:val="es-ES"/>
        </w:rPr>
        <w:t>2.10.</w:t>
      </w:r>
      <w:r w:rsidRPr="00D16C00">
        <w:rPr>
          <w:rFonts w:ascii="Times New Roman" w:hAnsi="Times New Roman"/>
          <w:lang w:val="es-ES"/>
        </w:rPr>
        <w:tab/>
        <w:t>Ogām un dārzeņiem jābūt audzētiem ar integrētām metodēm – izmantojot optimizētas mēslošanas un augu aizsardzības līdzekļu devas.</w:t>
      </w:r>
    </w:p>
    <w:p w:rsidR="006947F3" w:rsidRPr="00D16C00" w:rsidRDefault="006947F3" w:rsidP="0033799E">
      <w:pPr>
        <w:autoSpaceDE w:val="0"/>
        <w:autoSpaceDN w:val="0"/>
        <w:adjustRightInd w:val="0"/>
        <w:spacing w:after="0"/>
        <w:jc w:val="both"/>
        <w:rPr>
          <w:rFonts w:ascii="Times New Roman" w:hAnsi="Times New Roman"/>
          <w:lang w:val="es-ES"/>
        </w:rPr>
      </w:pPr>
      <w:r w:rsidRPr="00D16C00">
        <w:rPr>
          <w:rFonts w:ascii="Times New Roman" w:hAnsi="Times New Roman"/>
          <w:lang w:val="es-ES"/>
        </w:rPr>
        <w:t>2.11. Produkti ar Kopienas vai nacionālo biomarķējumu tiks uzskatīti par atbilstīgiem.</w:t>
      </w:r>
    </w:p>
    <w:p w:rsidR="006947F3" w:rsidRPr="00D16C00" w:rsidRDefault="006947F3" w:rsidP="0033799E">
      <w:pPr>
        <w:spacing w:after="0"/>
        <w:ind w:left="480" w:hanging="480"/>
        <w:jc w:val="both"/>
        <w:rPr>
          <w:rFonts w:ascii="Times New Roman" w:hAnsi="Times New Roman"/>
          <w:lang w:val="es-ES"/>
        </w:rPr>
      </w:pPr>
    </w:p>
    <w:p w:rsidR="006947F3" w:rsidRPr="00D16C00" w:rsidRDefault="006947F3" w:rsidP="0033799E">
      <w:pPr>
        <w:spacing w:after="0"/>
        <w:ind w:left="480" w:hanging="480"/>
        <w:jc w:val="both"/>
        <w:rPr>
          <w:rFonts w:ascii="Times New Roman" w:hAnsi="Times New Roman"/>
          <w:b/>
          <w:lang w:val="es-ES"/>
        </w:rPr>
      </w:pPr>
      <w:r w:rsidRPr="00D16C00">
        <w:rPr>
          <w:rFonts w:ascii="Times New Roman" w:hAnsi="Times New Roman"/>
          <w:lang w:val="es-ES"/>
        </w:rPr>
        <w:t>2.12.</w:t>
      </w:r>
      <w:r w:rsidRPr="00D16C00">
        <w:rPr>
          <w:rFonts w:ascii="Times New Roman" w:hAnsi="Times New Roman"/>
          <w:b/>
          <w:lang w:val="es-ES"/>
        </w:rPr>
        <w:t>Tehniskajā specifikācijā, ja tiek piedāvāti ekvivalenta produkti, obligāti jānorāda ražotājs, ražotāja valsts un produkta sastāvs. Jānodrošina tehniskā specifikācijā norādītā konkrētā produkta kvalitātes prasības ēdiena pagatavošanas laikā produktiem, kas norādīti kā ekvivalenti.</w:t>
      </w:r>
    </w:p>
    <w:p w:rsidR="006947F3" w:rsidRPr="00D16C00" w:rsidRDefault="006947F3" w:rsidP="0033799E">
      <w:pPr>
        <w:spacing w:after="0"/>
        <w:ind w:left="480" w:hanging="480"/>
        <w:jc w:val="both"/>
        <w:rPr>
          <w:rFonts w:ascii="Times New Roman" w:hAnsi="Times New Roman"/>
          <w:lang w:val="es-ES"/>
        </w:rPr>
      </w:pPr>
      <w:r w:rsidRPr="00D16C00">
        <w:rPr>
          <w:rFonts w:ascii="Times New Roman" w:hAnsi="Times New Roman"/>
          <w:lang w:val="es-ES"/>
        </w:rPr>
        <w:t>2.13.</w:t>
      </w:r>
      <w:r w:rsidRPr="00D16C00">
        <w:rPr>
          <w:rFonts w:ascii="Times New Roman" w:hAnsi="Times New Roman"/>
          <w:lang w:val="es-ES"/>
        </w:rPr>
        <w:tab/>
        <w:t>Jānodrošina šādu pārtikas produktu piegāde ar atbilstošu tehnisko specifikāciju:</w:t>
      </w:r>
    </w:p>
    <w:p w:rsidR="006947F3" w:rsidRPr="0033799E" w:rsidRDefault="006947F3" w:rsidP="0033799E">
      <w:pPr>
        <w:spacing w:after="0"/>
        <w:ind w:left="1200" w:hanging="720"/>
        <w:rPr>
          <w:rFonts w:ascii="Times New Roman" w:hAnsi="Times New Roman"/>
          <w:b/>
        </w:rPr>
      </w:pPr>
      <w:r w:rsidRPr="0033799E">
        <w:rPr>
          <w:rFonts w:ascii="Times New Roman" w:hAnsi="Times New Roman"/>
        </w:rPr>
        <w:t>2.13.1. iepirkuma 1.daļa „</w:t>
      </w:r>
      <w:r w:rsidRPr="0033799E">
        <w:rPr>
          <w:rFonts w:ascii="Times New Roman" w:hAnsi="Times New Roman"/>
          <w:b/>
        </w:rPr>
        <w:t>Olas</w:t>
      </w:r>
      <w:r w:rsidRPr="0033799E">
        <w:rPr>
          <w:rFonts w:ascii="Times New Roman" w:hAnsi="Times New Roman"/>
        </w:rPr>
        <w:t>”:</w:t>
      </w:r>
      <w:r w:rsidRPr="0033799E">
        <w:rPr>
          <w:rFonts w:ascii="Times New Roman" w:hAnsi="Times New Roman"/>
          <w:b/>
        </w:rPr>
        <w:t xml:space="preserve"> </w:t>
      </w:r>
    </w:p>
    <w:tbl>
      <w:tblPr>
        <w:tblW w:w="91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956"/>
        <w:gridCol w:w="3324"/>
        <w:gridCol w:w="1680"/>
        <w:gridCol w:w="1440"/>
      </w:tblGrid>
      <w:tr w:rsidR="006947F3" w:rsidRPr="0033799E" w:rsidTr="002E0302">
        <w:tc>
          <w:tcPr>
            <w:tcW w:w="720" w:type="dxa"/>
          </w:tcPr>
          <w:p w:rsidR="006947F3" w:rsidRPr="0033799E" w:rsidRDefault="006947F3" w:rsidP="002E0302">
            <w:pPr>
              <w:spacing w:after="0"/>
              <w:jc w:val="center"/>
              <w:rPr>
                <w:rFonts w:ascii="Times New Roman" w:hAnsi="Times New Roman"/>
                <w:b/>
              </w:rPr>
            </w:pPr>
            <w:r w:rsidRPr="0033799E">
              <w:rPr>
                <w:rFonts w:ascii="Times New Roman" w:hAnsi="Times New Roman"/>
                <w:b/>
              </w:rPr>
              <w:t>N.p.</w:t>
            </w:r>
          </w:p>
          <w:p w:rsidR="006947F3" w:rsidRPr="0033799E" w:rsidRDefault="006947F3" w:rsidP="002E0302">
            <w:pPr>
              <w:jc w:val="center"/>
              <w:rPr>
                <w:rFonts w:ascii="Times New Roman" w:hAnsi="Times New Roman"/>
                <w:b/>
              </w:rPr>
            </w:pPr>
            <w:r w:rsidRPr="0033799E">
              <w:rPr>
                <w:rFonts w:ascii="Times New Roman" w:hAnsi="Times New Roman"/>
                <w:b/>
              </w:rPr>
              <w:t>k.</w:t>
            </w:r>
          </w:p>
        </w:tc>
        <w:tc>
          <w:tcPr>
            <w:tcW w:w="1956" w:type="dxa"/>
          </w:tcPr>
          <w:p w:rsidR="006947F3" w:rsidRPr="0033799E" w:rsidRDefault="006947F3" w:rsidP="002E0302">
            <w:pPr>
              <w:jc w:val="center"/>
              <w:rPr>
                <w:rFonts w:ascii="Times New Roman" w:hAnsi="Times New Roman"/>
                <w:b/>
              </w:rPr>
            </w:pPr>
            <w:r w:rsidRPr="0033799E">
              <w:rPr>
                <w:rFonts w:ascii="Times New Roman" w:hAnsi="Times New Roman"/>
                <w:b/>
              </w:rPr>
              <w:t>Iepirkuma priekšmeta nosaukums</w:t>
            </w:r>
          </w:p>
        </w:tc>
        <w:tc>
          <w:tcPr>
            <w:tcW w:w="3324" w:type="dxa"/>
          </w:tcPr>
          <w:p w:rsidR="006947F3" w:rsidRPr="0033799E" w:rsidRDefault="006947F3" w:rsidP="002E0302">
            <w:pPr>
              <w:jc w:val="center"/>
              <w:rPr>
                <w:rFonts w:ascii="Times New Roman" w:hAnsi="Times New Roman"/>
                <w:b/>
              </w:rPr>
            </w:pPr>
            <w:r w:rsidRPr="0033799E">
              <w:rPr>
                <w:rFonts w:ascii="Times New Roman" w:hAnsi="Times New Roman"/>
                <w:b/>
              </w:rPr>
              <w:t xml:space="preserve">Tehniskā specifikācija </w:t>
            </w:r>
          </w:p>
        </w:tc>
        <w:tc>
          <w:tcPr>
            <w:tcW w:w="1680" w:type="dxa"/>
          </w:tcPr>
          <w:p w:rsidR="006947F3" w:rsidRPr="0033799E" w:rsidRDefault="006947F3" w:rsidP="002E0302">
            <w:pPr>
              <w:jc w:val="center"/>
              <w:rPr>
                <w:rFonts w:ascii="Times New Roman" w:hAnsi="Times New Roman"/>
                <w:b/>
              </w:rPr>
            </w:pPr>
            <w:r w:rsidRPr="0033799E">
              <w:rPr>
                <w:rFonts w:ascii="Times New Roman" w:hAnsi="Times New Roman"/>
                <w:b/>
              </w:rPr>
              <w:t xml:space="preserve">Mērvienība </w:t>
            </w:r>
          </w:p>
        </w:tc>
        <w:tc>
          <w:tcPr>
            <w:tcW w:w="1440" w:type="dxa"/>
          </w:tcPr>
          <w:p w:rsidR="006947F3" w:rsidRPr="0033799E" w:rsidRDefault="006947F3" w:rsidP="002E0302">
            <w:pPr>
              <w:jc w:val="center"/>
              <w:rPr>
                <w:rFonts w:ascii="Times New Roman" w:hAnsi="Times New Roman"/>
                <w:b/>
              </w:rPr>
            </w:pPr>
            <w:r w:rsidRPr="0033799E">
              <w:rPr>
                <w:rFonts w:ascii="Times New Roman" w:hAnsi="Times New Roman"/>
                <w:b/>
              </w:rPr>
              <w:t>Plānotais daudzums</w:t>
            </w:r>
          </w:p>
        </w:tc>
      </w:tr>
      <w:tr w:rsidR="006947F3" w:rsidRPr="0033799E" w:rsidTr="002E0302">
        <w:tc>
          <w:tcPr>
            <w:tcW w:w="720" w:type="dxa"/>
          </w:tcPr>
          <w:p w:rsidR="006947F3" w:rsidRPr="0033799E" w:rsidRDefault="006947F3" w:rsidP="002E0302">
            <w:pPr>
              <w:jc w:val="center"/>
              <w:rPr>
                <w:rFonts w:ascii="Times New Roman" w:hAnsi="Times New Roman"/>
              </w:rPr>
            </w:pPr>
            <w:r w:rsidRPr="0033799E">
              <w:rPr>
                <w:rFonts w:ascii="Times New Roman" w:hAnsi="Times New Roman"/>
              </w:rPr>
              <w:t>1.</w:t>
            </w:r>
          </w:p>
        </w:tc>
        <w:tc>
          <w:tcPr>
            <w:tcW w:w="1956" w:type="dxa"/>
          </w:tcPr>
          <w:p w:rsidR="006947F3" w:rsidRPr="0033799E" w:rsidRDefault="006947F3" w:rsidP="002E0302">
            <w:pPr>
              <w:jc w:val="both"/>
              <w:rPr>
                <w:rFonts w:ascii="Times New Roman" w:hAnsi="Times New Roman"/>
              </w:rPr>
            </w:pPr>
            <w:r w:rsidRPr="0033799E">
              <w:rPr>
                <w:rFonts w:ascii="Times New Roman" w:hAnsi="Times New Roman"/>
              </w:rPr>
              <w:t xml:space="preserve">Vistu olas </w:t>
            </w:r>
          </w:p>
        </w:tc>
        <w:tc>
          <w:tcPr>
            <w:tcW w:w="3324" w:type="dxa"/>
          </w:tcPr>
          <w:p w:rsidR="006947F3" w:rsidRPr="00D16C00" w:rsidRDefault="006947F3" w:rsidP="002E0302">
            <w:pPr>
              <w:rPr>
                <w:rFonts w:ascii="Times New Roman" w:hAnsi="Times New Roman"/>
                <w:lang w:val="es-ES"/>
              </w:rPr>
            </w:pPr>
            <w:r w:rsidRPr="00D16C00">
              <w:rPr>
                <w:rFonts w:ascii="Times New Roman" w:hAnsi="Times New Roman"/>
                <w:lang w:val="es-ES"/>
              </w:rPr>
              <w:t>Vienas olas lielums L vienas olas svars 0,080g,, marķētas, iepakojumā pa 10 gab.</w:t>
            </w:r>
          </w:p>
        </w:tc>
        <w:tc>
          <w:tcPr>
            <w:tcW w:w="1680" w:type="dxa"/>
          </w:tcPr>
          <w:p w:rsidR="006947F3" w:rsidRPr="0033799E" w:rsidRDefault="006947F3" w:rsidP="002E0302">
            <w:pPr>
              <w:jc w:val="center"/>
              <w:rPr>
                <w:rFonts w:ascii="Times New Roman" w:hAnsi="Times New Roman"/>
              </w:rPr>
            </w:pPr>
            <w:r w:rsidRPr="0033799E">
              <w:rPr>
                <w:rFonts w:ascii="Times New Roman" w:hAnsi="Times New Roman"/>
              </w:rPr>
              <w:t>Gb.</w:t>
            </w:r>
          </w:p>
        </w:tc>
        <w:tc>
          <w:tcPr>
            <w:tcW w:w="1440" w:type="dxa"/>
          </w:tcPr>
          <w:p w:rsidR="006947F3" w:rsidRPr="0033799E" w:rsidRDefault="006947F3" w:rsidP="002E0302">
            <w:pPr>
              <w:jc w:val="center"/>
              <w:rPr>
                <w:rFonts w:ascii="Times New Roman" w:hAnsi="Times New Roman"/>
              </w:rPr>
            </w:pPr>
            <w:r w:rsidRPr="0033799E">
              <w:rPr>
                <w:rFonts w:ascii="Times New Roman" w:hAnsi="Times New Roman"/>
              </w:rPr>
              <w:t>4000</w:t>
            </w:r>
          </w:p>
        </w:tc>
      </w:tr>
    </w:tbl>
    <w:p w:rsidR="006947F3" w:rsidRPr="0033799E" w:rsidRDefault="006947F3" w:rsidP="0033799E">
      <w:pPr>
        <w:ind w:firstLine="720"/>
        <w:jc w:val="both"/>
        <w:rPr>
          <w:rFonts w:ascii="Times New Roman" w:hAnsi="Times New Roman"/>
        </w:rPr>
      </w:pPr>
    </w:p>
    <w:p w:rsidR="006947F3" w:rsidRPr="00D16C00" w:rsidRDefault="006947F3" w:rsidP="0033799E">
      <w:pPr>
        <w:ind w:firstLine="720"/>
        <w:jc w:val="both"/>
        <w:rPr>
          <w:rFonts w:ascii="Times New Roman" w:hAnsi="Times New Roman"/>
          <w:lang w:val="es-ES"/>
        </w:rPr>
      </w:pPr>
      <w:r w:rsidRPr="00D16C00">
        <w:rPr>
          <w:rFonts w:ascii="Times New Roman" w:hAnsi="Times New Roman"/>
          <w:lang w:val="es-ES"/>
        </w:rPr>
        <w:t>2.13.2. iepirkuma 2.daļa „</w:t>
      </w:r>
      <w:r w:rsidRPr="00D16C00">
        <w:rPr>
          <w:rFonts w:ascii="Times New Roman" w:hAnsi="Times New Roman"/>
          <w:b/>
          <w:lang w:val="es-ES"/>
        </w:rPr>
        <w:t>Piens un piena produkti</w:t>
      </w:r>
      <w:r w:rsidRPr="00D16C00">
        <w:rPr>
          <w:rFonts w:ascii="Times New Roman" w:hAnsi="Times New Roman"/>
          <w:lang w:val="es-ES"/>
        </w:rPr>
        <w:t>”:</w:t>
      </w:r>
    </w:p>
    <w:tbl>
      <w:tblPr>
        <w:tblW w:w="900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1440"/>
        <w:gridCol w:w="3720"/>
        <w:gridCol w:w="1680"/>
        <w:gridCol w:w="1560"/>
      </w:tblGrid>
      <w:tr w:rsidR="006947F3" w:rsidRPr="0033799E" w:rsidTr="002E0302">
        <w:tc>
          <w:tcPr>
            <w:tcW w:w="600" w:type="dxa"/>
          </w:tcPr>
          <w:p w:rsidR="006947F3" w:rsidRPr="0033799E" w:rsidRDefault="006947F3" w:rsidP="002E0302">
            <w:pPr>
              <w:jc w:val="center"/>
              <w:rPr>
                <w:rFonts w:ascii="Times New Roman" w:hAnsi="Times New Roman"/>
                <w:b/>
              </w:rPr>
            </w:pPr>
            <w:r w:rsidRPr="0033799E">
              <w:rPr>
                <w:rFonts w:ascii="Times New Roman" w:hAnsi="Times New Roman"/>
                <w:b/>
              </w:rPr>
              <w:t>N.p. k.</w:t>
            </w:r>
          </w:p>
        </w:tc>
        <w:tc>
          <w:tcPr>
            <w:tcW w:w="1440" w:type="dxa"/>
          </w:tcPr>
          <w:p w:rsidR="006947F3" w:rsidRPr="0033799E" w:rsidRDefault="006947F3" w:rsidP="002E0302">
            <w:pPr>
              <w:jc w:val="center"/>
              <w:rPr>
                <w:rFonts w:ascii="Times New Roman" w:hAnsi="Times New Roman"/>
                <w:b/>
              </w:rPr>
            </w:pPr>
            <w:r w:rsidRPr="0033799E">
              <w:rPr>
                <w:rFonts w:ascii="Times New Roman" w:hAnsi="Times New Roman"/>
                <w:b/>
              </w:rPr>
              <w:t>Iepirkuma priekšmeta nosaukums</w:t>
            </w:r>
          </w:p>
        </w:tc>
        <w:tc>
          <w:tcPr>
            <w:tcW w:w="3720" w:type="dxa"/>
          </w:tcPr>
          <w:p w:rsidR="006947F3" w:rsidRPr="0033799E" w:rsidRDefault="006947F3" w:rsidP="002E0302">
            <w:pPr>
              <w:jc w:val="center"/>
              <w:rPr>
                <w:rFonts w:ascii="Times New Roman" w:hAnsi="Times New Roman"/>
                <w:b/>
              </w:rPr>
            </w:pPr>
            <w:r w:rsidRPr="0033799E">
              <w:rPr>
                <w:rFonts w:ascii="Times New Roman" w:hAnsi="Times New Roman"/>
                <w:b/>
              </w:rPr>
              <w:t xml:space="preserve">Tehniskā specifikācija, </w:t>
            </w:r>
          </w:p>
          <w:p w:rsidR="006947F3" w:rsidRPr="0033799E" w:rsidRDefault="006947F3" w:rsidP="002E0302">
            <w:pPr>
              <w:jc w:val="center"/>
              <w:rPr>
                <w:rFonts w:ascii="Times New Roman" w:hAnsi="Times New Roman"/>
                <w:b/>
              </w:rPr>
            </w:pPr>
            <w:r w:rsidRPr="0033799E">
              <w:rPr>
                <w:rFonts w:ascii="Times New Roman" w:hAnsi="Times New Roman"/>
                <w:b/>
              </w:rPr>
              <w:t xml:space="preserve">vēlamais iepakojums </w:t>
            </w:r>
          </w:p>
        </w:tc>
        <w:tc>
          <w:tcPr>
            <w:tcW w:w="1680" w:type="dxa"/>
          </w:tcPr>
          <w:p w:rsidR="006947F3" w:rsidRPr="0033799E" w:rsidRDefault="006947F3" w:rsidP="002E0302">
            <w:pPr>
              <w:jc w:val="center"/>
              <w:rPr>
                <w:rFonts w:ascii="Times New Roman" w:hAnsi="Times New Roman"/>
                <w:b/>
              </w:rPr>
            </w:pPr>
            <w:r w:rsidRPr="0033799E">
              <w:rPr>
                <w:rFonts w:ascii="Times New Roman" w:hAnsi="Times New Roman"/>
                <w:b/>
              </w:rPr>
              <w:t xml:space="preserve">Mērvienība </w:t>
            </w:r>
          </w:p>
        </w:tc>
        <w:tc>
          <w:tcPr>
            <w:tcW w:w="1560" w:type="dxa"/>
          </w:tcPr>
          <w:p w:rsidR="006947F3" w:rsidRPr="0033799E" w:rsidRDefault="006947F3" w:rsidP="002E0302">
            <w:pPr>
              <w:jc w:val="center"/>
              <w:rPr>
                <w:rFonts w:ascii="Times New Roman" w:hAnsi="Times New Roman"/>
                <w:b/>
              </w:rPr>
            </w:pPr>
            <w:r w:rsidRPr="0033799E">
              <w:rPr>
                <w:rFonts w:ascii="Times New Roman" w:hAnsi="Times New Roman"/>
                <w:b/>
              </w:rPr>
              <w:t>Plānotais</w:t>
            </w:r>
          </w:p>
          <w:p w:rsidR="006947F3" w:rsidRPr="0033799E" w:rsidRDefault="006947F3" w:rsidP="002E0302">
            <w:pPr>
              <w:jc w:val="center"/>
              <w:rPr>
                <w:rFonts w:ascii="Times New Roman" w:hAnsi="Times New Roman"/>
                <w:b/>
              </w:rPr>
            </w:pPr>
            <w:r w:rsidRPr="0033799E">
              <w:rPr>
                <w:rFonts w:ascii="Times New Roman" w:hAnsi="Times New Roman"/>
                <w:b/>
              </w:rPr>
              <w:t xml:space="preserve">daudzums </w:t>
            </w:r>
          </w:p>
        </w:tc>
      </w:tr>
      <w:tr w:rsidR="006947F3" w:rsidRPr="0033799E" w:rsidTr="002E0302">
        <w:tc>
          <w:tcPr>
            <w:tcW w:w="600" w:type="dxa"/>
          </w:tcPr>
          <w:p w:rsidR="006947F3" w:rsidRPr="0033799E" w:rsidRDefault="006947F3" w:rsidP="002E0302">
            <w:pPr>
              <w:jc w:val="center"/>
              <w:rPr>
                <w:rFonts w:ascii="Times New Roman" w:hAnsi="Times New Roman"/>
              </w:rPr>
            </w:pPr>
            <w:r w:rsidRPr="0033799E">
              <w:rPr>
                <w:rFonts w:ascii="Times New Roman" w:hAnsi="Times New Roman"/>
              </w:rPr>
              <w:t>1.</w:t>
            </w:r>
          </w:p>
        </w:tc>
        <w:tc>
          <w:tcPr>
            <w:tcW w:w="1440" w:type="dxa"/>
          </w:tcPr>
          <w:p w:rsidR="006947F3" w:rsidRPr="0033799E" w:rsidRDefault="006947F3" w:rsidP="002E0302">
            <w:pPr>
              <w:rPr>
                <w:rFonts w:ascii="Times New Roman" w:hAnsi="Times New Roman"/>
              </w:rPr>
            </w:pPr>
            <w:r w:rsidRPr="0033799E">
              <w:rPr>
                <w:rFonts w:ascii="Times New Roman" w:hAnsi="Times New Roman"/>
              </w:rPr>
              <w:t>Piens</w:t>
            </w:r>
          </w:p>
        </w:tc>
        <w:tc>
          <w:tcPr>
            <w:tcW w:w="3720" w:type="dxa"/>
          </w:tcPr>
          <w:p w:rsidR="006947F3" w:rsidRPr="0033799E" w:rsidRDefault="006947F3" w:rsidP="002E0302">
            <w:pPr>
              <w:rPr>
                <w:rFonts w:ascii="Times New Roman" w:hAnsi="Times New Roman"/>
              </w:rPr>
            </w:pPr>
            <w:r w:rsidRPr="0033799E">
              <w:rPr>
                <w:rFonts w:ascii="Times New Roman" w:hAnsi="Times New Roman"/>
              </w:rPr>
              <w:t>Pasterizēts, fasēts, tauku saturs 2.5%</w:t>
            </w:r>
          </w:p>
        </w:tc>
        <w:tc>
          <w:tcPr>
            <w:tcW w:w="1680" w:type="dxa"/>
          </w:tcPr>
          <w:p w:rsidR="006947F3" w:rsidRPr="0033799E" w:rsidRDefault="006947F3" w:rsidP="002E0302">
            <w:pPr>
              <w:jc w:val="center"/>
              <w:rPr>
                <w:rFonts w:ascii="Times New Roman" w:hAnsi="Times New Roman"/>
              </w:rPr>
            </w:pPr>
            <w:r w:rsidRPr="0033799E">
              <w:rPr>
                <w:rFonts w:ascii="Times New Roman" w:hAnsi="Times New Roman"/>
              </w:rPr>
              <w:t>L</w:t>
            </w:r>
          </w:p>
        </w:tc>
        <w:tc>
          <w:tcPr>
            <w:tcW w:w="1560" w:type="dxa"/>
          </w:tcPr>
          <w:p w:rsidR="006947F3" w:rsidRPr="0033799E" w:rsidRDefault="006947F3" w:rsidP="002E0302">
            <w:pPr>
              <w:jc w:val="center"/>
              <w:rPr>
                <w:rFonts w:ascii="Times New Roman" w:hAnsi="Times New Roman"/>
              </w:rPr>
            </w:pPr>
            <w:smartTag w:uri="urn:schemas-microsoft-com:office:smarttags" w:element="metricconverter">
              <w:smartTagPr>
                <w:attr w:name="ProductID" w:val="2500 l"/>
              </w:smartTagPr>
              <w:r w:rsidRPr="0033799E">
                <w:rPr>
                  <w:rFonts w:ascii="Times New Roman" w:hAnsi="Times New Roman"/>
                </w:rPr>
                <w:t>2500 l</w:t>
              </w:r>
            </w:smartTag>
          </w:p>
        </w:tc>
      </w:tr>
      <w:tr w:rsidR="006947F3" w:rsidRPr="0033799E" w:rsidTr="002E0302">
        <w:tc>
          <w:tcPr>
            <w:tcW w:w="600" w:type="dxa"/>
          </w:tcPr>
          <w:p w:rsidR="006947F3" w:rsidRPr="0033799E" w:rsidRDefault="006947F3" w:rsidP="002E0302">
            <w:pPr>
              <w:jc w:val="center"/>
              <w:rPr>
                <w:rFonts w:ascii="Times New Roman" w:hAnsi="Times New Roman"/>
              </w:rPr>
            </w:pPr>
            <w:r w:rsidRPr="0033799E">
              <w:rPr>
                <w:rFonts w:ascii="Times New Roman" w:hAnsi="Times New Roman"/>
              </w:rPr>
              <w:t>2.</w:t>
            </w:r>
          </w:p>
        </w:tc>
        <w:tc>
          <w:tcPr>
            <w:tcW w:w="1440" w:type="dxa"/>
          </w:tcPr>
          <w:p w:rsidR="006947F3" w:rsidRPr="0033799E" w:rsidRDefault="006947F3" w:rsidP="002E0302">
            <w:pPr>
              <w:rPr>
                <w:rFonts w:ascii="Times New Roman" w:hAnsi="Times New Roman"/>
              </w:rPr>
            </w:pPr>
            <w:r w:rsidRPr="0033799E">
              <w:rPr>
                <w:rFonts w:ascii="Times New Roman" w:hAnsi="Times New Roman"/>
              </w:rPr>
              <w:t>Kefīrs</w:t>
            </w:r>
          </w:p>
        </w:tc>
        <w:tc>
          <w:tcPr>
            <w:tcW w:w="3720" w:type="dxa"/>
          </w:tcPr>
          <w:p w:rsidR="006947F3" w:rsidRPr="0033799E" w:rsidRDefault="006947F3" w:rsidP="002E0302">
            <w:pPr>
              <w:rPr>
                <w:rFonts w:ascii="Times New Roman" w:hAnsi="Times New Roman"/>
              </w:rPr>
            </w:pPr>
            <w:r w:rsidRPr="0033799E">
              <w:rPr>
                <w:rFonts w:ascii="Times New Roman" w:hAnsi="Times New Roman"/>
              </w:rPr>
              <w:t>Fasēts paciņās, tauku saturs 2.5%</w:t>
            </w:r>
          </w:p>
        </w:tc>
        <w:tc>
          <w:tcPr>
            <w:tcW w:w="1680" w:type="dxa"/>
          </w:tcPr>
          <w:p w:rsidR="006947F3" w:rsidRPr="0033799E" w:rsidRDefault="006947F3" w:rsidP="002E0302">
            <w:pPr>
              <w:jc w:val="center"/>
              <w:rPr>
                <w:rFonts w:ascii="Times New Roman" w:hAnsi="Times New Roman"/>
              </w:rPr>
            </w:pPr>
            <w:r w:rsidRPr="0033799E">
              <w:rPr>
                <w:rFonts w:ascii="Times New Roman" w:hAnsi="Times New Roman"/>
              </w:rPr>
              <w:t>L</w:t>
            </w:r>
          </w:p>
        </w:tc>
        <w:tc>
          <w:tcPr>
            <w:tcW w:w="1560" w:type="dxa"/>
          </w:tcPr>
          <w:p w:rsidR="006947F3" w:rsidRPr="0033799E" w:rsidRDefault="006947F3" w:rsidP="002E0302">
            <w:pPr>
              <w:jc w:val="center"/>
              <w:rPr>
                <w:rFonts w:ascii="Times New Roman" w:hAnsi="Times New Roman"/>
              </w:rPr>
            </w:pPr>
            <w:smartTag w:uri="urn:schemas-microsoft-com:office:smarttags" w:element="metricconverter">
              <w:smartTagPr>
                <w:attr w:name="ProductID" w:val="500 l"/>
              </w:smartTagPr>
              <w:r w:rsidRPr="0033799E">
                <w:rPr>
                  <w:rFonts w:ascii="Times New Roman" w:hAnsi="Times New Roman"/>
                </w:rPr>
                <w:t>500 l</w:t>
              </w:r>
            </w:smartTag>
          </w:p>
        </w:tc>
      </w:tr>
      <w:tr w:rsidR="006947F3" w:rsidRPr="0033799E" w:rsidTr="002E0302">
        <w:tc>
          <w:tcPr>
            <w:tcW w:w="600" w:type="dxa"/>
          </w:tcPr>
          <w:p w:rsidR="006947F3" w:rsidRPr="0033799E" w:rsidRDefault="006947F3" w:rsidP="002E0302">
            <w:pPr>
              <w:jc w:val="center"/>
              <w:rPr>
                <w:rFonts w:ascii="Times New Roman" w:hAnsi="Times New Roman"/>
              </w:rPr>
            </w:pPr>
            <w:r w:rsidRPr="0033799E">
              <w:rPr>
                <w:rFonts w:ascii="Times New Roman" w:hAnsi="Times New Roman"/>
              </w:rPr>
              <w:t>3.</w:t>
            </w:r>
          </w:p>
        </w:tc>
        <w:tc>
          <w:tcPr>
            <w:tcW w:w="1440" w:type="dxa"/>
          </w:tcPr>
          <w:p w:rsidR="006947F3" w:rsidRPr="0033799E" w:rsidRDefault="006947F3" w:rsidP="002E0302">
            <w:pPr>
              <w:rPr>
                <w:rFonts w:ascii="Times New Roman" w:hAnsi="Times New Roman"/>
              </w:rPr>
            </w:pPr>
            <w:r w:rsidRPr="0033799E">
              <w:rPr>
                <w:rFonts w:ascii="Times New Roman" w:hAnsi="Times New Roman"/>
              </w:rPr>
              <w:t>Biezpiens</w:t>
            </w:r>
          </w:p>
        </w:tc>
        <w:tc>
          <w:tcPr>
            <w:tcW w:w="3720" w:type="dxa"/>
          </w:tcPr>
          <w:p w:rsidR="006947F3" w:rsidRPr="0033799E" w:rsidRDefault="006947F3" w:rsidP="002E0302">
            <w:pPr>
              <w:rPr>
                <w:rFonts w:ascii="Times New Roman" w:hAnsi="Times New Roman"/>
              </w:rPr>
            </w:pPr>
            <w:r w:rsidRPr="0033799E">
              <w:rPr>
                <w:rFonts w:ascii="Times New Roman" w:hAnsi="Times New Roman"/>
              </w:rPr>
              <w:t>Pilnpiena, tauku saturs 5%</w:t>
            </w:r>
          </w:p>
        </w:tc>
        <w:tc>
          <w:tcPr>
            <w:tcW w:w="1680" w:type="dxa"/>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560" w:type="dxa"/>
          </w:tcPr>
          <w:p w:rsidR="006947F3" w:rsidRPr="0033799E" w:rsidRDefault="006947F3" w:rsidP="002E0302">
            <w:pPr>
              <w:jc w:val="center"/>
              <w:rPr>
                <w:rFonts w:ascii="Times New Roman" w:hAnsi="Times New Roman"/>
              </w:rPr>
            </w:pPr>
            <w:smartTag w:uri="urn:schemas-microsoft-com:office:smarttags" w:element="metricconverter">
              <w:smartTagPr>
                <w:attr w:name="ProductID" w:val="240 kg"/>
              </w:smartTagPr>
              <w:r w:rsidRPr="0033799E">
                <w:rPr>
                  <w:rFonts w:ascii="Times New Roman" w:hAnsi="Times New Roman"/>
                </w:rPr>
                <w:t>240 kg</w:t>
              </w:r>
            </w:smartTag>
          </w:p>
        </w:tc>
      </w:tr>
      <w:tr w:rsidR="006947F3" w:rsidRPr="0033799E" w:rsidTr="002E0302">
        <w:tc>
          <w:tcPr>
            <w:tcW w:w="600" w:type="dxa"/>
          </w:tcPr>
          <w:p w:rsidR="006947F3" w:rsidRPr="0033799E" w:rsidRDefault="006947F3" w:rsidP="002E0302">
            <w:pPr>
              <w:jc w:val="center"/>
              <w:rPr>
                <w:rFonts w:ascii="Times New Roman" w:hAnsi="Times New Roman"/>
              </w:rPr>
            </w:pPr>
            <w:r w:rsidRPr="0033799E">
              <w:rPr>
                <w:rFonts w:ascii="Times New Roman" w:hAnsi="Times New Roman"/>
              </w:rPr>
              <w:t>4.</w:t>
            </w:r>
          </w:p>
        </w:tc>
        <w:tc>
          <w:tcPr>
            <w:tcW w:w="1440" w:type="dxa"/>
          </w:tcPr>
          <w:p w:rsidR="006947F3" w:rsidRPr="0033799E" w:rsidRDefault="006947F3" w:rsidP="002E0302">
            <w:pPr>
              <w:rPr>
                <w:rFonts w:ascii="Times New Roman" w:hAnsi="Times New Roman"/>
              </w:rPr>
            </w:pPr>
            <w:r w:rsidRPr="0033799E">
              <w:rPr>
                <w:rFonts w:ascii="Times New Roman" w:hAnsi="Times New Roman"/>
              </w:rPr>
              <w:t>Krējums skābais</w:t>
            </w:r>
          </w:p>
        </w:tc>
        <w:tc>
          <w:tcPr>
            <w:tcW w:w="3720" w:type="dxa"/>
          </w:tcPr>
          <w:p w:rsidR="006947F3" w:rsidRPr="0033799E" w:rsidRDefault="006947F3" w:rsidP="002E0302">
            <w:pPr>
              <w:rPr>
                <w:rFonts w:ascii="Times New Roman" w:hAnsi="Times New Roman"/>
              </w:rPr>
            </w:pPr>
            <w:r w:rsidRPr="0033799E">
              <w:rPr>
                <w:rFonts w:ascii="Times New Roman" w:hAnsi="Times New Roman"/>
              </w:rPr>
              <w:t>Fasēts, tauku saturs 20%</w:t>
            </w:r>
          </w:p>
        </w:tc>
        <w:tc>
          <w:tcPr>
            <w:tcW w:w="1680" w:type="dxa"/>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560" w:type="dxa"/>
          </w:tcPr>
          <w:p w:rsidR="006947F3" w:rsidRPr="0033799E" w:rsidRDefault="006947F3" w:rsidP="002E0302">
            <w:pPr>
              <w:jc w:val="center"/>
              <w:rPr>
                <w:rFonts w:ascii="Times New Roman" w:hAnsi="Times New Roman"/>
              </w:rPr>
            </w:pPr>
            <w:smartTag w:uri="urn:schemas-microsoft-com:office:smarttags" w:element="metricconverter">
              <w:smartTagPr>
                <w:attr w:name="ProductID" w:val="180 kg"/>
              </w:smartTagPr>
              <w:r w:rsidRPr="0033799E">
                <w:rPr>
                  <w:rFonts w:ascii="Times New Roman" w:hAnsi="Times New Roman"/>
                </w:rPr>
                <w:t>180 kg</w:t>
              </w:r>
            </w:smartTag>
          </w:p>
        </w:tc>
      </w:tr>
      <w:tr w:rsidR="006947F3" w:rsidRPr="0033799E" w:rsidTr="002E0302">
        <w:tc>
          <w:tcPr>
            <w:tcW w:w="600" w:type="dxa"/>
          </w:tcPr>
          <w:p w:rsidR="006947F3" w:rsidRPr="0033799E" w:rsidRDefault="006947F3" w:rsidP="002E0302">
            <w:pPr>
              <w:jc w:val="center"/>
              <w:rPr>
                <w:rFonts w:ascii="Times New Roman" w:hAnsi="Times New Roman"/>
              </w:rPr>
            </w:pPr>
            <w:r w:rsidRPr="0033799E">
              <w:rPr>
                <w:rFonts w:ascii="Times New Roman" w:hAnsi="Times New Roman"/>
              </w:rPr>
              <w:t>5.</w:t>
            </w:r>
          </w:p>
        </w:tc>
        <w:tc>
          <w:tcPr>
            <w:tcW w:w="1440" w:type="dxa"/>
          </w:tcPr>
          <w:p w:rsidR="006947F3" w:rsidRPr="0033799E" w:rsidRDefault="006947F3" w:rsidP="002E0302">
            <w:pPr>
              <w:rPr>
                <w:rFonts w:ascii="Times New Roman" w:hAnsi="Times New Roman"/>
              </w:rPr>
            </w:pPr>
            <w:r w:rsidRPr="0033799E">
              <w:rPr>
                <w:rFonts w:ascii="Times New Roman" w:hAnsi="Times New Roman"/>
              </w:rPr>
              <w:t>Krējums saldais</w:t>
            </w:r>
          </w:p>
        </w:tc>
        <w:tc>
          <w:tcPr>
            <w:tcW w:w="3720" w:type="dxa"/>
          </w:tcPr>
          <w:p w:rsidR="006947F3" w:rsidRPr="0033799E" w:rsidRDefault="006947F3" w:rsidP="002E0302">
            <w:pPr>
              <w:rPr>
                <w:rFonts w:ascii="Times New Roman" w:hAnsi="Times New Roman"/>
              </w:rPr>
            </w:pPr>
            <w:r w:rsidRPr="0033799E">
              <w:rPr>
                <w:rFonts w:ascii="Times New Roman" w:hAnsi="Times New Roman"/>
              </w:rPr>
              <w:t>Fasēts, tauku saturs 35%</w:t>
            </w:r>
          </w:p>
        </w:tc>
        <w:tc>
          <w:tcPr>
            <w:tcW w:w="1680" w:type="dxa"/>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560" w:type="dxa"/>
          </w:tcPr>
          <w:p w:rsidR="006947F3" w:rsidRPr="0033799E" w:rsidRDefault="006947F3" w:rsidP="002E0302">
            <w:pPr>
              <w:jc w:val="center"/>
              <w:rPr>
                <w:rFonts w:ascii="Times New Roman" w:hAnsi="Times New Roman"/>
              </w:rPr>
            </w:pPr>
            <w:smartTag w:uri="urn:schemas-microsoft-com:office:smarttags" w:element="metricconverter">
              <w:smartTagPr>
                <w:attr w:name="ProductID" w:val="10 kg"/>
              </w:smartTagPr>
              <w:r w:rsidRPr="0033799E">
                <w:rPr>
                  <w:rFonts w:ascii="Times New Roman" w:hAnsi="Times New Roman"/>
                </w:rPr>
                <w:t>10 kg</w:t>
              </w:r>
            </w:smartTag>
          </w:p>
        </w:tc>
      </w:tr>
      <w:tr w:rsidR="006947F3" w:rsidRPr="0033799E" w:rsidTr="002E0302">
        <w:tc>
          <w:tcPr>
            <w:tcW w:w="600" w:type="dxa"/>
          </w:tcPr>
          <w:p w:rsidR="006947F3" w:rsidRPr="0033799E" w:rsidRDefault="006947F3" w:rsidP="002E0302">
            <w:pPr>
              <w:jc w:val="center"/>
              <w:rPr>
                <w:rFonts w:ascii="Times New Roman" w:hAnsi="Times New Roman"/>
              </w:rPr>
            </w:pPr>
            <w:r w:rsidRPr="0033799E">
              <w:rPr>
                <w:rFonts w:ascii="Times New Roman" w:hAnsi="Times New Roman"/>
              </w:rPr>
              <w:t>6.</w:t>
            </w:r>
          </w:p>
        </w:tc>
        <w:tc>
          <w:tcPr>
            <w:tcW w:w="1440" w:type="dxa"/>
          </w:tcPr>
          <w:p w:rsidR="006947F3" w:rsidRPr="0033799E" w:rsidRDefault="006947F3" w:rsidP="002E0302">
            <w:pPr>
              <w:rPr>
                <w:rFonts w:ascii="Times New Roman" w:hAnsi="Times New Roman"/>
              </w:rPr>
            </w:pPr>
            <w:r w:rsidRPr="0033799E">
              <w:rPr>
                <w:rFonts w:ascii="Times New Roman" w:hAnsi="Times New Roman"/>
              </w:rPr>
              <w:t>Sviests</w:t>
            </w:r>
          </w:p>
        </w:tc>
        <w:tc>
          <w:tcPr>
            <w:tcW w:w="3720" w:type="dxa"/>
          </w:tcPr>
          <w:p w:rsidR="006947F3" w:rsidRPr="0033799E" w:rsidRDefault="006947F3" w:rsidP="002E0302">
            <w:pPr>
              <w:rPr>
                <w:rFonts w:ascii="Times New Roman" w:hAnsi="Times New Roman"/>
              </w:rPr>
            </w:pPr>
            <w:r w:rsidRPr="0033799E">
              <w:rPr>
                <w:rFonts w:ascii="Times New Roman" w:hAnsi="Times New Roman"/>
              </w:rPr>
              <w:t>Saldkrējuma sviests, tauku saturs 82%, fasēts paciņās.</w:t>
            </w:r>
          </w:p>
        </w:tc>
        <w:tc>
          <w:tcPr>
            <w:tcW w:w="1680" w:type="dxa"/>
          </w:tcPr>
          <w:p w:rsidR="006947F3" w:rsidRPr="0033799E" w:rsidRDefault="006947F3" w:rsidP="002E0302">
            <w:pPr>
              <w:jc w:val="center"/>
              <w:rPr>
                <w:rFonts w:ascii="Times New Roman" w:hAnsi="Times New Roman"/>
              </w:rPr>
            </w:pPr>
            <w:r w:rsidRPr="0033799E">
              <w:rPr>
                <w:rFonts w:ascii="Times New Roman" w:hAnsi="Times New Roman"/>
              </w:rPr>
              <w:t xml:space="preserve">0.18 – </w:t>
            </w:r>
            <w:smartTag w:uri="urn:schemas-microsoft-com:office:smarttags" w:element="metricconverter">
              <w:smartTagPr>
                <w:attr w:name="ProductID" w:val="0.2 kg"/>
              </w:smartTagPr>
              <w:r w:rsidRPr="0033799E">
                <w:rPr>
                  <w:rFonts w:ascii="Times New Roman" w:hAnsi="Times New Roman"/>
                </w:rPr>
                <w:t>0.2 kg</w:t>
              </w:r>
            </w:smartTag>
          </w:p>
        </w:tc>
        <w:tc>
          <w:tcPr>
            <w:tcW w:w="1560" w:type="dxa"/>
          </w:tcPr>
          <w:p w:rsidR="006947F3" w:rsidRPr="0033799E" w:rsidRDefault="006947F3" w:rsidP="002E0302">
            <w:pPr>
              <w:jc w:val="center"/>
              <w:rPr>
                <w:rFonts w:ascii="Times New Roman" w:hAnsi="Times New Roman"/>
              </w:rPr>
            </w:pPr>
            <w:smartTag w:uri="urn:schemas-microsoft-com:office:smarttags" w:element="metricconverter">
              <w:smartTagPr>
                <w:attr w:name="ProductID" w:val="60 kg"/>
              </w:smartTagPr>
              <w:r w:rsidRPr="0033799E">
                <w:rPr>
                  <w:rFonts w:ascii="Times New Roman" w:hAnsi="Times New Roman"/>
                </w:rPr>
                <w:t>60 kg</w:t>
              </w:r>
            </w:smartTag>
          </w:p>
        </w:tc>
      </w:tr>
      <w:tr w:rsidR="006947F3" w:rsidRPr="0033799E" w:rsidTr="002E03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sidRPr="0033799E">
              <w:rPr>
                <w:rFonts w:ascii="Times New Roman" w:hAnsi="Times New Roman"/>
              </w:rPr>
              <w:t>9.</w:t>
            </w:r>
          </w:p>
        </w:tc>
        <w:tc>
          <w:tcPr>
            <w:tcW w:w="14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rPr>
                <w:rFonts w:ascii="Times New Roman" w:hAnsi="Times New Roman"/>
              </w:rPr>
            </w:pPr>
            <w:r w:rsidRPr="0033799E">
              <w:rPr>
                <w:rFonts w:ascii="Times New Roman" w:hAnsi="Times New Roman"/>
              </w:rPr>
              <w:t>Augļu jogurts</w:t>
            </w:r>
          </w:p>
        </w:tc>
        <w:tc>
          <w:tcPr>
            <w:tcW w:w="372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rPr>
                <w:rFonts w:ascii="Times New Roman" w:hAnsi="Times New Roman"/>
              </w:rPr>
            </w:pPr>
            <w:r w:rsidRPr="0033799E">
              <w:rPr>
                <w:rFonts w:ascii="Times New Roman" w:hAnsi="Times New Roman"/>
              </w:rPr>
              <w:t>Jogurts ar dažādu augļu gabaliņ</w:t>
            </w:r>
            <w:r>
              <w:rPr>
                <w:rFonts w:ascii="Times New Roman" w:hAnsi="Times New Roman"/>
              </w:rPr>
              <w:t xml:space="preserve">iem, tauku saturs 1,2%, </w:t>
            </w:r>
            <w:r w:rsidRPr="0033799E">
              <w:rPr>
                <w:rFonts w:ascii="Times New Roman" w:hAnsi="Times New Roman"/>
              </w:rPr>
              <w:t xml:space="preserve"> glāzītēs </w:t>
            </w:r>
          </w:p>
          <w:p w:rsidR="006947F3" w:rsidRPr="0033799E" w:rsidRDefault="006947F3" w:rsidP="002E0302">
            <w:pPr>
              <w:rPr>
                <w:rFonts w:ascii="Times New Roman" w:hAnsi="Times New Roman"/>
              </w:rPr>
            </w:pPr>
            <w:smartTag w:uri="urn:schemas-microsoft-com:office:smarttags" w:element="metricconverter">
              <w:smartTagPr>
                <w:attr w:name="ProductID" w:val="0,135 kg"/>
              </w:smartTagPr>
              <w:r w:rsidRPr="0033799E">
                <w:rPr>
                  <w:rFonts w:ascii="Times New Roman" w:hAnsi="Times New Roman"/>
                </w:rPr>
                <w:t>0,135 kg</w:t>
              </w:r>
            </w:smartTag>
          </w:p>
        </w:tc>
        <w:tc>
          <w:tcPr>
            <w:tcW w:w="168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56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Pr>
                <w:rFonts w:ascii="Times New Roman" w:hAnsi="Times New Roman"/>
              </w:rPr>
              <w:t>100kg</w:t>
            </w:r>
          </w:p>
        </w:tc>
      </w:tr>
      <w:tr w:rsidR="006947F3" w:rsidRPr="0033799E" w:rsidTr="002E03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sidRPr="0033799E">
              <w:rPr>
                <w:rFonts w:ascii="Times New Roman" w:hAnsi="Times New Roman"/>
              </w:rPr>
              <w:t>10.</w:t>
            </w:r>
          </w:p>
        </w:tc>
        <w:tc>
          <w:tcPr>
            <w:tcW w:w="14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rPr>
                <w:rFonts w:ascii="Times New Roman" w:hAnsi="Times New Roman"/>
              </w:rPr>
            </w:pPr>
            <w:r w:rsidRPr="0033799E">
              <w:rPr>
                <w:rFonts w:ascii="Times New Roman" w:hAnsi="Times New Roman"/>
              </w:rPr>
              <w:t>Jogurts dzeramais</w:t>
            </w:r>
          </w:p>
        </w:tc>
        <w:tc>
          <w:tcPr>
            <w:tcW w:w="372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rPr>
                <w:rFonts w:ascii="Times New Roman" w:hAnsi="Times New Roman"/>
              </w:rPr>
            </w:pPr>
            <w:r w:rsidRPr="0033799E">
              <w:rPr>
                <w:rFonts w:ascii="Times New Roman" w:hAnsi="Times New Roman"/>
              </w:rPr>
              <w:t>Tauku saturs 2,5%</w:t>
            </w:r>
          </w:p>
        </w:tc>
        <w:tc>
          <w:tcPr>
            <w:tcW w:w="168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smartTag w:uri="urn:schemas-microsoft-com:office:smarttags" w:element="metricconverter">
              <w:smartTagPr>
                <w:attr w:name="ProductID" w:val="5 Kg"/>
              </w:smartTagPr>
              <w:r w:rsidRPr="0033799E">
                <w:rPr>
                  <w:rFonts w:ascii="Times New Roman" w:hAnsi="Times New Roman"/>
                </w:rPr>
                <w:t>5 Kg</w:t>
              </w:r>
            </w:smartTag>
            <w:r w:rsidRPr="0033799E">
              <w:rPr>
                <w:rFonts w:ascii="Times New Roman" w:hAnsi="Times New Roman"/>
              </w:rPr>
              <w:t xml:space="preserve"> </w:t>
            </w:r>
          </w:p>
        </w:tc>
        <w:tc>
          <w:tcPr>
            <w:tcW w:w="156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smartTag w:uri="urn:schemas-microsoft-com:office:smarttags" w:element="metricconverter">
              <w:smartTagPr>
                <w:attr w:name="ProductID" w:val="100 kg"/>
              </w:smartTagPr>
              <w:r>
                <w:rPr>
                  <w:rFonts w:ascii="Times New Roman" w:hAnsi="Times New Roman"/>
                </w:rPr>
                <w:t>1</w:t>
              </w:r>
              <w:r w:rsidRPr="0033799E">
                <w:rPr>
                  <w:rFonts w:ascii="Times New Roman" w:hAnsi="Times New Roman"/>
                </w:rPr>
                <w:t>00 kg</w:t>
              </w:r>
            </w:smartTag>
          </w:p>
        </w:tc>
      </w:tr>
      <w:tr w:rsidR="006947F3" w:rsidRPr="0033799E" w:rsidTr="002E03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sidRPr="0033799E">
              <w:rPr>
                <w:rFonts w:ascii="Times New Roman" w:hAnsi="Times New Roman"/>
              </w:rPr>
              <w:t>11.</w:t>
            </w:r>
          </w:p>
        </w:tc>
        <w:tc>
          <w:tcPr>
            <w:tcW w:w="14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rPr>
                <w:rFonts w:ascii="Times New Roman" w:hAnsi="Times New Roman"/>
              </w:rPr>
            </w:pPr>
            <w:r w:rsidRPr="0033799E">
              <w:rPr>
                <w:rFonts w:ascii="Times New Roman" w:hAnsi="Times New Roman"/>
              </w:rPr>
              <w:t>Siers „Holandes”</w:t>
            </w:r>
          </w:p>
        </w:tc>
        <w:tc>
          <w:tcPr>
            <w:tcW w:w="372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rPr>
                <w:rFonts w:ascii="Times New Roman" w:hAnsi="Times New Roman"/>
              </w:rPr>
            </w:pPr>
            <w:r w:rsidRPr="0033799E">
              <w:rPr>
                <w:rFonts w:ascii="Times New Roman" w:hAnsi="Times New Roman"/>
              </w:rPr>
              <w:t xml:space="preserve">Tauku saturs 45%, „Holandes”, augstākā labuma, iepakojums </w:t>
            </w:r>
            <w:smartTag w:uri="urn:schemas-microsoft-com:office:smarttags" w:element="metricconverter">
              <w:smartTagPr>
                <w:attr w:name="ProductID" w:val="5 Kg"/>
              </w:smartTagPr>
              <w:r w:rsidRPr="0033799E">
                <w:rPr>
                  <w:rFonts w:ascii="Times New Roman" w:hAnsi="Times New Roman"/>
                </w:rPr>
                <w:t>5 kg</w:t>
              </w:r>
            </w:smartTag>
            <w:r w:rsidRPr="0033799E">
              <w:rPr>
                <w:rFonts w:ascii="Times New Roman" w:hAnsi="Times New Roman"/>
              </w:rPr>
              <w:t xml:space="preserve"> </w:t>
            </w:r>
          </w:p>
        </w:tc>
        <w:tc>
          <w:tcPr>
            <w:tcW w:w="168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sidRPr="0033799E">
              <w:rPr>
                <w:rFonts w:ascii="Times New Roman" w:hAnsi="Times New Roman"/>
              </w:rPr>
              <w:t>kg</w:t>
            </w:r>
          </w:p>
        </w:tc>
        <w:tc>
          <w:tcPr>
            <w:tcW w:w="156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smartTag w:uri="urn:schemas-microsoft-com:office:smarttags" w:element="metricconverter">
              <w:smartTagPr>
                <w:attr w:name="ProductID" w:val="40 kg"/>
              </w:smartTagPr>
              <w:r w:rsidRPr="0033799E">
                <w:rPr>
                  <w:rFonts w:ascii="Times New Roman" w:hAnsi="Times New Roman"/>
                </w:rPr>
                <w:t>40 kg</w:t>
              </w:r>
            </w:smartTag>
          </w:p>
        </w:tc>
      </w:tr>
      <w:tr w:rsidR="006947F3" w:rsidRPr="0033799E" w:rsidTr="002E03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sidRPr="0033799E">
              <w:rPr>
                <w:rFonts w:ascii="Times New Roman" w:hAnsi="Times New Roman"/>
              </w:rPr>
              <w:t>12.</w:t>
            </w:r>
          </w:p>
        </w:tc>
        <w:tc>
          <w:tcPr>
            <w:tcW w:w="14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rPr>
                <w:rFonts w:ascii="Times New Roman" w:hAnsi="Times New Roman"/>
              </w:rPr>
            </w:pPr>
            <w:r w:rsidRPr="0033799E">
              <w:rPr>
                <w:rFonts w:ascii="Times New Roman" w:hAnsi="Times New Roman"/>
              </w:rPr>
              <w:t>Siers „Krievijas”</w:t>
            </w:r>
          </w:p>
        </w:tc>
        <w:tc>
          <w:tcPr>
            <w:tcW w:w="372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rPr>
                <w:rFonts w:ascii="Times New Roman" w:hAnsi="Times New Roman"/>
              </w:rPr>
            </w:pPr>
            <w:r w:rsidRPr="0033799E">
              <w:rPr>
                <w:rFonts w:ascii="Times New Roman" w:hAnsi="Times New Roman"/>
              </w:rPr>
              <w:t>Ta</w:t>
            </w:r>
            <w:r>
              <w:rPr>
                <w:rFonts w:ascii="Times New Roman" w:hAnsi="Times New Roman"/>
              </w:rPr>
              <w:t>uku saturs 45</w:t>
            </w:r>
            <w:r w:rsidRPr="0033799E">
              <w:rPr>
                <w:rFonts w:ascii="Times New Roman" w:hAnsi="Times New Roman"/>
              </w:rPr>
              <w:t xml:space="preserve">%, iepakojums 2 – </w:t>
            </w:r>
            <w:smartTag w:uri="urn:schemas-microsoft-com:office:smarttags" w:element="metricconverter">
              <w:smartTagPr>
                <w:attr w:name="ProductID" w:val="5 Kg"/>
              </w:smartTagPr>
              <w:r w:rsidRPr="0033799E">
                <w:rPr>
                  <w:rFonts w:ascii="Times New Roman" w:hAnsi="Times New Roman"/>
                </w:rPr>
                <w:t>5 kg</w:t>
              </w:r>
            </w:smartTag>
          </w:p>
        </w:tc>
        <w:tc>
          <w:tcPr>
            <w:tcW w:w="168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sidRPr="0033799E">
              <w:rPr>
                <w:rFonts w:ascii="Times New Roman" w:hAnsi="Times New Roman"/>
              </w:rPr>
              <w:t>kg</w:t>
            </w:r>
          </w:p>
        </w:tc>
        <w:tc>
          <w:tcPr>
            <w:tcW w:w="156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smartTag w:uri="urn:schemas-microsoft-com:office:smarttags" w:element="metricconverter">
              <w:smartTagPr>
                <w:attr w:name="ProductID" w:val="40 kg"/>
              </w:smartTagPr>
              <w:r w:rsidRPr="0033799E">
                <w:rPr>
                  <w:rFonts w:ascii="Times New Roman" w:hAnsi="Times New Roman"/>
                </w:rPr>
                <w:t>40 kg</w:t>
              </w:r>
            </w:smartTag>
          </w:p>
        </w:tc>
      </w:tr>
    </w:tbl>
    <w:p w:rsidR="006947F3" w:rsidRPr="0033799E" w:rsidRDefault="006947F3" w:rsidP="0033799E">
      <w:pPr>
        <w:rPr>
          <w:rFonts w:ascii="Times New Roman" w:hAnsi="Times New Roman"/>
        </w:rPr>
      </w:pPr>
    </w:p>
    <w:p w:rsidR="006947F3" w:rsidRPr="0033799E" w:rsidRDefault="006947F3" w:rsidP="0033799E">
      <w:pPr>
        <w:ind w:left="1200" w:hanging="720"/>
        <w:rPr>
          <w:rFonts w:ascii="Times New Roman" w:hAnsi="Times New Roman"/>
          <w:b/>
        </w:rPr>
      </w:pPr>
      <w:r w:rsidRPr="0033799E">
        <w:rPr>
          <w:rFonts w:ascii="Times New Roman" w:hAnsi="Times New Roman"/>
        </w:rPr>
        <w:t>2.13.3. iepirkuma 3.daļa „</w:t>
      </w:r>
      <w:r w:rsidRPr="0033799E">
        <w:rPr>
          <w:rFonts w:ascii="Times New Roman" w:hAnsi="Times New Roman"/>
          <w:b/>
        </w:rPr>
        <w:t>Maize”</w:t>
      </w:r>
      <w:r w:rsidRPr="0033799E">
        <w:rPr>
          <w:rFonts w:ascii="Times New Roman" w:hAnsi="Times New Roman"/>
        </w:rPr>
        <w:t>:</w:t>
      </w:r>
    </w:p>
    <w:tbl>
      <w:tblPr>
        <w:tblW w:w="900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1560"/>
        <w:gridCol w:w="3840"/>
        <w:gridCol w:w="1440"/>
        <w:gridCol w:w="1560"/>
      </w:tblGrid>
      <w:tr w:rsidR="006947F3" w:rsidRPr="0033799E" w:rsidTr="002E0302">
        <w:tc>
          <w:tcPr>
            <w:tcW w:w="600" w:type="dxa"/>
          </w:tcPr>
          <w:p w:rsidR="006947F3" w:rsidRPr="0033799E" w:rsidRDefault="006947F3" w:rsidP="002E0302">
            <w:pPr>
              <w:jc w:val="center"/>
              <w:rPr>
                <w:rFonts w:ascii="Times New Roman" w:hAnsi="Times New Roman"/>
                <w:b/>
              </w:rPr>
            </w:pPr>
            <w:r w:rsidRPr="0033799E">
              <w:rPr>
                <w:rFonts w:ascii="Times New Roman" w:hAnsi="Times New Roman"/>
                <w:b/>
              </w:rPr>
              <w:t>N.p. k.</w:t>
            </w:r>
          </w:p>
        </w:tc>
        <w:tc>
          <w:tcPr>
            <w:tcW w:w="1560" w:type="dxa"/>
          </w:tcPr>
          <w:p w:rsidR="006947F3" w:rsidRPr="0033799E" w:rsidRDefault="006947F3" w:rsidP="002E0302">
            <w:pPr>
              <w:jc w:val="center"/>
              <w:rPr>
                <w:rFonts w:ascii="Times New Roman" w:hAnsi="Times New Roman"/>
                <w:b/>
              </w:rPr>
            </w:pPr>
            <w:r w:rsidRPr="0033799E">
              <w:rPr>
                <w:rFonts w:ascii="Times New Roman" w:hAnsi="Times New Roman"/>
                <w:b/>
              </w:rPr>
              <w:t>Iepirkuma priekšmeta nosaukums</w:t>
            </w:r>
          </w:p>
        </w:tc>
        <w:tc>
          <w:tcPr>
            <w:tcW w:w="3840" w:type="dxa"/>
          </w:tcPr>
          <w:p w:rsidR="006947F3" w:rsidRPr="0033799E" w:rsidRDefault="006947F3" w:rsidP="002E0302">
            <w:pPr>
              <w:jc w:val="center"/>
              <w:rPr>
                <w:rFonts w:ascii="Times New Roman" w:hAnsi="Times New Roman"/>
                <w:b/>
              </w:rPr>
            </w:pPr>
            <w:r w:rsidRPr="0033799E">
              <w:rPr>
                <w:rFonts w:ascii="Times New Roman" w:hAnsi="Times New Roman"/>
                <w:b/>
              </w:rPr>
              <w:t>Tehniskā specifikācija</w:t>
            </w:r>
          </w:p>
        </w:tc>
        <w:tc>
          <w:tcPr>
            <w:tcW w:w="1440" w:type="dxa"/>
          </w:tcPr>
          <w:p w:rsidR="006947F3" w:rsidRPr="0033799E" w:rsidRDefault="006947F3" w:rsidP="002E0302">
            <w:pPr>
              <w:jc w:val="center"/>
              <w:rPr>
                <w:rFonts w:ascii="Times New Roman" w:hAnsi="Times New Roman"/>
                <w:b/>
              </w:rPr>
            </w:pPr>
            <w:r w:rsidRPr="0033799E">
              <w:rPr>
                <w:rFonts w:ascii="Times New Roman" w:hAnsi="Times New Roman"/>
                <w:b/>
              </w:rPr>
              <w:t xml:space="preserve">Mērvienība </w:t>
            </w:r>
          </w:p>
        </w:tc>
        <w:tc>
          <w:tcPr>
            <w:tcW w:w="1560" w:type="dxa"/>
          </w:tcPr>
          <w:p w:rsidR="006947F3" w:rsidRPr="0033799E" w:rsidRDefault="006947F3" w:rsidP="002E0302">
            <w:pPr>
              <w:jc w:val="center"/>
              <w:rPr>
                <w:rFonts w:ascii="Times New Roman" w:hAnsi="Times New Roman"/>
                <w:b/>
              </w:rPr>
            </w:pPr>
            <w:r w:rsidRPr="0033799E">
              <w:rPr>
                <w:rFonts w:ascii="Times New Roman" w:hAnsi="Times New Roman"/>
                <w:b/>
              </w:rPr>
              <w:t xml:space="preserve">Plānotais daudzums </w:t>
            </w:r>
          </w:p>
        </w:tc>
      </w:tr>
      <w:tr w:rsidR="006947F3" w:rsidRPr="0033799E" w:rsidTr="002E0302">
        <w:tc>
          <w:tcPr>
            <w:tcW w:w="600" w:type="dxa"/>
          </w:tcPr>
          <w:p w:rsidR="006947F3" w:rsidRPr="0033799E" w:rsidRDefault="006947F3" w:rsidP="002E0302">
            <w:pPr>
              <w:jc w:val="center"/>
              <w:rPr>
                <w:rFonts w:ascii="Times New Roman" w:hAnsi="Times New Roman"/>
              </w:rPr>
            </w:pPr>
            <w:r w:rsidRPr="0033799E">
              <w:rPr>
                <w:rFonts w:ascii="Times New Roman" w:hAnsi="Times New Roman"/>
              </w:rPr>
              <w:t>1.</w:t>
            </w:r>
          </w:p>
        </w:tc>
        <w:tc>
          <w:tcPr>
            <w:tcW w:w="1560" w:type="dxa"/>
          </w:tcPr>
          <w:p w:rsidR="006947F3" w:rsidRPr="0033799E" w:rsidRDefault="006947F3" w:rsidP="002E0302">
            <w:pPr>
              <w:rPr>
                <w:rFonts w:ascii="Times New Roman" w:hAnsi="Times New Roman"/>
              </w:rPr>
            </w:pPr>
            <w:r w:rsidRPr="0033799E">
              <w:rPr>
                <w:rFonts w:ascii="Times New Roman" w:hAnsi="Times New Roman"/>
              </w:rPr>
              <w:t>Veidņu maize rudzu</w:t>
            </w:r>
          </w:p>
        </w:tc>
        <w:tc>
          <w:tcPr>
            <w:tcW w:w="3840" w:type="dxa"/>
          </w:tcPr>
          <w:p w:rsidR="006947F3" w:rsidRPr="0033799E" w:rsidRDefault="006947F3" w:rsidP="002E0302">
            <w:pPr>
              <w:rPr>
                <w:rFonts w:ascii="Times New Roman" w:hAnsi="Times New Roman"/>
              </w:rPr>
            </w:pPr>
            <w:r w:rsidRPr="0033799E">
              <w:rPr>
                <w:rFonts w:ascii="Times New Roman" w:hAnsi="Times New Roman"/>
              </w:rPr>
              <w:t xml:space="preserve">Bez uzlabotājiem, iesaiņojumā, </w:t>
            </w:r>
            <w:r w:rsidRPr="0033799E">
              <w:rPr>
                <w:rFonts w:ascii="Times New Roman" w:hAnsi="Times New Roman"/>
                <w:color w:val="000000"/>
              </w:rPr>
              <w:t xml:space="preserve">viena gabala svars </w:t>
            </w:r>
            <w:smartTag w:uri="urn:schemas-microsoft-com:office:smarttags" w:element="metricconverter">
              <w:smartTagPr>
                <w:attr w:name="ProductID" w:val="0.6 kg"/>
              </w:smartTagPr>
              <w:r w:rsidRPr="0033799E">
                <w:rPr>
                  <w:rFonts w:ascii="Times New Roman" w:hAnsi="Times New Roman"/>
                  <w:color w:val="000000"/>
                </w:rPr>
                <w:t>0.6 kg</w:t>
              </w:r>
            </w:smartTag>
          </w:p>
        </w:tc>
        <w:tc>
          <w:tcPr>
            <w:tcW w:w="1440" w:type="dxa"/>
          </w:tcPr>
          <w:p w:rsidR="006947F3" w:rsidRPr="0033799E" w:rsidRDefault="006947F3" w:rsidP="002E0302">
            <w:pPr>
              <w:jc w:val="center"/>
              <w:rPr>
                <w:rFonts w:ascii="Times New Roman" w:hAnsi="Times New Roman"/>
                <w:color w:val="000000"/>
                <w:highlight w:val="cyan"/>
              </w:rPr>
            </w:pPr>
            <w:r w:rsidRPr="0033799E">
              <w:rPr>
                <w:rFonts w:ascii="Times New Roman" w:hAnsi="Times New Roman"/>
                <w:color w:val="000000"/>
              </w:rPr>
              <w:t>Gab.0.6</w:t>
            </w:r>
          </w:p>
        </w:tc>
        <w:tc>
          <w:tcPr>
            <w:tcW w:w="1560" w:type="dxa"/>
          </w:tcPr>
          <w:p w:rsidR="006947F3" w:rsidRPr="0033799E" w:rsidRDefault="006947F3" w:rsidP="002E0302">
            <w:pPr>
              <w:jc w:val="center"/>
              <w:rPr>
                <w:rFonts w:ascii="Times New Roman" w:hAnsi="Times New Roman"/>
              </w:rPr>
            </w:pPr>
            <w:smartTag w:uri="urn:schemas-microsoft-com:office:smarttags" w:element="metricconverter">
              <w:smartTagPr>
                <w:attr w:name="ProductID" w:val="50 kg"/>
              </w:smartTagPr>
              <w:r w:rsidRPr="0033799E">
                <w:rPr>
                  <w:rFonts w:ascii="Times New Roman" w:hAnsi="Times New Roman"/>
                </w:rPr>
                <w:t>50 kg</w:t>
              </w:r>
            </w:smartTag>
          </w:p>
        </w:tc>
      </w:tr>
      <w:tr w:rsidR="006947F3" w:rsidRPr="0033799E" w:rsidTr="002E0302">
        <w:tc>
          <w:tcPr>
            <w:tcW w:w="600" w:type="dxa"/>
          </w:tcPr>
          <w:p w:rsidR="006947F3" w:rsidRPr="0033799E" w:rsidRDefault="006947F3" w:rsidP="002E0302">
            <w:pPr>
              <w:jc w:val="center"/>
              <w:rPr>
                <w:rFonts w:ascii="Times New Roman" w:hAnsi="Times New Roman"/>
              </w:rPr>
            </w:pPr>
            <w:r w:rsidRPr="0033799E">
              <w:rPr>
                <w:rFonts w:ascii="Times New Roman" w:hAnsi="Times New Roman"/>
              </w:rPr>
              <w:t>2.</w:t>
            </w:r>
          </w:p>
        </w:tc>
        <w:tc>
          <w:tcPr>
            <w:tcW w:w="1560" w:type="dxa"/>
          </w:tcPr>
          <w:p w:rsidR="006947F3" w:rsidRPr="0033799E" w:rsidRDefault="006947F3" w:rsidP="002E0302">
            <w:pPr>
              <w:rPr>
                <w:rFonts w:ascii="Times New Roman" w:hAnsi="Times New Roman"/>
              </w:rPr>
            </w:pPr>
            <w:r w:rsidRPr="0033799E">
              <w:rPr>
                <w:rFonts w:ascii="Times New Roman" w:hAnsi="Times New Roman"/>
              </w:rPr>
              <w:t>Rudzu maize</w:t>
            </w:r>
          </w:p>
        </w:tc>
        <w:tc>
          <w:tcPr>
            <w:tcW w:w="3840" w:type="dxa"/>
          </w:tcPr>
          <w:p w:rsidR="006947F3" w:rsidRPr="0033799E" w:rsidRDefault="006947F3" w:rsidP="002E0302">
            <w:pPr>
              <w:rPr>
                <w:rFonts w:ascii="Times New Roman" w:hAnsi="Times New Roman"/>
              </w:rPr>
            </w:pPr>
            <w:r w:rsidRPr="0033799E">
              <w:rPr>
                <w:rFonts w:ascii="Times New Roman" w:hAnsi="Times New Roman"/>
              </w:rPr>
              <w:t xml:space="preserve">Bez uzlabotājiem, iesaiņojumā, viena gabala svars </w:t>
            </w:r>
            <w:smartTag w:uri="urn:schemas-microsoft-com:office:smarttags" w:element="metricconverter">
              <w:smartTagPr>
                <w:attr w:name="ProductID" w:val="0.7 kg"/>
              </w:smartTagPr>
              <w:r w:rsidRPr="0033799E">
                <w:rPr>
                  <w:rFonts w:ascii="Times New Roman" w:hAnsi="Times New Roman"/>
                </w:rPr>
                <w:t>0.7 kg</w:t>
              </w:r>
            </w:smartTag>
            <w:r w:rsidRPr="0033799E">
              <w:rPr>
                <w:rFonts w:ascii="Times New Roman" w:hAnsi="Times New Roman"/>
                <w:color w:val="000000"/>
              </w:rPr>
              <w:t xml:space="preserve"> </w:t>
            </w:r>
          </w:p>
        </w:tc>
        <w:tc>
          <w:tcPr>
            <w:tcW w:w="1440" w:type="dxa"/>
          </w:tcPr>
          <w:p w:rsidR="006947F3" w:rsidRPr="0033799E" w:rsidRDefault="006947F3" w:rsidP="002E0302">
            <w:pPr>
              <w:jc w:val="center"/>
              <w:rPr>
                <w:rFonts w:ascii="Times New Roman" w:hAnsi="Times New Roman"/>
                <w:color w:val="000000"/>
                <w:highlight w:val="cyan"/>
              </w:rPr>
            </w:pPr>
            <w:r w:rsidRPr="0033799E">
              <w:rPr>
                <w:rFonts w:ascii="Times New Roman" w:hAnsi="Times New Roman"/>
                <w:color w:val="000000"/>
              </w:rPr>
              <w:t>Gab. 0.7</w:t>
            </w:r>
          </w:p>
        </w:tc>
        <w:tc>
          <w:tcPr>
            <w:tcW w:w="1560" w:type="dxa"/>
          </w:tcPr>
          <w:p w:rsidR="006947F3" w:rsidRPr="0033799E" w:rsidRDefault="006947F3" w:rsidP="002E0302">
            <w:pPr>
              <w:jc w:val="center"/>
              <w:rPr>
                <w:rFonts w:ascii="Times New Roman" w:hAnsi="Times New Roman"/>
              </w:rPr>
            </w:pPr>
            <w:smartTag w:uri="urn:schemas-microsoft-com:office:smarttags" w:element="metricconverter">
              <w:smartTagPr>
                <w:attr w:name="ProductID" w:val="200 kg"/>
              </w:smartTagPr>
              <w:r w:rsidRPr="0033799E">
                <w:rPr>
                  <w:rFonts w:ascii="Times New Roman" w:hAnsi="Times New Roman"/>
                </w:rPr>
                <w:t>200 kg</w:t>
              </w:r>
            </w:smartTag>
          </w:p>
        </w:tc>
      </w:tr>
      <w:tr w:rsidR="006947F3" w:rsidRPr="0033799E" w:rsidTr="002E0302">
        <w:tc>
          <w:tcPr>
            <w:tcW w:w="600" w:type="dxa"/>
          </w:tcPr>
          <w:p w:rsidR="006947F3" w:rsidRPr="0033799E" w:rsidRDefault="006947F3" w:rsidP="002E0302">
            <w:pPr>
              <w:jc w:val="center"/>
              <w:rPr>
                <w:rFonts w:ascii="Times New Roman" w:hAnsi="Times New Roman"/>
              </w:rPr>
            </w:pPr>
            <w:r w:rsidRPr="0033799E">
              <w:rPr>
                <w:rFonts w:ascii="Times New Roman" w:hAnsi="Times New Roman"/>
              </w:rPr>
              <w:t>3.</w:t>
            </w:r>
          </w:p>
        </w:tc>
        <w:tc>
          <w:tcPr>
            <w:tcW w:w="1560" w:type="dxa"/>
          </w:tcPr>
          <w:p w:rsidR="006947F3" w:rsidRPr="0033799E" w:rsidRDefault="006947F3" w:rsidP="002E0302">
            <w:pPr>
              <w:rPr>
                <w:rFonts w:ascii="Times New Roman" w:hAnsi="Times New Roman"/>
              </w:rPr>
            </w:pPr>
            <w:r>
              <w:rPr>
                <w:rFonts w:ascii="Times New Roman" w:hAnsi="Times New Roman"/>
              </w:rPr>
              <w:t xml:space="preserve"> Kviešu </w:t>
            </w:r>
            <w:r w:rsidRPr="0033799E">
              <w:rPr>
                <w:rFonts w:ascii="Times New Roman" w:hAnsi="Times New Roman"/>
              </w:rPr>
              <w:t>saldskāb - maize</w:t>
            </w:r>
          </w:p>
        </w:tc>
        <w:tc>
          <w:tcPr>
            <w:tcW w:w="3840" w:type="dxa"/>
          </w:tcPr>
          <w:p w:rsidR="006947F3" w:rsidRPr="0033799E" w:rsidRDefault="006947F3" w:rsidP="002E0302">
            <w:pPr>
              <w:rPr>
                <w:rFonts w:ascii="Times New Roman" w:hAnsi="Times New Roman"/>
              </w:rPr>
            </w:pPr>
            <w:r w:rsidRPr="0033799E">
              <w:rPr>
                <w:rFonts w:ascii="Times New Roman" w:hAnsi="Times New Roman"/>
              </w:rPr>
              <w:t>Saldskābmaize, bez uzlabotājiem, iesaiņojumā, gabala svars 0.6</w:t>
            </w:r>
          </w:p>
        </w:tc>
        <w:tc>
          <w:tcPr>
            <w:tcW w:w="1440" w:type="dxa"/>
          </w:tcPr>
          <w:p w:rsidR="006947F3" w:rsidRPr="0033799E" w:rsidRDefault="006947F3" w:rsidP="002E0302">
            <w:pPr>
              <w:jc w:val="center"/>
              <w:rPr>
                <w:rFonts w:ascii="Times New Roman" w:hAnsi="Times New Roman"/>
                <w:color w:val="000000"/>
                <w:highlight w:val="cyan"/>
              </w:rPr>
            </w:pPr>
            <w:r w:rsidRPr="0033799E">
              <w:rPr>
                <w:rFonts w:ascii="Times New Roman" w:hAnsi="Times New Roman"/>
                <w:color w:val="000000"/>
              </w:rPr>
              <w:t>Gab. 0.6</w:t>
            </w:r>
          </w:p>
        </w:tc>
        <w:tc>
          <w:tcPr>
            <w:tcW w:w="1560" w:type="dxa"/>
          </w:tcPr>
          <w:p w:rsidR="006947F3" w:rsidRPr="0033799E" w:rsidRDefault="006947F3" w:rsidP="002E0302">
            <w:pPr>
              <w:jc w:val="center"/>
              <w:rPr>
                <w:rFonts w:ascii="Times New Roman" w:hAnsi="Times New Roman"/>
              </w:rPr>
            </w:pPr>
            <w:smartTag w:uri="urn:schemas-microsoft-com:office:smarttags" w:element="metricconverter">
              <w:smartTagPr>
                <w:attr w:name="ProductID" w:val="50 kg"/>
              </w:smartTagPr>
              <w:r w:rsidRPr="0033799E">
                <w:rPr>
                  <w:rFonts w:ascii="Times New Roman" w:hAnsi="Times New Roman"/>
                </w:rPr>
                <w:t>50 kg</w:t>
              </w:r>
            </w:smartTag>
          </w:p>
        </w:tc>
      </w:tr>
      <w:tr w:rsidR="006947F3" w:rsidRPr="0033799E" w:rsidTr="002E0302">
        <w:tc>
          <w:tcPr>
            <w:tcW w:w="600" w:type="dxa"/>
          </w:tcPr>
          <w:p w:rsidR="006947F3" w:rsidRPr="0033799E" w:rsidRDefault="006947F3" w:rsidP="002E0302">
            <w:pPr>
              <w:jc w:val="center"/>
              <w:rPr>
                <w:rFonts w:ascii="Times New Roman" w:hAnsi="Times New Roman"/>
              </w:rPr>
            </w:pPr>
            <w:r w:rsidRPr="0033799E">
              <w:rPr>
                <w:rFonts w:ascii="Times New Roman" w:hAnsi="Times New Roman"/>
              </w:rPr>
              <w:t>4.</w:t>
            </w:r>
          </w:p>
        </w:tc>
        <w:tc>
          <w:tcPr>
            <w:tcW w:w="1560" w:type="dxa"/>
          </w:tcPr>
          <w:p w:rsidR="006947F3" w:rsidRPr="0033799E" w:rsidRDefault="006947F3" w:rsidP="002E0302">
            <w:pPr>
              <w:rPr>
                <w:rFonts w:ascii="Times New Roman" w:hAnsi="Times New Roman"/>
              </w:rPr>
            </w:pPr>
            <w:r w:rsidRPr="0033799E">
              <w:rPr>
                <w:rFonts w:ascii="Times New Roman" w:hAnsi="Times New Roman"/>
              </w:rPr>
              <w:t>Baltmaize</w:t>
            </w:r>
          </w:p>
        </w:tc>
        <w:tc>
          <w:tcPr>
            <w:tcW w:w="3840" w:type="dxa"/>
          </w:tcPr>
          <w:p w:rsidR="006947F3" w:rsidRPr="0033799E" w:rsidRDefault="006947F3" w:rsidP="002E0302">
            <w:pPr>
              <w:rPr>
                <w:rFonts w:ascii="Times New Roman" w:hAnsi="Times New Roman"/>
              </w:rPr>
            </w:pPr>
            <w:r w:rsidRPr="0033799E">
              <w:rPr>
                <w:rFonts w:ascii="Times New Roman" w:hAnsi="Times New Roman"/>
              </w:rPr>
              <w:t>Augstākā labuma, bez uzlabotājiem, iesaiņojumā, gabala svars 0.4</w:t>
            </w:r>
          </w:p>
        </w:tc>
        <w:tc>
          <w:tcPr>
            <w:tcW w:w="1440" w:type="dxa"/>
          </w:tcPr>
          <w:p w:rsidR="006947F3" w:rsidRPr="0033799E" w:rsidRDefault="006947F3" w:rsidP="002E0302">
            <w:pPr>
              <w:jc w:val="center"/>
              <w:rPr>
                <w:rFonts w:ascii="Times New Roman" w:hAnsi="Times New Roman"/>
                <w:color w:val="000000"/>
                <w:highlight w:val="cyan"/>
              </w:rPr>
            </w:pPr>
            <w:r w:rsidRPr="0033799E">
              <w:rPr>
                <w:rFonts w:ascii="Times New Roman" w:hAnsi="Times New Roman"/>
                <w:color w:val="000000"/>
              </w:rPr>
              <w:t>Gab. 0.4</w:t>
            </w:r>
          </w:p>
        </w:tc>
        <w:tc>
          <w:tcPr>
            <w:tcW w:w="1560" w:type="dxa"/>
          </w:tcPr>
          <w:p w:rsidR="006947F3" w:rsidRPr="0033799E" w:rsidRDefault="006947F3" w:rsidP="002E0302">
            <w:pPr>
              <w:jc w:val="center"/>
              <w:rPr>
                <w:rFonts w:ascii="Times New Roman" w:hAnsi="Times New Roman"/>
              </w:rPr>
            </w:pPr>
            <w:smartTag w:uri="urn:schemas-microsoft-com:office:smarttags" w:element="metricconverter">
              <w:smartTagPr>
                <w:attr w:name="ProductID" w:val="500 kg"/>
              </w:smartTagPr>
              <w:r w:rsidRPr="0033799E">
                <w:rPr>
                  <w:rFonts w:ascii="Times New Roman" w:hAnsi="Times New Roman"/>
                </w:rPr>
                <w:t>500 kg</w:t>
              </w:r>
            </w:smartTag>
          </w:p>
        </w:tc>
      </w:tr>
      <w:tr w:rsidR="006947F3" w:rsidRPr="0033799E" w:rsidTr="002E0302">
        <w:tc>
          <w:tcPr>
            <w:tcW w:w="600" w:type="dxa"/>
          </w:tcPr>
          <w:p w:rsidR="006947F3" w:rsidRPr="0033799E" w:rsidRDefault="006947F3" w:rsidP="002E0302">
            <w:pPr>
              <w:jc w:val="center"/>
              <w:rPr>
                <w:rFonts w:ascii="Times New Roman" w:hAnsi="Times New Roman"/>
              </w:rPr>
            </w:pPr>
            <w:r w:rsidRPr="0033799E">
              <w:rPr>
                <w:rFonts w:ascii="Times New Roman" w:hAnsi="Times New Roman"/>
              </w:rPr>
              <w:t>5.</w:t>
            </w:r>
          </w:p>
        </w:tc>
        <w:tc>
          <w:tcPr>
            <w:tcW w:w="1560" w:type="dxa"/>
          </w:tcPr>
          <w:p w:rsidR="006947F3" w:rsidRPr="0033799E" w:rsidRDefault="006947F3" w:rsidP="002E0302">
            <w:pPr>
              <w:rPr>
                <w:rFonts w:ascii="Times New Roman" w:hAnsi="Times New Roman"/>
              </w:rPr>
            </w:pPr>
            <w:r w:rsidRPr="0033799E">
              <w:rPr>
                <w:rFonts w:ascii="Times New Roman" w:hAnsi="Times New Roman"/>
              </w:rPr>
              <w:t>Graudu maize</w:t>
            </w:r>
          </w:p>
        </w:tc>
        <w:tc>
          <w:tcPr>
            <w:tcW w:w="3840" w:type="dxa"/>
          </w:tcPr>
          <w:p w:rsidR="006947F3" w:rsidRPr="0033799E" w:rsidRDefault="006947F3" w:rsidP="002E0302">
            <w:pPr>
              <w:rPr>
                <w:rFonts w:ascii="Times New Roman" w:hAnsi="Times New Roman"/>
              </w:rPr>
            </w:pPr>
            <w:r w:rsidRPr="0033799E">
              <w:rPr>
                <w:rFonts w:ascii="Times New Roman" w:hAnsi="Times New Roman"/>
              </w:rPr>
              <w:t xml:space="preserve">Bez uzlabotājiem, augstākā labuma, iesaiņojumā </w:t>
            </w:r>
          </w:p>
        </w:tc>
        <w:tc>
          <w:tcPr>
            <w:tcW w:w="1440" w:type="dxa"/>
          </w:tcPr>
          <w:p w:rsidR="006947F3" w:rsidRPr="0033799E" w:rsidRDefault="006947F3" w:rsidP="002E0302">
            <w:pPr>
              <w:jc w:val="center"/>
              <w:rPr>
                <w:rFonts w:ascii="Times New Roman" w:hAnsi="Times New Roman"/>
                <w:color w:val="000000"/>
              </w:rPr>
            </w:pPr>
            <w:r w:rsidRPr="0033799E">
              <w:rPr>
                <w:rFonts w:ascii="Times New Roman" w:hAnsi="Times New Roman"/>
                <w:color w:val="000000"/>
              </w:rPr>
              <w:t>Gab. 0.3</w:t>
            </w:r>
          </w:p>
        </w:tc>
        <w:tc>
          <w:tcPr>
            <w:tcW w:w="1560" w:type="dxa"/>
          </w:tcPr>
          <w:p w:rsidR="006947F3" w:rsidRPr="0033799E" w:rsidRDefault="006947F3" w:rsidP="002E0302">
            <w:pPr>
              <w:jc w:val="center"/>
              <w:rPr>
                <w:rFonts w:ascii="Times New Roman" w:hAnsi="Times New Roman"/>
              </w:rPr>
            </w:pPr>
            <w:smartTag w:uri="urn:schemas-microsoft-com:office:smarttags" w:element="metricconverter">
              <w:smartTagPr>
                <w:attr w:name="ProductID" w:val="50 kg"/>
              </w:smartTagPr>
              <w:r>
                <w:rPr>
                  <w:rFonts w:ascii="Times New Roman" w:hAnsi="Times New Roman"/>
                </w:rPr>
                <w:t>50</w:t>
              </w:r>
              <w:r w:rsidRPr="0033799E">
                <w:rPr>
                  <w:rFonts w:ascii="Times New Roman" w:hAnsi="Times New Roman"/>
                </w:rPr>
                <w:t xml:space="preserve"> kg</w:t>
              </w:r>
            </w:smartTag>
          </w:p>
        </w:tc>
      </w:tr>
      <w:tr w:rsidR="006947F3" w:rsidRPr="0033799E" w:rsidTr="002E0302">
        <w:tc>
          <w:tcPr>
            <w:tcW w:w="600" w:type="dxa"/>
          </w:tcPr>
          <w:p w:rsidR="006947F3" w:rsidRPr="0033799E" w:rsidRDefault="006947F3" w:rsidP="002E0302">
            <w:pPr>
              <w:jc w:val="center"/>
              <w:rPr>
                <w:rFonts w:ascii="Times New Roman" w:hAnsi="Times New Roman"/>
              </w:rPr>
            </w:pPr>
            <w:r w:rsidRPr="0033799E">
              <w:rPr>
                <w:rFonts w:ascii="Times New Roman" w:hAnsi="Times New Roman"/>
              </w:rPr>
              <w:t>6.</w:t>
            </w:r>
          </w:p>
        </w:tc>
        <w:tc>
          <w:tcPr>
            <w:tcW w:w="1560" w:type="dxa"/>
          </w:tcPr>
          <w:p w:rsidR="006947F3" w:rsidRPr="0033799E" w:rsidRDefault="006947F3" w:rsidP="002E0302">
            <w:pPr>
              <w:rPr>
                <w:rFonts w:ascii="Times New Roman" w:hAnsi="Times New Roman"/>
              </w:rPr>
            </w:pPr>
            <w:r w:rsidRPr="0033799E">
              <w:rPr>
                <w:rFonts w:ascii="Times New Roman" w:hAnsi="Times New Roman"/>
              </w:rPr>
              <w:t>Sausiņi ar rozīnēm</w:t>
            </w:r>
          </w:p>
        </w:tc>
        <w:tc>
          <w:tcPr>
            <w:tcW w:w="3840" w:type="dxa"/>
          </w:tcPr>
          <w:p w:rsidR="006947F3" w:rsidRPr="0033799E" w:rsidRDefault="006947F3" w:rsidP="002E0302">
            <w:pPr>
              <w:rPr>
                <w:rFonts w:ascii="Times New Roman" w:hAnsi="Times New Roman"/>
              </w:rPr>
            </w:pPr>
            <w:r w:rsidRPr="0033799E">
              <w:rPr>
                <w:rFonts w:ascii="Times New Roman" w:hAnsi="Times New Roman"/>
              </w:rPr>
              <w:t xml:space="preserve">Bez uzlabotājiem </w:t>
            </w:r>
          </w:p>
        </w:tc>
        <w:tc>
          <w:tcPr>
            <w:tcW w:w="1440" w:type="dxa"/>
          </w:tcPr>
          <w:p w:rsidR="006947F3" w:rsidRPr="0033799E" w:rsidRDefault="006947F3" w:rsidP="002E0302">
            <w:pPr>
              <w:jc w:val="center"/>
              <w:rPr>
                <w:rFonts w:ascii="Times New Roman" w:hAnsi="Times New Roman"/>
                <w:color w:val="000000"/>
              </w:rPr>
            </w:pPr>
            <w:r>
              <w:rPr>
                <w:rFonts w:ascii="Times New Roman" w:hAnsi="Times New Roman"/>
                <w:color w:val="000000"/>
              </w:rPr>
              <w:t>kg</w:t>
            </w:r>
          </w:p>
        </w:tc>
        <w:tc>
          <w:tcPr>
            <w:tcW w:w="1560" w:type="dxa"/>
          </w:tcPr>
          <w:p w:rsidR="006947F3" w:rsidRPr="0033799E" w:rsidRDefault="006947F3" w:rsidP="002E0302">
            <w:pPr>
              <w:jc w:val="center"/>
              <w:rPr>
                <w:rFonts w:ascii="Times New Roman" w:hAnsi="Times New Roman"/>
              </w:rPr>
            </w:pPr>
            <w:r w:rsidRPr="0033799E">
              <w:rPr>
                <w:rFonts w:ascii="Times New Roman" w:hAnsi="Times New Roman"/>
              </w:rPr>
              <w:t>20</w:t>
            </w:r>
            <w:r>
              <w:rPr>
                <w:rFonts w:ascii="Times New Roman" w:hAnsi="Times New Roman"/>
              </w:rPr>
              <w:t>kg</w:t>
            </w:r>
          </w:p>
        </w:tc>
      </w:tr>
    </w:tbl>
    <w:p w:rsidR="006947F3" w:rsidRPr="0033799E" w:rsidRDefault="006947F3" w:rsidP="0033799E">
      <w:pPr>
        <w:jc w:val="center"/>
        <w:rPr>
          <w:rFonts w:ascii="Times New Roman" w:hAnsi="Times New Roman"/>
          <w:b/>
        </w:rPr>
      </w:pPr>
    </w:p>
    <w:p w:rsidR="006947F3" w:rsidRPr="00D16C00" w:rsidRDefault="006947F3" w:rsidP="0033799E">
      <w:pPr>
        <w:ind w:left="1200" w:hanging="720"/>
        <w:rPr>
          <w:rFonts w:ascii="Times New Roman" w:hAnsi="Times New Roman"/>
          <w:b/>
          <w:lang w:val="es-ES"/>
        </w:rPr>
      </w:pPr>
      <w:r w:rsidRPr="00D16C00">
        <w:rPr>
          <w:rFonts w:ascii="Times New Roman" w:hAnsi="Times New Roman"/>
          <w:lang w:val="es-ES"/>
        </w:rPr>
        <w:t>2.13.4. iepirkuma 4.daļa „</w:t>
      </w:r>
      <w:r w:rsidRPr="00D16C00">
        <w:rPr>
          <w:rFonts w:ascii="Times New Roman" w:hAnsi="Times New Roman"/>
          <w:b/>
          <w:lang w:val="es-ES"/>
        </w:rPr>
        <w:t>Gaļa un gaļas produkti”</w:t>
      </w:r>
      <w:r w:rsidRPr="00D16C00">
        <w:rPr>
          <w:rFonts w:ascii="Times New Roman" w:hAnsi="Times New Roman"/>
          <w:lang w:val="es-ES"/>
        </w:rPr>
        <w:t>:</w:t>
      </w:r>
    </w:p>
    <w:tbl>
      <w:tblPr>
        <w:tblW w:w="900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1680"/>
        <w:gridCol w:w="3480"/>
        <w:gridCol w:w="1680"/>
        <w:gridCol w:w="1560"/>
      </w:tblGrid>
      <w:tr w:rsidR="006947F3" w:rsidRPr="0033799E" w:rsidTr="002E0302">
        <w:tc>
          <w:tcPr>
            <w:tcW w:w="600" w:type="dxa"/>
          </w:tcPr>
          <w:p w:rsidR="006947F3" w:rsidRPr="0033799E" w:rsidRDefault="006947F3" w:rsidP="002E0302">
            <w:pPr>
              <w:jc w:val="center"/>
              <w:rPr>
                <w:rFonts w:ascii="Times New Roman" w:hAnsi="Times New Roman"/>
                <w:b/>
              </w:rPr>
            </w:pPr>
            <w:r w:rsidRPr="0033799E">
              <w:rPr>
                <w:rFonts w:ascii="Times New Roman" w:hAnsi="Times New Roman"/>
                <w:b/>
              </w:rPr>
              <w:t>N.p. k.</w:t>
            </w:r>
          </w:p>
        </w:tc>
        <w:tc>
          <w:tcPr>
            <w:tcW w:w="1680" w:type="dxa"/>
          </w:tcPr>
          <w:p w:rsidR="006947F3" w:rsidRPr="0033799E" w:rsidRDefault="006947F3" w:rsidP="002E0302">
            <w:pPr>
              <w:jc w:val="center"/>
              <w:rPr>
                <w:rFonts w:ascii="Times New Roman" w:hAnsi="Times New Roman"/>
                <w:b/>
              </w:rPr>
            </w:pPr>
            <w:r w:rsidRPr="0033799E">
              <w:rPr>
                <w:rFonts w:ascii="Times New Roman" w:hAnsi="Times New Roman"/>
                <w:b/>
              </w:rPr>
              <w:t>Iepirkuma priekšmeta nosaukums</w:t>
            </w:r>
          </w:p>
        </w:tc>
        <w:tc>
          <w:tcPr>
            <w:tcW w:w="3480" w:type="dxa"/>
          </w:tcPr>
          <w:p w:rsidR="006947F3" w:rsidRPr="0033799E" w:rsidRDefault="006947F3" w:rsidP="002E0302">
            <w:pPr>
              <w:jc w:val="center"/>
              <w:rPr>
                <w:rFonts w:ascii="Times New Roman" w:hAnsi="Times New Roman"/>
                <w:b/>
              </w:rPr>
            </w:pPr>
            <w:r w:rsidRPr="0033799E">
              <w:rPr>
                <w:rFonts w:ascii="Times New Roman" w:hAnsi="Times New Roman"/>
                <w:b/>
              </w:rPr>
              <w:t>Tehniskā specifikācija,</w:t>
            </w:r>
          </w:p>
          <w:p w:rsidR="006947F3" w:rsidRPr="0033799E" w:rsidRDefault="006947F3" w:rsidP="002E0302">
            <w:pPr>
              <w:jc w:val="center"/>
              <w:rPr>
                <w:rFonts w:ascii="Times New Roman" w:hAnsi="Times New Roman"/>
                <w:b/>
              </w:rPr>
            </w:pPr>
            <w:r w:rsidRPr="0033799E">
              <w:rPr>
                <w:rFonts w:ascii="Times New Roman" w:hAnsi="Times New Roman"/>
                <w:b/>
              </w:rPr>
              <w:t>vēlamais iepakojums</w:t>
            </w:r>
          </w:p>
        </w:tc>
        <w:tc>
          <w:tcPr>
            <w:tcW w:w="1680" w:type="dxa"/>
          </w:tcPr>
          <w:p w:rsidR="006947F3" w:rsidRPr="0033799E" w:rsidRDefault="006947F3" w:rsidP="002E0302">
            <w:pPr>
              <w:jc w:val="center"/>
              <w:rPr>
                <w:rFonts w:ascii="Times New Roman" w:hAnsi="Times New Roman"/>
                <w:b/>
              </w:rPr>
            </w:pPr>
            <w:r w:rsidRPr="0033799E">
              <w:rPr>
                <w:rFonts w:ascii="Times New Roman" w:hAnsi="Times New Roman"/>
                <w:b/>
              </w:rPr>
              <w:t xml:space="preserve">Mērvienība </w:t>
            </w:r>
          </w:p>
        </w:tc>
        <w:tc>
          <w:tcPr>
            <w:tcW w:w="1560" w:type="dxa"/>
          </w:tcPr>
          <w:p w:rsidR="006947F3" w:rsidRPr="0033799E" w:rsidRDefault="006947F3" w:rsidP="002E0302">
            <w:pPr>
              <w:jc w:val="center"/>
              <w:rPr>
                <w:rFonts w:ascii="Times New Roman" w:hAnsi="Times New Roman"/>
                <w:b/>
              </w:rPr>
            </w:pPr>
            <w:r w:rsidRPr="0033799E">
              <w:rPr>
                <w:rFonts w:ascii="Times New Roman" w:hAnsi="Times New Roman"/>
                <w:b/>
              </w:rPr>
              <w:t>Plānotais daudzums</w:t>
            </w:r>
          </w:p>
        </w:tc>
      </w:tr>
      <w:tr w:rsidR="006947F3" w:rsidRPr="0033799E" w:rsidTr="002E0302">
        <w:tc>
          <w:tcPr>
            <w:tcW w:w="600" w:type="dxa"/>
          </w:tcPr>
          <w:p w:rsidR="006947F3" w:rsidRPr="0033799E" w:rsidRDefault="006947F3" w:rsidP="002E0302">
            <w:pPr>
              <w:jc w:val="center"/>
              <w:rPr>
                <w:rFonts w:ascii="Times New Roman" w:hAnsi="Times New Roman"/>
              </w:rPr>
            </w:pPr>
            <w:r>
              <w:rPr>
                <w:rFonts w:ascii="Times New Roman" w:hAnsi="Times New Roman"/>
              </w:rPr>
              <w:t>1.</w:t>
            </w:r>
          </w:p>
        </w:tc>
        <w:tc>
          <w:tcPr>
            <w:tcW w:w="1680" w:type="dxa"/>
          </w:tcPr>
          <w:p w:rsidR="006947F3" w:rsidRPr="0033799E" w:rsidRDefault="006947F3" w:rsidP="002E0302">
            <w:pPr>
              <w:rPr>
                <w:rFonts w:ascii="Times New Roman" w:hAnsi="Times New Roman"/>
              </w:rPr>
            </w:pPr>
            <w:r w:rsidRPr="0033799E">
              <w:rPr>
                <w:rFonts w:ascii="Times New Roman" w:hAnsi="Times New Roman"/>
              </w:rPr>
              <w:t>Cūkgaļas kauliņi</w:t>
            </w:r>
          </w:p>
        </w:tc>
        <w:tc>
          <w:tcPr>
            <w:tcW w:w="3480" w:type="dxa"/>
          </w:tcPr>
          <w:p w:rsidR="006947F3" w:rsidRPr="0033799E" w:rsidRDefault="006947F3" w:rsidP="002E0302">
            <w:pPr>
              <w:rPr>
                <w:rFonts w:ascii="Times New Roman" w:hAnsi="Times New Roman"/>
              </w:rPr>
            </w:pPr>
            <w:r w:rsidRPr="0033799E">
              <w:rPr>
                <w:rFonts w:ascii="Times New Roman" w:hAnsi="Times New Roman"/>
              </w:rPr>
              <w:t>Cūkgaļas kauli mazie, gaļa pie kaula ne mazāk par 40%, svaiga, atdzesēta, sverama, bez vakuuma iepakojuma, realizācijas termiņš ne mazāk par 5 dienām no piegādes dienas</w:t>
            </w:r>
          </w:p>
        </w:tc>
        <w:tc>
          <w:tcPr>
            <w:tcW w:w="1680" w:type="dxa"/>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560" w:type="dxa"/>
          </w:tcPr>
          <w:p w:rsidR="006947F3" w:rsidRPr="0033799E" w:rsidRDefault="006947F3" w:rsidP="002E0302">
            <w:pPr>
              <w:jc w:val="center"/>
              <w:rPr>
                <w:rFonts w:ascii="Times New Roman" w:hAnsi="Times New Roman"/>
              </w:rPr>
            </w:pPr>
            <w:r w:rsidRPr="0033799E">
              <w:rPr>
                <w:rFonts w:ascii="Times New Roman" w:hAnsi="Times New Roman"/>
              </w:rPr>
              <w:t>200</w:t>
            </w:r>
            <w:r>
              <w:rPr>
                <w:rFonts w:ascii="Times New Roman" w:hAnsi="Times New Roman"/>
              </w:rPr>
              <w:t>kg</w:t>
            </w:r>
          </w:p>
        </w:tc>
      </w:tr>
      <w:tr w:rsidR="006947F3" w:rsidRPr="0033799E" w:rsidTr="002E0302">
        <w:tc>
          <w:tcPr>
            <w:tcW w:w="600" w:type="dxa"/>
          </w:tcPr>
          <w:p w:rsidR="006947F3" w:rsidRPr="0033799E" w:rsidRDefault="006947F3" w:rsidP="002E0302">
            <w:pPr>
              <w:jc w:val="center"/>
              <w:rPr>
                <w:rFonts w:ascii="Times New Roman" w:hAnsi="Times New Roman"/>
              </w:rPr>
            </w:pPr>
            <w:r>
              <w:rPr>
                <w:rFonts w:ascii="Times New Roman" w:hAnsi="Times New Roman"/>
              </w:rPr>
              <w:t>2.</w:t>
            </w:r>
          </w:p>
        </w:tc>
        <w:tc>
          <w:tcPr>
            <w:tcW w:w="1680" w:type="dxa"/>
          </w:tcPr>
          <w:p w:rsidR="006947F3" w:rsidRPr="0033799E" w:rsidRDefault="006947F3" w:rsidP="002E0302">
            <w:pPr>
              <w:rPr>
                <w:rFonts w:ascii="Times New Roman" w:hAnsi="Times New Roman"/>
              </w:rPr>
            </w:pPr>
            <w:r w:rsidRPr="0033799E">
              <w:rPr>
                <w:rFonts w:ascii="Times New Roman" w:hAnsi="Times New Roman"/>
              </w:rPr>
              <w:t>Cūkgaļas kakla karbonāde</w:t>
            </w:r>
          </w:p>
        </w:tc>
        <w:tc>
          <w:tcPr>
            <w:tcW w:w="3480" w:type="dxa"/>
          </w:tcPr>
          <w:p w:rsidR="006947F3" w:rsidRPr="00D16C00" w:rsidRDefault="006947F3" w:rsidP="002E0302">
            <w:pPr>
              <w:rPr>
                <w:rFonts w:ascii="Times New Roman" w:hAnsi="Times New Roman"/>
                <w:lang w:val="es-ES"/>
              </w:rPr>
            </w:pPr>
            <w:r w:rsidRPr="0033799E">
              <w:rPr>
                <w:rFonts w:ascii="Times New Roman" w:hAnsi="Times New Roman"/>
              </w:rPr>
              <w:t xml:space="preserve">Cūkgaļa svaiga, atdzesēta, nav defrostēta (gaļa nav atlaidināta), taukaudu saturs neliels, bez vakuuma iepakojuma. </w:t>
            </w:r>
            <w:r w:rsidRPr="00D16C00">
              <w:rPr>
                <w:rFonts w:ascii="Times New Roman" w:hAnsi="Times New Roman"/>
                <w:lang w:val="es-ES"/>
              </w:rPr>
              <w:t xml:space="preserve">Viena gabala svars ne mazāk kā </w:t>
            </w:r>
            <w:smartTag w:uri="urn:schemas-microsoft-com:office:smarttags" w:element="metricconverter">
              <w:smartTagPr>
                <w:attr w:name="ProductID" w:val="1,5 kg"/>
              </w:smartTagPr>
              <w:r w:rsidRPr="00D16C00">
                <w:rPr>
                  <w:rFonts w:ascii="Times New Roman" w:hAnsi="Times New Roman"/>
                  <w:lang w:val="es-ES"/>
                </w:rPr>
                <w:t>1,5 kg</w:t>
              </w:r>
            </w:smartTag>
            <w:r w:rsidRPr="00D16C00">
              <w:rPr>
                <w:rFonts w:ascii="Times New Roman" w:hAnsi="Times New Roman"/>
                <w:lang w:val="es-ES"/>
              </w:rPr>
              <w:t xml:space="preserve">. Realizācijas termiņš ne mazāk par 5 dienām no piegādes dienas </w:t>
            </w:r>
          </w:p>
        </w:tc>
        <w:tc>
          <w:tcPr>
            <w:tcW w:w="1680" w:type="dxa"/>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560" w:type="dxa"/>
          </w:tcPr>
          <w:p w:rsidR="006947F3" w:rsidRPr="0033799E" w:rsidRDefault="006947F3" w:rsidP="002E0302">
            <w:pPr>
              <w:jc w:val="center"/>
              <w:rPr>
                <w:rFonts w:ascii="Times New Roman" w:hAnsi="Times New Roman"/>
              </w:rPr>
            </w:pPr>
            <w:r w:rsidRPr="0033799E">
              <w:rPr>
                <w:rFonts w:ascii="Times New Roman" w:hAnsi="Times New Roman"/>
              </w:rPr>
              <w:t>400</w:t>
            </w:r>
            <w:r>
              <w:rPr>
                <w:rFonts w:ascii="Times New Roman" w:hAnsi="Times New Roman"/>
              </w:rPr>
              <w:t>kg</w:t>
            </w:r>
          </w:p>
        </w:tc>
      </w:tr>
      <w:tr w:rsidR="006947F3" w:rsidRPr="0033799E" w:rsidTr="002E0302">
        <w:tc>
          <w:tcPr>
            <w:tcW w:w="600" w:type="dxa"/>
          </w:tcPr>
          <w:p w:rsidR="006947F3" w:rsidRPr="0033799E" w:rsidRDefault="006947F3" w:rsidP="002E0302">
            <w:pPr>
              <w:jc w:val="center"/>
              <w:rPr>
                <w:rFonts w:ascii="Times New Roman" w:hAnsi="Times New Roman"/>
              </w:rPr>
            </w:pPr>
            <w:r>
              <w:rPr>
                <w:rFonts w:ascii="Times New Roman" w:hAnsi="Times New Roman"/>
              </w:rPr>
              <w:t>3.</w:t>
            </w:r>
          </w:p>
        </w:tc>
        <w:tc>
          <w:tcPr>
            <w:tcW w:w="1680" w:type="dxa"/>
          </w:tcPr>
          <w:p w:rsidR="006947F3" w:rsidRPr="0033799E" w:rsidRDefault="006947F3" w:rsidP="002E0302">
            <w:pPr>
              <w:rPr>
                <w:rFonts w:ascii="Times New Roman" w:hAnsi="Times New Roman"/>
              </w:rPr>
            </w:pPr>
            <w:r>
              <w:rPr>
                <w:rFonts w:ascii="Times New Roman" w:hAnsi="Times New Roman"/>
              </w:rPr>
              <w:t>Liellopa a</w:t>
            </w:r>
            <w:r w:rsidRPr="0033799E">
              <w:rPr>
                <w:rFonts w:ascii="Times New Roman" w:hAnsi="Times New Roman"/>
              </w:rPr>
              <w:t>knas</w:t>
            </w:r>
          </w:p>
        </w:tc>
        <w:tc>
          <w:tcPr>
            <w:tcW w:w="3480" w:type="dxa"/>
          </w:tcPr>
          <w:p w:rsidR="006947F3" w:rsidRPr="00D16C00" w:rsidRDefault="006947F3" w:rsidP="002E0302">
            <w:pPr>
              <w:rPr>
                <w:rFonts w:ascii="Times New Roman" w:hAnsi="Times New Roman"/>
                <w:lang w:val="es-ES"/>
              </w:rPr>
            </w:pPr>
            <w:r w:rsidRPr="00D16C00">
              <w:rPr>
                <w:rFonts w:ascii="Times New Roman" w:hAnsi="Times New Roman"/>
                <w:lang w:val="es-ES"/>
              </w:rPr>
              <w:t>Svaigas liellopa aknas, sveramas, bez vakuuma iepakojuma. Realizācijas termiņš ne mazāk par 5 dienām no piegādes dienas</w:t>
            </w:r>
          </w:p>
        </w:tc>
        <w:tc>
          <w:tcPr>
            <w:tcW w:w="1680" w:type="dxa"/>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560" w:type="dxa"/>
          </w:tcPr>
          <w:p w:rsidR="006947F3" w:rsidRPr="0033799E" w:rsidRDefault="006947F3" w:rsidP="002E0302">
            <w:pPr>
              <w:jc w:val="center"/>
              <w:rPr>
                <w:rFonts w:ascii="Times New Roman" w:hAnsi="Times New Roman"/>
              </w:rPr>
            </w:pPr>
            <w:r w:rsidRPr="0033799E">
              <w:rPr>
                <w:rFonts w:ascii="Times New Roman" w:hAnsi="Times New Roman"/>
              </w:rPr>
              <w:t>100</w:t>
            </w:r>
            <w:r>
              <w:rPr>
                <w:rFonts w:ascii="Times New Roman" w:hAnsi="Times New Roman"/>
              </w:rPr>
              <w:t>kg</w:t>
            </w:r>
          </w:p>
        </w:tc>
      </w:tr>
      <w:tr w:rsidR="006947F3" w:rsidRPr="0033799E" w:rsidTr="002E0302">
        <w:tc>
          <w:tcPr>
            <w:tcW w:w="600" w:type="dxa"/>
          </w:tcPr>
          <w:p w:rsidR="006947F3" w:rsidRPr="0033799E" w:rsidRDefault="006947F3" w:rsidP="002E0302">
            <w:pPr>
              <w:jc w:val="center"/>
              <w:rPr>
                <w:rFonts w:ascii="Times New Roman" w:hAnsi="Times New Roman"/>
              </w:rPr>
            </w:pPr>
            <w:r>
              <w:rPr>
                <w:rFonts w:ascii="Times New Roman" w:hAnsi="Times New Roman"/>
              </w:rPr>
              <w:t>4.</w:t>
            </w:r>
          </w:p>
        </w:tc>
        <w:tc>
          <w:tcPr>
            <w:tcW w:w="1680" w:type="dxa"/>
          </w:tcPr>
          <w:p w:rsidR="006947F3" w:rsidRPr="0033799E" w:rsidRDefault="006947F3" w:rsidP="002E0302">
            <w:pPr>
              <w:rPr>
                <w:rFonts w:ascii="Times New Roman" w:hAnsi="Times New Roman"/>
              </w:rPr>
            </w:pPr>
            <w:r>
              <w:rPr>
                <w:rFonts w:ascii="Times New Roman" w:hAnsi="Times New Roman"/>
              </w:rPr>
              <w:t>Pusžāvēta desa</w:t>
            </w:r>
            <w:r w:rsidRPr="0033799E">
              <w:rPr>
                <w:rFonts w:ascii="Times New Roman" w:hAnsi="Times New Roman"/>
              </w:rPr>
              <w:t xml:space="preserve"> (bērnu uzturā)</w:t>
            </w:r>
          </w:p>
        </w:tc>
        <w:tc>
          <w:tcPr>
            <w:tcW w:w="3480" w:type="dxa"/>
          </w:tcPr>
          <w:p w:rsidR="006947F3" w:rsidRPr="0033799E" w:rsidRDefault="006947F3" w:rsidP="002E0302">
            <w:pPr>
              <w:rPr>
                <w:rFonts w:ascii="Times New Roman" w:hAnsi="Times New Roman"/>
              </w:rPr>
            </w:pPr>
            <w:r w:rsidRPr="0033799E">
              <w:rPr>
                <w:rFonts w:ascii="Times New Roman" w:hAnsi="Times New Roman"/>
              </w:rPr>
              <w:t>Dabīgā apvalkā, gaļa ne mazāk kā 70%, griezumā viendabīga masa. Griežot produktu nazis neaplīp ar tauku masu. Produkts nesatur mehāniski atdalītu gaļu un izejvielas, kas ražotas no ģenētiski modificētiem organismiem. Produkts ražots no svaigas, atdzesētas gaļas, saglabājot tai raksturīgas, vērtīgās īpašības. Nesatur garšas pastiprinātājus (E 620 – 650). Iepirkuma līguma noslēgšanas laika posmā nedrīkst mainīt produkta receptūru, nesaskaņojot ar pasūtītāju. Samazināts sāls daudzums norādīts uz marķējuma.</w:t>
            </w:r>
          </w:p>
        </w:tc>
        <w:tc>
          <w:tcPr>
            <w:tcW w:w="1680" w:type="dxa"/>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560" w:type="dxa"/>
          </w:tcPr>
          <w:p w:rsidR="006947F3" w:rsidRPr="0033799E" w:rsidRDefault="006947F3" w:rsidP="002E0302">
            <w:pPr>
              <w:jc w:val="center"/>
              <w:rPr>
                <w:rFonts w:ascii="Times New Roman" w:hAnsi="Times New Roman"/>
              </w:rPr>
            </w:pPr>
            <w:r>
              <w:rPr>
                <w:rFonts w:ascii="Times New Roman" w:hAnsi="Times New Roman"/>
              </w:rPr>
              <w:t>50kg</w:t>
            </w:r>
          </w:p>
        </w:tc>
      </w:tr>
      <w:tr w:rsidR="006947F3" w:rsidRPr="0033799E" w:rsidTr="002E0302">
        <w:tc>
          <w:tcPr>
            <w:tcW w:w="600" w:type="dxa"/>
          </w:tcPr>
          <w:p w:rsidR="006947F3" w:rsidRPr="0033799E" w:rsidRDefault="006947F3" w:rsidP="002E0302">
            <w:pPr>
              <w:jc w:val="center"/>
              <w:rPr>
                <w:rFonts w:ascii="Times New Roman" w:hAnsi="Times New Roman"/>
              </w:rPr>
            </w:pPr>
            <w:r>
              <w:rPr>
                <w:rFonts w:ascii="Times New Roman" w:hAnsi="Times New Roman"/>
              </w:rPr>
              <w:t>5.</w:t>
            </w:r>
          </w:p>
        </w:tc>
        <w:tc>
          <w:tcPr>
            <w:tcW w:w="1680" w:type="dxa"/>
          </w:tcPr>
          <w:p w:rsidR="006947F3" w:rsidRPr="0033799E" w:rsidRDefault="006947F3" w:rsidP="002E0302">
            <w:pPr>
              <w:rPr>
                <w:rFonts w:ascii="Times New Roman" w:hAnsi="Times New Roman"/>
              </w:rPr>
            </w:pPr>
            <w:r w:rsidRPr="0033799E">
              <w:rPr>
                <w:rFonts w:ascii="Times New Roman" w:hAnsi="Times New Roman"/>
              </w:rPr>
              <w:t>Cīsiņi (bērnu uzturā)</w:t>
            </w:r>
          </w:p>
        </w:tc>
        <w:tc>
          <w:tcPr>
            <w:tcW w:w="3480" w:type="dxa"/>
          </w:tcPr>
          <w:p w:rsidR="006947F3" w:rsidRPr="00D16C00" w:rsidRDefault="006947F3" w:rsidP="002E0302">
            <w:pPr>
              <w:rPr>
                <w:rFonts w:ascii="Times New Roman" w:hAnsi="Times New Roman"/>
                <w:lang w:val="es-ES"/>
              </w:rPr>
            </w:pPr>
            <w:r w:rsidRPr="00D16C00">
              <w:rPr>
                <w:rFonts w:ascii="Times New Roman" w:hAnsi="Times New Roman"/>
                <w:lang w:val="es-ES"/>
              </w:rPr>
              <w:t xml:space="preserve">Vistas gaļas cīsiņi, gaļa produktā ne mazāk kā 70%. Nesatur E vielas, bez konservantiem, krāsvielām, nesatur garšas pastiprinātājus (E 620 – E 650). Produkts satur samazinātu sāls daudzumu. Sāls daudzums norādīts uz marķējuma. Nesatur mehāniski atdalītu gaļu un izejvielas, kas ražotas no ģenētiski modificētiem organismiem. Produkts ražots no svaigas, atdzesētas gaļas, saglabājot gaļas vērtīgās īpašības. Iepirkuma līguma noslēgšanas laika posmā nedrīkst mainīt produkta receptūru, nesaskaņojot ar pasūtītāju. </w:t>
            </w:r>
          </w:p>
        </w:tc>
        <w:tc>
          <w:tcPr>
            <w:tcW w:w="1680" w:type="dxa"/>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560" w:type="dxa"/>
          </w:tcPr>
          <w:p w:rsidR="006947F3" w:rsidRPr="0033799E" w:rsidRDefault="006947F3" w:rsidP="002E0302">
            <w:pPr>
              <w:jc w:val="center"/>
              <w:rPr>
                <w:rFonts w:ascii="Times New Roman" w:hAnsi="Times New Roman"/>
              </w:rPr>
            </w:pPr>
            <w:r>
              <w:rPr>
                <w:rFonts w:ascii="Times New Roman" w:hAnsi="Times New Roman"/>
              </w:rPr>
              <w:t>50kg</w:t>
            </w:r>
          </w:p>
        </w:tc>
      </w:tr>
      <w:tr w:rsidR="006947F3" w:rsidRPr="0033799E" w:rsidTr="002E0302">
        <w:tc>
          <w:tcPr>
            <w:tcW w:w="600" w:type="dxa"/>
          </w:tcPr>
          <w:p w:rsidR="006947F3" w:rsidRPr="0033799E" w:rsidRDefault="006947F3" w:rsidP="002E0302">
            <w:pPr>
              <w:jc w:val="center"/>
              <w:rPr>
                <w:rFonts w:ascii="Times New Roman" w:hAnsi="Times New Roman"/>
              </w:rPr>
            </w:pPr>
            <w:r>
              <w:rPr>
                <w:rFonts w:ascii="Times New Roman" w:hAnsi="Times New Roman"/>
              </w:rPr>
              <w:t>6.</w:t>
            </w:r>
          </w:p>
        </w:tc>
        <w:tc>
          <w:tcPr>
            <w:tcW w:w="1680" w:type="dxa"/>
          </w:tcPr>
          <w:p w:rsidR="006947F3" w:rsidRPr="0033799E" w:rsidRDefault="006947F3" w:rsidP="002E0302">
            <w:pPr>
              <w:rPr>
                <w:rFonts w:ascii="Times New Roman" w:hAnsi="Times New Roman"/>
              </w:rPr>
            </w:pPr>
            <w:r>
              <w:rPr>
                <w:rFonts w:ascii="Times New Roman" w:hAnsi="Times New Roman"/>
              </w:rPr>
              <w:t>Žāvētas gaļas produkti</w:t>
            </w:r>
          </w:p>
        </w:tc>
        <w:tc>
          <w:tcPr>
            <w:tcW w:w="3480" w:type="dxa"/>
          </w:tcPr>
          <w:p w:rsidR="006947F3" w:rsidRPr="0033799E" w:rsidRDefault="006947F3" w:rsidP="002E0302">
            <w:pPr>
              <w:rPr>
                <w:rFonts w:ascii="Times New Roman" w:hAnsi="Times New Roman"/>
              </w:rPr>
            </w:pPr>
            <w:r w:rsidRPr="0033799E">
              <w:rPr>
                <w:rFonts w:ascii="Times New Roman" w:hAnsi="Times New Roman"/>
              </w:rPr>
              <w:t xml:space="preserve">Žāvēta cūkgaļas krūtiņa, sverama, bez vakuuma iepakojuma. Ražota no svaigas atdzesētas cūkgaļas, saglabājot gaļas raksturīgās un vērtīgās īpašības. </w:t>
            </w:r>
          </w:p>
        </w:tc>
        <w:tc>
          <w:tcPr>
            <w:tcW w:w="1680" w:type="dxa"/>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560" w:type="dxa"/>
          </w:tcPr>
          <w:p w:rsidR="006947F3" w:rsidRPr="0033799E" w:rsidRDefault="006947F3" w:rsidP="002E0302">
            <w:pPr>
              <w:jc w:val="center"/>
              <w:rPr>
                <w:rFonts w:ascii="Times New Roman" w:hAnsi="Times New Roman"/>
              </w:rPr>
            </w:pPr>
            <w:r>
              <w:rPr>
                <w:rFonts w:ascii="Times New Roman" w:hAnsi="Times New Roman"/>
              </w:rPr>
              <w:t>20kg</w:t>
            </w:r>
          </w:p>
        </w:tc>
      </w:tr>
      <w:tr w:rsidR="006947F3" w:rsidRPr="0033799E" w:rsidTr="002E0302">
        <w:tc>
          <w:tcPr>
            <w:tcW w:w="600" w:type="dxa"/>
          </w:tcPr>
          <w:p w:rsidR="006947F3" w:rsidRPr="0033799E" w:rsidRDefault="006947F3" w:rsidP="002E0302">
            <w:pPr>
              <w:jc w:val="center"/>
              <w:rPr>
                <w:rFonts w:ascii="Times New Roman" w:hAnsi="Times New Roman"/>
              </w:rPr>
            </w:pPr>
            <w:r>
              <w:rPr>
                <w:rFonts w:ascii="Times New Roman" w:hAnsi="Times New Roman"/>
              </w:rPr>
              <w:t>7.</w:t>
            </w:r>
          </w:p>
        </w:tc>
        <w:tc>
          <w:tcPr>
            <w:tcW w:w="1680" w:type="dxa"/>
          </w:tcPr>
          <w:p w:rsidR="006947F3" w:rsidRPr="0033799E" w:rsidRDefault="006947F3" w:rsidP="002E0302">
            <w:pPr>
              <w:rPr>
                <w:rFonts w:ascii="Times New Roman" w:hAnsi="Times New Roman"/>
              </w:rPr>
            </w:pPr>
            <w:r w:rsidRPr="0033799E">
              <w:rPr>
                <w:rFonts w:ascii="Times New Roman" w:hAnsi="Times New Roman"/>
              </w:rPr>
              <w:t>Vistas gaļas šķiņķīši</w:t>
            </w:r>
          </w:p>
        </w:tc>
        <w:tc>
          <w:tcPr>
            <w:tcW w:w="3480" w:type="dxa"/>
          </w:tcPr>
          <w:p w:rsidR="006947F3" w:rsidRPr="0033799E" w:rsidRDefault="006947F3" w:rsidP="002E0302">
            <w:pPr>
              <w:rPr>
                <w:rFonts w:ascii="Times New Roman" w:hAnsi="Times New Roman"/>
              </w:rPr>
            </w:pPr>
            <w:r w:rsidRPr="0033799E">
              <w:rPr>
                <w:rFonts w:ascii="Times New Roman" w:hAnsi="Times New Roman"/>
              </w:rPr>
              <w:t xml:space="preserve">Saldēti vistas gaļas šķiņķīši bez muguriņām un bez stilba daļas. Gaļas krāsa atbilstīga atdzesēta putna gaļas krāsai. Produkts labi sasaldēts, piesitot dzirdama tīra skaņa. Nedrīkst būt atkārtoti sasaldēta. Iepakojums 10 - </w:t>
            </w:r>
            <w:smartTag w:uri="urn:schemas-microsoft-com:office:smarttags" w:element="metricconverter">
              <w:smartTagPr>
                <w:attr w:name="ProductID" w:val="15 kg"/>
              </w:smartTagPr>
              <w:r w:rsidRPr="0033799E">
                <w:rPr>
                  <w:rFonts w:ascii="Times New Roman" w:hAnsi="Times New Roman"/>
                </w:rPr>
                <w:t>15 kg</w:t>
              </w:r>
            </w:smartTag>
            <w:r w:rsidRPr="0033799E">
              <w:rPr>
                <w:rFonts w:ascii="Times New Roman" w:hAnsi="Times New Roman"/>
              </w:rPr>
              <w:t xml:space="preserve"> kastēs</w:t>
            </w:r>
          </w:p>
        </w:tc>
        <w:tc>
          <w:tcPr>
            <w:tcW w:w="1680" w:type="dxa"/>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560" w:type="dxa"/>
          </w:tcPr>
          <w:p w:rsidR="006947F3" w:rsidRPr="0033799E" w:rsidRDefault="006947F3" w:rsidP="002E0302">
            <w:pPr>
              <w:jc w:val="center"/>
              <w:rPr>
                <w:rFonts w:ascii="Times New Roman" w:hAnsi="Times New Roman"/>
              </w:rPr>
            </w:pPr>
            <w:r w:rsidRPr="0033799E">
              <w:rPr>
                <w:rFonts w:ascii="Times New Roman" w:hAnsi="Times New Roman"/>
              </w:rPr>
              <w:t>160</w:t>
            </w:r>
            <w:r>
              <w:rPr>
                <w:rFonts w:ascii="Times New Roman" w:hAnsi="Times New Roman"/>
              </w:rPr>
              <w:t>kg</w:t>
            </w:r>
          </w:p>
        </w:tc>
      </w:tr>
      <w:tr w:rsidR="006947F3" w:rsidRPr="0033799E" w:rsidTr="002E0302">
        <w:tc>
          <w:tcPr>
            <w:tcW w:w="600" w:type="dxa"/>
          </w:tcPr>
          <w:p w:rsidR="006947F3" w:rsidRPr="0033799E" w:rsidRDefault="006947F3" w:rsidP="002E0302">
            <w:pPr>
              <w:jc w:val="center"/>
              <w:rPr>
                <w:rFonts w:ascii="Times New Roman" w:hAnsi="Times New Roman"/>
              </w:rPr>
            </w:pPr>
            <w:r>
              <w:rPr>
                <w:rFonts w:ascii="Times New Roman" w:hAnsi="Times New Roman"/>
              </w:rPr>
              <w:t>8.</w:t>
            </w:r>
          </w:p>
        </w:tc>
        <w:tc>
          <w:tcPr>
            <w:tcW w:w="1680" w:type="dxa"/>
          </w:tcPr>
          <w:p w:rsidR="006947F3" w:rsidRPr="0033799E" w:rsidRDefault="006947F3" w:rsidP="002E0302">
            <w:pPr>
              <w:rPr>
                <w:rFonts w:ascii="Times New Roman" w:hAnsi="Times New Roman"/>
              </w:rPr>
            </w:pPr>
            <w:r w:rsidRPr="0033799E">
              <w:rPr>
                <w:rFonts w:ascii="Times New Roman" w:hAnsi="Times New Roman"/>
              </w:rPr>
              <w:t>Vistas gaļas fileja</w:t>
            </w:r>
          </w:p>
        </w:tc>
        <w:tc>
          <w:tcPr>
            <w:tcW w:w="3480" w:type="dxa"/>
          </w:tcPr>
          <w:p w:rsidR="006947F3" w:rsidRPr="0033799E" w:rsidRDefault="006947F3" w:rsidP="002E0302">
            <w:pPr>
              <w:rPr>
                <w:rFonts w:ascii="Times New Roman" w:hAnsi="Times New Roman"/>
              </w:rPr>
            </w:pPr>
            <w:r w:rsidRPr="0033799E">
              <w:rPr>
                <w:rFonts w:ascii="Times New Roman" w:hAnsi="Times New Roman"/>
              </w:rPr>
              <w:t>Vistas gaļas fileja, saldēta. Gaļas krāsa atbilstoša atdzesēta putna gaļas krāsai. Produkts labi sasaldēts. Nedrīkst būt atkārtoti sasaldēta. Sverama.</w:t>
            </w:r>
          </w:p>
        </w:tc>
        <w:tc>
          <w:tcPr>
            <w:tcW w:w="1680" w:type="dxa"/>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560" w:type="dxa"/>
          </w:tcPr>
          <w:p w:rsidR="006947F3" w:rsidRPr="0033799E" w:rsidRDefault="006947F3" w:rsidP="002E0302">
            <w:pPr>
              <w:jc w:val="center"/>
              <w:rPr>
                <w:rFonts w:ascii="Times New Roman" w:hAnsi="Times New Roman"/>
              </w:rPr>
            </w:pPr>
            <w:r>
              <w:rPr>
                <w:rFonts w:ascii="Times New Roman" w:hAnsi="Times New Roman"/>
              </w:rPr>
              <w:t>30kg</w:t>
            </w:r>
          </w:p>
        </w:tc>
      </w:tr>
    </w:tbl>
    <w:p w:rsidR="006947F3" w:rsidRPr="0033799E" w:rsidRDefault="006947F3" w:rsidP="0033799E">
      <w:pPr>
        <w:rPr>
          <w:rFonts w:ascii="Times New Roman" w:hAnsi="Times New Roman"/>
        </w:rPr>
      </w:pPr>
    </w:p>
    <w:p w:rsidR="006947F3" w:rsidRPr="0033799E" w:rsidRDefault="006947F3" w:rsidP="0033799E">
      <w:pPr>
        <w:ind w:left="1200" w:hanging="720"/>
        <w:rPr>
          <w:rFonts w:ascii="Times New Roman" w:hAnsi="Times New Roman"/>
          <w:b/>
        </w:rPr>
      </w:pPr>
      <w:r w:rsidRPr="0033799E">
        <w:rPr>
          <w:rFonts w:ascii="Times New Roman" w:hAnsi="Times New Roman"/>
        </w:rPr>
        <w:t>2.13.5. iepirkuma 5.daļa „</w:t>
      </w:r>
      <w:r w:rsidRPr="0033799E">
        <w:rPr>
          <w:rFonts w:ascii="Times New Roman" w:hAnsi="Times New Roman"/>
          <w:b/>
        </w:rPr>
        <w:t>Zivis, siļķes”</w:t>
      </w:r>
      <w:r w:rsidRPr="0033799E">
        <w:rPr>
          <w:rFonts w:ascii="Times New Roman" w:hAnsi="Times New Roman"/>
        </w:rPr>
        <w:t>:</w:t>
      </w:r>
    </w:p>
    <w:tbl>
      <w:tblPr>
        <w:tblW w:w="900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1956"/>
        <w:gridCol w:w="3324"/>
        <w:gridCol w:w="1680"/>
        <w:gridCol w:w="1440"/>
      </w:tblGrid>
      <w:tr w:rsidR="006947F3" w:rsidRPr="0033799E" w:rsidTr="002E0302">
        <w:tc>
          <w:tcPr>
            <w:tcW w:w="600" w:type="dxa"/>
          </w:tcPr>
          <w:p w:rsidR="006947F3" w:rsidRPr="0033799E" w:rsidRDefault="006947F3" w:rsidP="002E0302">
            <w:pPr>
              <w:jc w:val="center"/>
              <w:rPr>
                <w:rFonts w:ascii="Times New Roman" w:hAnsi="Times New Roman"/>
                <w:b/>
              </w:rPr>
            </w:pPr>
            <w:r w:rsidRPr="0033799E">
              <w:rPr>
                <w:rFonts w:ascii="Times New Roman" w:hAnsi="Times New Roman"/>
                <w:b/>
              </w:rPr>
              <w:t>N.p.k.</w:t>
            </w:r>
          </w:p>
        </w:tc>
        <w:tc>
          <w:tcPr>
            <w:tcW w:w="1956" w:type="dxa"/>
          </w:tcPr>
          <w:p w:rsidR="006947F3" w:rsidRPr="0033799E" w:rsidRDefault="006947F3" w:rsidP="002E0302">
            <w:pPr>
              <w:jc w:val="center"/>
              <w:rPr>
                <w:rFonts w:ascii="Times New Roman" w:hAnsi="Times New Roman"/>
                <w:b/>
              </w:rPr>
            </w:pPr>
            <w:r w:rsidRPr="0033799E">
              <w:rPr>
                <w:rFonts w:ascii="Times New Roman" w:hAnsi="Times New Roman"/>
                <w:b/>
              </w:rPr>
              <w:t>Iepirkuma priekšmeta nosaukums</w:t>
            </w:r>
          </w:p>
        </w:tc>
        <w:tc>
          <w:tcPr>
            <w:tcW w:w="3324" w:type="dxa"/>
          </w:tcPr>
          <w:p w:rsidR="006947F3" w:rsidRPr="0033799E" w:rsidRDefault="006947F3" w:rsidP="002E0302">
            <w:pPr>
              <w:jc w:val="center"/>
              <w:rPr>
                <w:rFonts w:ascii="Times New Roman" w:hAnsi="Times New Roman"/>
                <w:b/>
              </w:rPr>
            </w:pPr>
            <w:r w:rsidRPr="0033799E">
              <w:rPr>
                <w:rFonts w:ascii="Times New Roman" w:hAnsi="Times New Roman"/>
                <w:b/>
              </w:rPr>
              <w:t>Tehniskā specifikācija,</w:t>
            </w:r>
          </w:p>
          <w:p w:rsidR="006947F3" w:rsidRPr="0033799E" w:rsidRDefault="006947F3" w:rsidP="002E0302">
            <w:pPr>
              <w:jc w:val="center"/>
              <w:rPr>
                <w:rFonts w:ascii="Times New Roman" w:hAnsi="Times New Roman"/>
                <w:b/>
              </w:rPr>
            </w:pPr>
            <w:r w:rsidRPr="0033799E">
              <w:rPr>
                <w:rFonts w:ascii="Times New Roman" w:hAnsi="Times New Roman"/>
                <w:b/>
              </w:rPr>
              <w:t>vēlamais iepakojums</w:t>
            </w:r>
          </w:p>
        </w:tc>
        <w:tc>
          <w:tcPr>
            <w:tcW w:w="1680" w:type="dxa"/>
          </w:tcPr>
          <w:p w:rsidR="006947F3" w:rsidRPr="0033799E" w:rsidRDefault="006947F3" w:rsidP="002E0302">
            <w:pPr>
              <w:jc w:val="center"/>
              <w:rPr>
                <w:rFonts w:ascii="Times New Roman" w:hAnsi="Times New Roman"/>
                <w:b/>
              </w:rPr>
            </w:pPr>
            <w:r w:rsidRPr="0033799E">
              <w:rPr>
                <w:rFonts w:ascii="Times New Roman" w:hAnsi="Times New Roman"/>
                <w:b/>
              </w:rPr>
              <w:t xml:space="preserve">Mērvienība </w:t>
            </w:r>
          </w:p>
        </w:tc>
        <w:tc>
          <w:tcPr>
            <w:tcW w:w="1440" w:type="dxa"/>
          </w:tcPr>
          <w:p w:rsidR="006947F3" w:rsidRPr="0033799E" w:rsidRDefault="006947F3" w:rsidP="002E0302">
            <w:pPr>
              <w:jc w:val="center"/>
              <w:rPr>
                <w:rFonts w:ascii="Times New Roman" w:hAnsi="Times New Roman"/>
                <w:b/>
              </w:rPr>
            </w:pPr>
            <w:r w:rsidRPr="0033799E">
              <w:rPr>
                <w:rFonts w:ascii="Times New Roman" w:hAnsi="Times New Roman"/>
                <w:b/>
              </w:rPr>
              <w:t>Plānotais daudzums</w:t>
            </w:r>
          </w:p>
        </w:tc>
      </w:tr>
      <w:tr w:rsidR="006947F3" w:rsidRPr="0033799E" w:rsidTr="002E0302">
        <w:tc>
          <w:tcPr>
            <w:tcW w:w="600" w:type="dxa"/>
          </w:tcPr>
          <w:p w:rsidR="006947F3" w:rsidRPr="0033799E" w:rsidRDefault="006947F3" w:rsidP="002E0302">
            <w:pPr>
              <w:jc w:val="center"/>
              <w:rPr>
                <w:rFonts w:ascii="Times New Roman" w:hAnsi="Times New Roman"/>
              </w:rPr>
            </w:pPr>
            <w:r w:rsidRPr="0033799E">
              <w:rPr>
                <w:rFonts w:ascii="Times New Roman" w:hAnsi="Times New Roman"/>
              </w:rPr>
              <w:t>1.</w:t>
            </w:r>
          </w:p>
        </w:tc>
        <w:tc>
          <w:tcPr>
            <w:tcW w:w="1956" w:type="dxa"/>
          </w:tcPr>
          <w:p w:rsidR="006947F3" w:rsidRPr="0033799E" w:rsidRDefault="006947F3" w:rsidP="002E0302">
            <w:pPr>
              <w:jc w:val="both"/>
              <w:rPr>
                <w:rFonts w:ascii="Times New Roman" w:hAnsi="Times New Roman"/>
              </w:rPr>
            </w:pPr>
            <w:r w:rsidRPr="0033799E">
              <w:rPr>
                <w:rFonts w:ascii="Times New Roman" w:hAnsi="Times New Roman"/>
              </w:rPr>
              <w:t>Saldētas zivis</w:t>
            </w:r>
          </w:p>
        </w:tc>
        <w:tc>
          <w:tcPr>
            <w:tcW w:w="3324" w:type="dxa"/>
          </w:tcPr>
          <w:p w:rsidR="006947F3" w:rsidRPr="0033799E" w:rsidRDefault="006947F3" w:rsidP="002E0302">
            <w:pPr>
              <w:rPr>
                <w:rFonts w:ascii="Times New Roman" w:hAnsi="Times New Roman"/>
              </w:rPr>
            </w:pPr>
            <w:r w:rsidRPr="0033799E">
              <w:rPr>
                <w:rFonts w:ascii="Times New Roman" w:hAnsi="Times New Roman"/>
              </w:rPr>
              <w:t xml:space="preserve">Saldēta heka fileja, nesatur toksīnus, bez ādas, glazējums ne vairāk kā 5%, iepakojums  </w:t>
            </w:r>
            <w:smartTag w:uri="urn:schemas-microsoft-com:office:smarttags" w:element="metricconverter">
              <w:smartTagPr>
                <w:attr w:name="ProductID" w:val="20 kg"/>
              </w:smartTagPr>
              <w:r w:rsidRPr="0033799E">
                <w:rPr>
                  <w:rFonts w:ascii="Times New Roman" w:hAnsi="Times New Roman"/>
                </w:rPr>
                <w:t>20 kg</w:t>
              </w:r>
            </w:smartTag>
            <w:r w:rsidRPr="0033799E">
              <w:rPr>
                <w:rFonts w:ascii="Times New Roman" w:hAnsi="Times New Roman"/>
              </w:rPr>
              <w:t>. Katrs zivs gabals pārtikas plēvē, viegli atdalāms no kopējā fasējuma</w:t>
            </w:r>
          </w:p>
        </w:tc>
        <w:tc>
          <w:tcPr>
            <w:tcW w:w="1680" w:type="dxa"/>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440" w:type="dxa"/>
          </w:tcPr>
          <w:p w:rsidR="006947F3" w:rsidRPr="0033799E" w:rsidRDefault="006947F3" w:rsidP="002E0302">
            <w:pPr>
              <w:jc w:val="center"/>
              <w:rPr>
                <w:rFonts w:ascii="Times New Roman" w:hAnsi="Times New Roman"/>
              </w:rPr>
            </w:pPr>
            <w:r w:rsidRPr="0033799E">
              <w:rPr>
                <w:rFonts w:ascii="Times New Roman" w:hAnsi="Times New Roman"/>
              </w:rPr>
              <w:t>200</w:t>
            </w:r>
            <w:r>
              <w:rPr>
                <w:rFonts w:ascii="Times New Roman" w:hAnsi="Times New Roman"/>
              </w:rPr>
              <w:t>kg</w:t>
            </w:r>
          </w:p>
        </w:tc>
      </w:tr>
      <w:tr w:rsidR="006947F3" w:rsidRPr="0033799E" w:rsidTr="002E0302">
        <w:tc>
          <w:tcPr>
            <w:tcW w:w="600" w:type="dxa"/>
          </w:tcPr>
          <w:p w:rsidR="006947F3" w:rsidRPr="0033799E" w:rsidRDefault="006947F3" w:rsidP="002E0302">
            <w:pPr>
              <w:jc w:val="center"/>
              <w:rPr>
                <w:rFonts w:ascii="Times New Roman" w:hAnsi="Times New Roman"/>
              </w:rPr>
            </w:pPr>
            <w:r>
              <w:rPr>
                <w:rFonts w:ascii="Times New Roman" w:hAnsi="Times New Roman"/>
              </w:rPr>
              <w:t>2.</w:t>
            </w:r>
          </w:p>
        </w:tc>
        <w:tc>
          <w:tcPr>
            <w:tcW w:w="1956" w:type="dxa"/>
          </w:tcPr>
          <w:p w:rsidR="006947F3" w:rsidRPr="0033799E" w:rsidRDefault="006947F3" w:rsidP="002E0302">
            <w:pPr>
              <w:jc w:val="both"/>
              <w:rPr>
                <w:rFonts w:ascii="Times New Roman" w:hAnsi="Times New Roman"/>
              </w:rPr>
            </w:pPr>
            <w:r w:rsidRPr="0033799E">
              <w:rPr>
                <w:rFonts w:ascii="Times New Roman" w:hAnsi="Times New Roman"/>
              </w:rPr>
              <w:t>Siļķes fileja eļļā</w:t>
            </w:r>
          </w:p>
        </w:tc>
        <w:tc>
          <w:tcPr>
            <w:tcW w:w="3324" w:type="dxa"/>
          </w:tcPr>
          <w:p w:rsidR="006947F3" w:rsidRPr="0033799E" w:rsidRDefault="006947F3" w:rsidP="002E0302">
            <w:pPr>
              <w:jc w:val="both"/>
              <w:rPr>
                <w:rFonts w:ascii="Times New Roman" w:hAnsi="Times New Roman"/>
              </w:rPr>
            </w:pPr>
            <w:r w:rsidRPr="0033799E">
              <w:rPr>
                <w:rFonts w:ascii="Times New Roman" w:hAnsi="Times New Roman"/>
              </w:rPr>
              <w:t xml:space="preserve">Siļķu fileja eļļā, bez ādas, iepakojums </w:t>
            </w:r>
            <w:smartTag w:uri="urn:schemas-microsoft-com:office:smarttags" w:element="metricconverter">
              <w:smartTagPr>
                <w:attr w:name="ProductID" w:val="3,5 kg"/>
              </w:smartTagPr>
              <w:r w:rsidRPr="0033799E">
                <w:rPr>
                  <w:rFonts w:ascii="Times New Roman" w:hAnsi="Times New Roman"/>
                </w:rPr>
                <w:t>3,5 kg</w:t>
              </w:r>
            </w:smartTag>
            <w:r w:rsidRPr="0033799E">
              <w:rPr>
                <w:rFonts w:ascii="Times New Roman" w:hAnsi="Times New Roman"/>
              </w:rPr>
              <w:t>, plastmasas spaiņos. Produkta daudzums iepakojumā vismaz 83%. Ražots Latvijā</w:t>
            </w:r>
          </w:p>
        </w:tc>
        <w:tc>
          <w:tcPr>
            <w:tcW w:w="1680" w:type="dxa"/>
          </w:tcPr>
          <w:p w:rsidR="006947F3" w:rsidRPr="0033799E" w:rsidRDefault="006947F3" w:rsidP="002E0302">
            <w:pPr>
              <w:jc w:val="center"/>
              <w:rPr>
                <w:rFonts w:ascii="Times New Roman" w:hAnsi="Times New Roman"/>
              </w:rPr>
            </w:pPr>
            <w:r w:rsidRPr="0033799E">
              <w:rPr>
                <w:rFonts w:ascii="Times New Roman" w:hAnsi="Times New Roman"/>
              </w:rPr>
              <w:t>kg</w:t>
            </w:r>
          </w:p>
        </w:tc>
        <w:tc>
          <w:tcPr>
            <w:tcW w:w="1440" w:type="dxa"/>
          </w:tcPr>
          <w:p w:rsidR="006947F3" w:rsidRPr="0033799E" w:rsidRDefault="006947F3" w:rsidP="002E0302">
            <w:pPr>
              <w:jc w:val="center"/>
              <w:rPr>
                <w:rFonts w:ascii="Times New Roman" w:hAnsi="Times New Roman"/>
              </w:rPr>
            </w:pPr>
            <w:r>
              <w:rPr>
                <w:rFonts w:ascii="Times New Roman" w:hAnsi="Times New Roman"/>
              </w:rPr>
              <w:t>20kg</w:t>
            </w:r>
          </w:p>
        </w:tc>
      </w:tr>
    </w:tbl>
    <w:p w:rsidR="006947F3" w:rsidRPr="0033799E" w:rsidRDefault="006947F3" w:rsidP="0033799E">
      <w:pPr>
        <w:tabs>
          <w:tab w:val="left" w:pos="3240"/>
        </w:tabs>
        <w:rPr>
          <w:rFonts w:ascii="Times New Roman" w:hAnsi="Times New Roman"/>
          <w:b/>
        </w:rPr>
      </w:pPr>
    </w:p>
    <w:p w:rsidR="006947F3" w:rsidRPr="0033799E" w:rsidRDefault="006947F3" w:rsidP="0033799E">
      <w:pPr>
        <w:ind w:left="1200" w:hanging="720"/>
        <w:rPr>
          <w:rFonts w:ascii="Times New Roman" w:hAnsi="Times New Roman"/>
          <w:b/>
        </w:rPr>
      </w:pPr>
      <w:r w:rsidRPr="0033799E">
        <w:rPr>
          <w:rFonts w:ascii="Times New Roman" w:hAnsi="Times New Roman"/>
        </w:rPr>
        <w:t>2.13.6. iepirkuma 6.daļa „</w:t>
      </w:r>
      <w:r w:rsidRPr="0033799E">
        <w:rPr>
          <w:rFonts w:ascii="Times New Roman" w:hAnsi="Times New Roman"/>
          <w:b/>
        </w:rPr>
        <w:t>Dārzeņi”</w:t>
      </w:r>
      <w:r w:rsidRPr="0033799E">
        <w:rPr>
          <w:rFonts w:ascii="Times New Roman" w:hAnsi="Times New Roman"/>
        </w:rPr>
        <w:t>:</w:t>
      </w:r>
    </w:p>
    <w:tbl>
      <w:tblPr>
        <w:tblW w:w="900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1680"/>
        <w:gridCol w:w="3575"/>
        <w:gridCol w:w="1663"/>
        <w:gridCol w:w="1482"/>
      </w:tblGrid>
      <w:tr w:rsidR="006947F3" w:rsidRPr="0033799E" w:rsidTr="002E0302">
        <w:tc>
          <w:tcPr>
            <w:tcW w:w="600" w:type="dxa"/>
          </w:tcPr>
          <w:p w:rsidR="006947F3" w:rsidRPr="0033799E" w:rsidRDefault="006947F3" w:rsidP="002E0302">
            <w:pPr>
              <w:jc w:val="center"/>
              <w:rPr>
                <w:rFonts w:ascii="Times New Roman" w:hAnsi="Times New Roman"/>
                <w:b/>
              </w:rPr>
            </w:pPr>
            <w:r w:rsidRPr="0033799E">
              <w:rPr>
                <w:rFonts w:ascii="Times New Roman" w:hAnsi="Times New Roman"/>
                <w:b/>
              </w:rPr>
              <w:t>N.p.</w:t>
            </w:r>
          </w:p>
          <w:p w:rsidR="006947F3" w:rsidRPr="0033799E" w:rsidRDefault="006947F3" w:rsidP="002E0302">
            <w:pPr>
              <w:jc w:val="center"/>
              <w:rPr>
                <w:rFonts w:ascii="Times New Roman" w:hAnsi="Times New Roman"/>
                <w:b/>
              </w:rPr>
            </w:pPr>
            <w:r w:rsidRPr="0033799E">
              <w:rPr>
                <w:rFonts w:ascii="Times New Roman" w:hAnsi="Times New Roman"/>
                <w:b/>
              </w:rPr>
              <w:t>k.</w:t>
            </w:r>
          </w:p>
        </w:tc>
        <w:tc>
          <w:tcPr>
            <w:tcW w:w="1680" w:type="dxa"/>
          </w:tcPr>
          <w:p w:rsidR="006947F3" w:rsidRPr="0033799E" w:rsidRDefault="006947F3" w:rsidP="002E0302">
            <w:pPr>
              <w:jc w:val="center"/>
              <w:rPr>
                <w:rFonts w:ascii="Times New Roman" w:hAnsi="Times New Roman"/>
                <w:b/>
              </w:rPr>
            </w:pPr>
            <w:r w:rsidRPr="0033799E">
              <w:rPr>
                <w:rFonts w:ascii="Times New Roman" w:hAnsi="Times New Roman"/>
                <w:b/>
              </w:rPr>
              <w:t>Iepirkuma priekšmeta nosaukums</w:t>
            </w:r>
          </w:p>
        </w:tc>
        <w:tc>
          <w:tcPr>
            <w:tcW w:w="3575" w:type="dxa"/>
          </w:tcPr>
          <w:p w:rsidR="006947F3" w:rsidRPr="0033799E" w:rsidRDefault="006947F3" w:rsidP="002E0302">
            <w:pPr>
              <w:jc w:val="center"/>
              <w:rPr>
                <w:rFonts w:ascii="Times New Roman" w:hAnsi="Times New Roman"/>
                <w:b/>
              </w:rPr>
            </w:pPr>
            <w:r w:rsidRPr="0033799E">
              <w:rPr>
                <w:rFonts w:ascii="Times New Roman" w:hAnsi="Times New Roman"/>
                <w:b/>
              </w:rPr>
              <w:t xml:space="preserve">Tehniskā specifikācija, </w:t>
            </w:r>
          </w:p>
          <w:p w:rsidR="006947F3" w:rsidRPr="0033799E" w:rsidRDefault="006947F3" w:rsidP="002E0302">
            <w:pPr>
              <w:jc w:val="center"/>
              <w:rPr>
                <w:rFonts w:ascii="Times New Roman" w:hAnsi="Times New Roman"/>
                <w:b/>
              </w:rPr>
            </w:pPr>
            <w:r w:rsidRPr="0033799E">
              <w:rPr>
                <w:rFonts w:ascii="Times New Roman" w:hAnsi="Times New Roman"/>
                <w:b/>
              </w:rPr>
              <w:t>vēlamais iepakojums</w:t>
            </w:r>
          </w:p>
        </w:tc>
        <w:tc>
          <w:tcPr>
            <w:tcW w:w="1663" w:type="dxa"/>
          </w:tcPr>
          <w:p w:rsidR="006947F3" w:rsidRPr="0033799E" w:rsidRDefault="006947F3" w:rsidP="002E0302">
            <w:pPr>
              <w:jc w:val="center"/>
              <w:rPr>
                <w:rFonts w:ascii="Times New Roman" w:hAnsi="Times New Roman"/>
                <w:b/>
              </w:rPr>
            </w:pPr>
            <w:r w:rsidRPr="0033799E">
              <w:rPr>
                <w:rFonts w:ascii="Times New Roman" w:hAnsi="Times New Roman"/>
                <w:b/>
              </w:rPr>
              <w:t xml:space="preserve">Mērvienība </w:t>
            </w:r>
          </w:p>
        </w:tc>
        <w:tc>
          <w:tcPr>
            <w:tcW w:w="1482" w:type="dxa"/>
          </w:tcPr>
          <w:p w:rsidR="006947F3" w:rsidRPr="0033799E" w:rsidRDefault="006947F3" w:rsidP="002E0302">
            <w:pPr>
              <w:jc w:val="center"/>
              <w:rPr>
                <w:rFonts w:ascii="Times New Roman" w:hAnsi="Times New Roman"/>
                <w:b/>
              </w:rPr>
            </w:pPr>
            <w:r w:rsidRPr="0033799E">
              <w:rPr>
                <w:rFonts w:ascii="Times New Roman" w:hAnsi="Times New Roman"/>
                <w:b/>
              </w:rPr>
              <w:t>Plānotais daudzums</w:t>
            </w:r>
          </w:p>
        </w:tc>
      </w:tr>
      <w:tr w:rsidR="006947F3" w:rsidRPr="0033799E" w:rsidTr="002E0302">
        <w:tc>
          <w:tcPr>
            <w:tcW w:w="600" w:type="dxa"/>
          </w:tcPr>
          <w:p w:rsidR="006947F3" w:rsidRPr="0033799E" w:rsidRDefault="006947F3" w:rsidP="002E0302">
            <w:pPr>
              <w:jc w:val="center"/>
              <w:rPr>
                <w:rFonts w:ascii="Times New Roman" w:hAnsi="Times New Roman"/>
              </w:rPr>
            </w:pPr>
            <w:r w:rsidRPr="0033799E">
              <w:rPr>
                <w:rFonts w:ascii="Times New Roman" w:hAnsi="Times New Roman"/>
              </w:rPr>
              <w:t>1.</w:t>
            </w:r>
          </w:p>
        </w:tc>
        <w:tc>
          <w:tcPr>
            <w:tcW w:w="1680" w:type="dxa"/>
          </w:tcPr>
          <w:p w:rsidR="006947F3" w:rsidRPr="0033799E" w:rsidRDefault="006947F3" w:rsidP="002E0302">
            <w:pPr>
              <w:rPr>
                <w:rFonts w:ascii="Times New Roman" w:hAnsi="Times New Roman"/>
              </w:rPr>
            </w:pPr>
            <w:r w:rsidRPr="0033799E">
              <w:rPr>
                <w:rFonts w:ascii="Times New Roman" w:hAnsi="Times New Roman"/>
              </w:rPr>
              <w:t>Kartupeļi</w:t>
            </w:r>
          </w:p>
        </w:tc>
        <w:tc>
          <w:tcPr>
            <w:tcW w:w="3575" w:type="dxa"/>
          </w:tcPr>
          <w:p w:rsidR="006947F3" w:rsidRPr="0033799E" w:rsidRDefault="006947F3" w:rsidP="002E0302">
            <w:pPr>
              <w:rPr>
                <w:rFonts w:ascii="Times New Roman" w:hAnsi="Times New Roman"/>
              </w:rPr>
            </w:pPr>
            <w:r w:rsidRPr="0033799E">
              <w:rPr>
                <w:rFonts w:ascii="Times New Roman" w:hAnsi="Times New Roman"/>
              </w:rPr>
              <w:t>Augstas kvalitātes, Latvijā audzēti, pārtikas, vienā piegādes reizē piedāvā viena veida šķirnes kartupeļus, 9-</w:t>
            </w:r>
            <w:smartTag w:uri="urn:schemas-microsoft-com:office:smarttags" w:element="metricconverter">
              <w:smartTagPr>
                <w:attr w:name="ProductID" w:val="11 cm"/>
              </w:smartTagPr>
              <w:r w:rsidRPr="0033799E">
                <w:rPr>
                  <w:rFonts w:ascii="Times New Roman" w:hAnsi="Times New Roman"/>
                </w:rPr>
                <w:t>11 cm</w:t>
              </w:r>
            </w:smartTag>
            <w:r w:rsidRPr="0033799E">
              <w:rPr>
                <w:rFonts w:ascii="Times New Roman" w:hAnsi="Times New Roman"/>
              </w:rPr>
              <w:t xml:space="preserve"> diametrā, maisos 1 x </w:t>
            </w:r>
            <w:smartTag w:uri="urn:schemas-microsoft-com:office:smarttags" w:element="metricconverter">
              <w:smartTagPr>
                <w:attr w:name="ProductID" w:val="40 kg"/>
              </w:smartTagPr>
              <w:r w:rsidRPr="0033799E">
                <w:rPr>
                  <w:rFonts w:ascii="Times New Roman" w:hAnsi="Times New Roman"/>
                </w:rPr>
                <w:t>40 kg</w:t>
              </w:r>
            </w:smartTag>
            <w:r w:rsidRPr="0033799E">
              <w:rPr>
                <w:rFonts w:ascii="Times New Roman" w:hAnsi="Times New Roman"/>
              </w:rPr>
              <w:t>, zemes piemaisījums ne vairāk kā 1%</w:t>
            </w:r>
          </w:p>
        </w:tc>
        <w:tc>
          <w:tcPr>
            <w:tcW w:w="1663" w:type="dxa"/>
          </w:tcPr>
          <w:p w:rsidR="006947F3" w:rsidRPr="0033799E" w:rsidRDefault="006947F3" w:rsidP="002E0302">
            <w:pPr>
              <w:jc w:val="center"/>
              <w:rPr>
                <w:rFonts w:ascii="Times New Roman" w:hAnsi="Times New Roman"/>
              </w:rPr>
            </w:pPr>
            <w:r w:rsidRPr="0033799E">
              <w:rPr>
                <w:rFonts w:ascii="Times New Roman" w:hAnsi="Times New Roman"/>
              </w:rPr>
              <w:t xml:space="preserve"> Kg </w:t>
            </w:r>
          </w:p>
        </w:tc>
        <w:tc>
          <w:tcPr>
            <w:tcW w:w="1482" w:type="dxa"/>
          </w:tcPr>
          <w:p w:rsidR="006947F3" w:rsidRPr="0033799E" w:rsidRDefault="006947F3" w:rsidP="002E0302">
            <w:pPr>
              <w:jc w:val="center"/>
              <w:rPr>
                <w:rFonts w:ascii="Times New Roman" w:hAnsi="Times New Roman"/>
              </w:rPr>
            </w:pPr>
            <w:r w:rsidRPr="0033799E">
              <w:rPr>
                <w:rFonts w:ascii="Times New Roman" w:hAnsi="Times New Roman"/>
              </w:rPr>
              <w:t>2000</w:t>
            </w:r>
            <w:r>
              <w:rPr>
                <w:rFonts w:ascii="Times New Roman" w:hAnsi="Times New Roman"/>
              </w:rPr>
              <w:t>kg</w:t>
            </w:r>
          </w:p>
        </w:tc>
      </w:tr>
      <w:tr w:rsidR="006947F3" w:rsidRPr="0033799E" w:rsidTr="002E0302">
        <w:tc>
          <w:tcPr>
            <w:tcW w:w="600" w:type="dxa"/>
          </w:tcPr>
          <w:p w:rsidR="006947F3" w:rsidRPr="0033799E" w:rsidRDefault="006947F3" w:rsidP="002E0302">
            <w:pPr>
              <w:jc w:val="center"/>
              <w:rPr>
                <w:rFonts w:ascii="Times New Roman" w:hAnsi="Times New Roman"/>
              </w:rPr>
            </w:pPr>
            <w:r w:rsidRPr="0033799E">
              <w:rPr>
                <w:rFonts w:ascii="Times New Roman" w:hAnsi="Times New Roman"/>
              </w:rPr>
              <w:t>2.</w:t>
            </w:r>
          </w:p>
        </w:tc>
        <w:tc>
          <w:tcPr>
            <w:tcW w:w="1680" w:type="dxa"/>
          </w:tcPr>
          <w:p w:rsidR="006947F3" w:rsidRPr="0033799E" w:rsidRDefault="006947F3" w:rsidP="002E0302">
            <w:pPr>
              <w:rPr>
                <w:rFonts w:ascii="Times New Roman" w:hAnsi="Times New Roman"/>
              </w:rPr>
            </w:pPr>
            <w:r w:rsidRPr="0033799E">
              <w:rPr>
                <w:rFonts w:ascii="Times New Roman" w:hAnsi="Times New Roman"/>
              </w:rPr>
              <w:t>Kāposti svaigi</w:t>
            </w:r>
          </w:p>
        </w:tc>
        <w:tc>
          <w:tcPr>
            <w:tcW w:w="3575" w:type="dxa"/>
          </w:tcPr>
          <w:p w:rsidR="006947F3" w:rsidRPr="0033799E" w:rsidRDefault="006947F3" w:rsidP="002E0302">
            <w:pPr>
              <w:rPr>
                <w:rFonts w:ascii="Times New Roman" w:hAnsi="Times New Roman"/>
              </w:rPr>
            </w:pPr>
            <w:r w:rsidRPr="0033799E">
              <w:rPr>
                <w:rFonts w:ascii="Times New Roman" w:hAnsi="Times New Roman"/>
              </w:rPr>
              <w:t>Augstas kvalitātes, galviņkāposti, Latvijā audzēti, diametrs 20-</w:t>
            </w:r>
            <w:smartTag w:uri="urn:schemas-microsoft-com:office:smarttags" w:element="metricconverter">
              <w:smartTagPr>
                <w:attr w:name="ProductID" w:val="55 cm"/>
              </w:smartTagPr>
              <w:r w:rsidRPr="0033799E">
                <w:rPr>
                  <w:rFonts w:ascii="Times New Roman" w:hAnsi="Times New Roman"/>
                </w:rPr>
                <w:t>55 cm</w:t>
              </w:r>
            </w:smartTag>
            <w:r w:rsidRPr="0033799E">
              <w:rPr>
                <w:rFonts w:ascii="Times New Roman" w:hAnsi="Times New Roman"/>
              </w:rPr>
              <w:t xml:space="preserve"> galviņās, bez plīsumiem un bojājumiem, insektiem</w:t>
            </w:r>
          </w:p>
        </w:tc>
        <w:tc>
          <w:tcPr>
            <w:tcW w:w="1663" w:type="dxa"/>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482" w:type="dxa"/>
          </w:tcPr>
          <w:p w:rsidR="006947F3" w:rsidRPr="0033799E" w:rsidRDefault="006947F3" w:rsidP="002E0302">
            <w:pPr>
              <w:jc w:val="center"/>
              <w:rPr>
                <w:rFonts w:ascii="Times New Roman" w:hAnsi="Times New Roman"/>
              </w:rPr>
            </w:pPr>
            <w:r w:rsidRPr="0033799E">
              <w:rPr>
                <w:rFonts w:ascii="Times New Roman" w:hAnsi="Times New Roman"/>
              </w:rPr>
              <w:t>200</w:t>
            </w:r>
            <w:r>
              <w:rPr>
                <w:rFonts w:ascii="Times New Roman" w:hAnsi="Times New Roman"/>
              </w:rPr>
              <w:t>kg</w:t>
            </w:r>
          </w:p>
        </w:tc>
      </w:tr>
      <w:tr w:rsidR="006947F3" w:rsidRPr="0033799E" w:rsidTr="002E0302">
        <w:tc>
          <w:tcPr>
            <w:tcW w:w="600" w:type="dxa"/>
          </w:tcPr>
          <w:p w:rsidR="006947F3" w:rsidRPr="0033799E" w:rsidRDefault="006947F3" w:rsidP="002E0302">
            <w:pPr>
              <w:jc w:val="center"/>
              <w:rPr>
                <w:rFonts w:ascii="Times New Roman" w:hAnsi="Times New Roman"/>
              </w:rPr>
            </w:pPr>
            <w:r w:rsidRPr="0033799E">
              <w:rPr>
                <w:rFonts w:ascii="Times New Roman" w:hAnsi="Times New Roman"/>
              </w:rPr>
              <w:t>3.</w:t>
            </w:r>
          </w:p>
        </w:tc>
        <w:tc>
          <w:tcPr>
            <w:tcW w:w="1680" w:type="dxa"/>
          </w:tcPr>
          <w:p w:rsidR="006947F3" w:rsidRPr="0033799E" w:rsidRDefault="006947F3" w:rsidP="002E0302">
            <w:pPr>
              <w:rPr>
                <w:rFonts w:ascii="Times New Roman" w:hAnsi="Times New Roman"/>
              </w:rPr>
            </w:pPr>
            <w:r w:rsidRPr="0033799E">
              <w:rPr>
                <w:rFonts w:ascii="Times New Roman" w:hAnsi="Times New Roman"/>
              </w:rPr>
              <w:t>Kāposti skābēti</w:t>
            </w:r>
          </w:p>
        </w:tc>
        <w:tc>
          <w:tcPr>
            <w:tcW w:w="3575" w:type="dxa"/>
          </w:tcPr>
          <w:p w:rsidR="006947F3" w:rsidRPr="0033799E" w:rsidRDefault="006947F3" w:rsidP="002E0302">
            <w:pPr>
              <w:rPr>
                <w:rFonts w:ascii="Times New Roman" w:hAnsi="Times New Roman"/>
              </w:rPr>
            </w:pPr>
            <w:r w:rsidRPr="0033799E">
              <w:rPr>
                <w:rFonts w:ascii="Times New Roman" w:hAnsi="Times New Roman"/>
              </w:rPr>
              <w:t xml:space="preserve">Augstas kvalitātes, nesatur konservantus, smalki sašķērēti, kraukšķīgi, vienmērīgu skābumu, ar ķimenēm un burkānu skaidiņām, ražoti Latvijā, iepakojumā </w:t>
            </w:r>
            <w:smartTag w:uri="urn:schemas-microsoft-com:office:smarttags" w:element="metricconverter">
              <w:smartTagPr>
                <w:attr w:name="ProductID" w:val="1 kg"/>
              </w:smartTagPr>
              <w:r w:rsidRPr="0033799E">
                <w:rPr>
                  <w:rFonts w:ascii="Times New Roman" w:hAnsi="Times New Roman"/>
                </w:rPr>
                <w:t>1 kg</w:t>
              </w:r>
            </w:smartTag>
            <w:r w:rsidRPr="0033799E">
              <w:rPr>
                <w:rFonts w:ascii="Times New Roman" w:hAnsi="Times New Roman"/>
              </w:rPr>
              <w:t xml:space="preserve"> spaiņos</w:t>
            </w:r>
          </w:p>
        </w:tc>
        <w:tc>
          <w:tcPr>
            <w:tcW w:w="1663" w:type="dxa"/>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482" w:type="dxa"/>
          </w:tcPr>
          <w:p w:rsidR="006947F3" w:rsidRPr="0033799E" w:rsidRDefault="006947F3" w:rsidP="002E0302">
            <w:pPr>
              <w:jc w:val="center"/>
              <w:rPr>
                <w:rFonts w:ascii="Times New Roman" w:hAnsi="Times New Roman"/>
              </w:rPr>
            </w:pPr>
            <w:r>
              <w:rPr>
                <w:rFonts w:ascii="Times New Roman" w:hAnsi="Times New Roman"/>
              </w:rPr>
              <w:t>60kg</w:t>
            </w:r>
          </w:p>
        </w:tc>
      </w:tr>
      <w:tr w:rsidR="006947F3" w:rsidRPr="0033799E" w:rsidTr="002E0302">
        <w:tc>
          <w:tcPr>
            <w:tcW w:w="600" w:type="dxa"/>
          </w:tcPr>
          <w:p w:rsidR="006947F3" w:rsidRPr="0033799E" w:rsidRDefault="006947F3" w:rsidP="002E0302">
            <w:pPr>
              <w:jc w:val="center"/>
              <w:rPr>
                <w:rFonts w:ascii="Times New Roman" w:hAnsi="Times New Roman"/>
              </w:rPr>
            </w:pPr>
            <w:r w:rsidRPr="0033799E">
              <w:rPr>
                <w:rFonts w:ascii="Times New Roman" w:hAnsi="Times New Roman"/>
              </w:rPr>
              <w:t>4.</w:t>
            </w:r>
          </w:p>
        </w:tc>
        <w:tc>
          <w:tcPr>
            <w:tcW w:w="1680" w:type="dxa"/>
          </w:tcPr>
          <w:p w:rsidR="006947F3" w:rsidRPr="0033799E" w:rsidRDefault="006947F3" w:rsidP="002E0302">
            <w:pPr>
              <w:rPr>
                <w:rFonts w:ascii="Times New Roman" w:hAnsi="Times New Roman"/>
              </w:rPr>
            </w:pPr>
            <w:r w:rsidRPr="0033799E">
              <w:rPr>
                <w:rFonts w:ascii="Times New Roman" w:hAnsi="Times New Roman"/>
              </w:rPr>
              <w:t>Burkāni svaigi</w:t>
            </w:r>
          </w:p>
        </w:tc>
        <w:tc>
          <w:tcPr>
            <w:tcW w:w="3575" w:type="dxa"/>
          </w:tcPr>
          <w:p w:rsidR="006947F3" w:rsidRPr="0033799E" w:rsidRDefault="006947F3" w:rsidP="002E0302">
            <w:pPr>
              <w:rPr>
                <w:rFonts w:ascii="Times New Roman" w:hAnsi="Times New Roman"/>
              </w:rPr>
            </w:pPr>
            <w:r w:rsidRPr="0033799E">
              <w:rPr>
                <w:rFonts w:ascii="Times New Roman" w:hAnsi="Times New Roman"/>
              </w:rPr>
              <w:t>Augstas kvalitātes, pārtikas, Latvijā audzēti, diametrs 3-</w:t>
            </w:r>
            <w:smartTag w:uri="urn:schemas-microsoft-com:office:smarttags" w:element="metricconverter">
              <w:smartTagPr>
                <w:attr w:name="ProductID" w:val="5 cm"/>
              </w:smartTagPr>
              <w:r w:rsidRPr="0033799E">
                <w:rPr>
                  <w:rFonts w:ascii="Times New Roman" w:hAnsi="Times New Roman"/>
                </w:rPr>
                <w:t>5 cm</w:t>
              </w:r>
            </w:smartTag>
            <w:r w:rsidRPr="0033799E">
              <w:rPr>
                <w:rFonts w:ascii="Times New Roman" w:hAnsi="Times New Roman"/>
              </w:rPr>
              <w:t>, garums 15-</w:t>
            </w:r>
            <w:smartTag w:uri="urn:schemas-microsoft-com:office:smarttags" w:element="metricconverter">
              <w:smartTagPr>
                <w:attr w:name="ProductID" w:val="20 cm"/>
              </w:smartTagPr>
              <w:r w:rsidRPr="0033799E">
                <w:rPr>
                  <w:rFonts w:ascii="Times New Roman" w:hAnsi="Times New Roman"/>
                </w:rPr>
                <w:t>20 cm</w:t>
              </w:r>
            </w:smartTag>
            <w:r w:rsidRPr="0033799E">
              <w:rPr>
                <w:rFonts w:ascii="Times New Roman" w:hAnsi="Times New Roman"/>
              </w:rPr>
              <w:t>, nepārkoksnējušus, bez plīsumiem. Zemes piemaisījums ne vairāk kā 1%</w:t>
            </w:r>
          </w:p>
        </w:tc>
        <w:tc>
          <w:tcPr>
            <w:tcW w:w="1663" w:type="dxa"/>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482" w:type="dxa"/>
          </w:tcPr>
          <w:p w:rsidR="006947F3" w:rsidRPr="0033799E" w:rsidRDefault="006947F3" w:rsidP="002E0302">
            <w:pPr>
              <w:jc w:val="center"/>
              <w:rPr>
                <w:rFonts w:ascii="Times New Roman" w:hAnsi="Times New Roman"/>
              </w:rPr>
            </w:pPr>
            <w:r w:rsidRPr="0033799E">
              <w:rPr>
                <w:rFonts w:ascii="Times New Roman" w:hAnsi="Times New Roman"/>
              </w:rPr>
              <w:t>500</w:t>
            </w:r>
            <w:r>
              <w:rPr>
                <w:rFonts w:ascii="Times New Roman" w:hAnsi="Times New Roman"/>
              </w:rPr>
              <w:t>kg</w:t>
            </w:r>
          </w:p>
        </w:tc>
      </w:tr>
      <w:tr w:rsidR="006947F3" w:rsidRPr="0033799E" w:rsidTr="002E0302">
        <w:tc>
          <w:tcPr>
            <w:tcW w:w="600" w:type="dxa"/>
          </w:tcPr>
          <w:p w:rsidR="006947F3" w:rsidRPr="0033799E" w:rsidRDefault="006947F3" w:rsidP="002E0302">
            <w:pPr>
              <w:jc w:val="center"/>
              <w:rPr>
                <w:rFonts w:ascii="Times New Roman" w:hAnsi="Times New Roman"/>
              </w:rPr>
            </w:pPr>
            <w:r w:rsidRPr="0033799E">
              <w:rPr>
                <w:rFonts w:ascii="Times New Roman" w:hAnsi="Times New Roman"/>
              </w:rPr>
              <w:t>5.</w:t>
            </w:r>
          </w:p>
        </w:tc>
        <w:tc>
          <w:tcPr>
            <w:tcW w:w="1680" w:type="dxa"/>
          </w:tcPr>
          <w:p w:rsidR="006947F3" w:rsidRPr="0033799E" w:rsidRDefault="006947F3" w:rsidP="002E0302">
            <w:pPr>
              <w:rPr>
                <w:rFonts w:ascii="Times New Roman" w:hAnsi="Times New Roman"/>
              </w:rPr>
            </w:pPr>
            <w:r w:rsidRPr="0033799E">
              <w:rPr>
                <w:rFonts w:ascii="Times New Roman" w:hAnsi="Times New Roman"/>
              </w:rPr>
              <w:t xml:space="preserve">Bietes </w:t>
            </w:r>
          </w:p>
        </w:tc>
        <w:tc>
          <w:tcPr>
            <w:tcW w:w="3575" w:type="dxa"/>
          </w:tcPr>
          <w:p w:rsidR="006947F3" w:rsidRPr="00D16C00" w:rsidRDefault="006947F3" w:rsidP="002E0302">
            <w:pPr>
              <w:rPr>
                <w:rFonts w:ascii="Times New Roman" w:hAnsi="Times New Roman"/>
                <w:lang w:val="es-ES"/>
              </w:rPr>
            </w:pPr>
            <w:r w:rsidRPr="00D16C00">
              <w:rPr>
                <w:rFonts w:ascii="Times New Roman" w:hAnsi="Times New Roman"/>
                <w:lang w:val="es-ES"/>
              </w:rPr>
              <w:t>Augstas kvalitātes, galda bietes, svaigas, pārtikas. Sausas, tīras, nebojātas, vienas botāniskas šķirnes. Sulīgas, tumši sarkanas, pārgriežot krāsojums vienmērīgs. Audzētas Latvijā. Diametrs 10-</w:t>
            </w:r>
            <w:smartTag w:uri="urn:schemas-microsoft-com:office:smarttags" w:element="metricconverter">
              <w:smartTagPr>
                <w:attr w:name="ProductID" w:val="15 cm"/>
              </w:smartTagPr>
              <w:r w:rsidRPr="00D16C00">
                <w:rPr>
                  <w:rFonts w:ascii="Times New Roman" w:hAnsi="Times New Roman"/>
                  <w:lang w:val="es-ES"/>
                </w:rPr>
                <w:t>15 cm</w:t>
              </w:r>
            </w:smartTag>
          </w:p>
        </w:tc>
        <w:tc>
          <w:tcPr>
            <w:tcW w:w="1663" w:type="dxa"/>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482" w:type="dxa"/>
          </w:tcPr>
          <w:p w:rsidR="006947F3" w:rsidRPr="0033799E" w:rsidRDefault="006947F3" w:rsidP="002E0302">
            <w:pPr>
              <w:jc w:val="center"/>
              <w:rPr>
                <w:rFonts w:ascii="Times New Roman" w:hAnsi="Times New Roman"/>
              </w:rPr>
            </w:pPr>
            <w:r w:rsidRPr="0033799E">
              <w:rPr>
                <w:rFonts w:ascii="Times New Roman" w:hAnsi="Times New Roman"/>
              </w:rPr>
              <w:t>250</w:t>
            </w:r>
            <w:r>
              <w:rPr>
                <w:rFonts w:ascii="Times New Roman" w:hAnsi="Times New Roman"/>
              </w:rPr>
              <w:t>kg</w:t>
            </w:r>
          </w:p>
        </w:tc>
      </w:tr>
      <w:tr w:rsidR="006947F3" w:rsidRPr="0033799E" w:rsidTr="002E0302">
        <w:tc>
          <w:tcPr>
            <w:tcW w:w="600" w:type="dxa"/>
          </w:tcPr>
          <w:p w:rsidR="006947F3" w:rsidRPr="0033799E" w:rsidRDefault="006947F3" w:rsidP="002E0302">
            <w:pPr>
              <w:jc w:val="center"/>
              <w:rPr>
                <w:rFonts w:ascii="Times New Roman" w:hAnsi="Times New Roman"/>
              </w:rPr>
            </w:pPr>
            <w:r w:rsidRPr="0033799E">
              <w:rPr>
                <w:rFonts w:ascii="Times New Roman" w:hAnsi="Times New Roman"/>
              </w:rPr>
              <w:t>6.</w:t>
            </w:r>
          </w:p>
        </w:tc>
        <w:tc>
          <w:tcPr>
            <w:tcW w:w="1680" w:type="dxa"/>
          </w:tcPr>
          <w:p w:rsidR="006947F3" w:rsidRPr="0033799E" w:rsidRDefault="006947F3" w:rsidP="002E0302">
            <w:pPr>
              <w:rPr>
                <w:rFonts w:ascii="Times New Roman" w:hAnsi="Times New Roman"/>
              </w:rPr>
            </w:pPr>
            <w:r w:rsidRPr="0033799E">
              <w:rPr>
                <w:rFonts w:ascii="Times New Roman" w:hAnsi="Times New Roman"/>
              </w:rPr>
              <w:t xml:space="preserve">Ķirbji </w:t>
            </w:r>
          </w:p>
        </w:tc>
        <w:tc>
          <w:tcPr>
            <w:tcW w:w="3575" w:type="dxa"/>
          </w:tcPr>
          <w:p w:rsidR="006947F3" w:rsidRPr="0033799E" w:rsidRDefault="006947F3" w:rsidP="002E0302">
            <w:pPr>
              <w:rPr>
                <w:rFonts w:ascii="Times New Roman" w:hAnsi="Times New Roman"/>
              </w:rPr>
            </w:pPr>
            <w:r w:rsidRPr="0033799E">
              <w:rPr>
                <w:rFonts w:ascii="Times New Roman" w:hAnsi="Times New Roman"/>
              </w:rPr>
              <w:t xml:space="preserve">Augstas kvalitātes, svaigi, pārtikas, Latvijā audzēti, diametrs no </w:t>
            </w:r>
            <w:smartTag w:uri="urn:schemas-microsoft-com:office:smarttags" w:element="metricconverter">
              <w:smartTagPr>
                <w:attr w:name="ProductID" w:val="30 cm"/>
              </w:smartTagPr>
              <w:r w:rsidRPr="0033799E">
                <w:rPr>
                  <w:rFonts w:ascii="Times New Roman" w:hAnsi="Times New Roman"/>
                </w:rPr>
                <w:t>30 cm</w:t>
              </w:r>
            </w:smartTag>
            <w:r w:rsidRPr="0033799E">
              <w:rPr>
                <w:rFonts w:ascii="Times New Roman" w:hAnsi="Times New Roman"/>
              </w:rPr>
              <w:t>, cieti, bez redzamiem bojājumiem</w:t>
            </w:r>
          </w:p>
        </w:tc>
        <w:tc>
          <w:tcPr>
            <w:tcW w:w="1663" w:type="dxa"/>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482" w:type="dxa"/>
          </w:tcPr>
          <w:p w:rsidR="006947F3" w:rsidRPr="0033799E" w:rsidRDefault="006947F3" w:rsidP="002E0302">
            <w:pPr>
              <w:jc w:val="center"/>
              <w:rPr>
                <w:rFonts w:ascii="Times New Roman" w:hAnsi="Times New Roman"/>
              </w:rPr>
            </w:pPr>
            <w:r>
              <w:rPr>
                <w:rFonts w:ascii="Times New Roman" w:hAnsi="Times New Roman"/>
              </w:rPr>
              <w:t>70kg</w:t>
            </w:r>
          </w:p>
        </w:tc>
      </w:tr>
      <w:tr w:rsidR="006947F3" w:rsidRPr="0033799E" w:rsidTr="002E0302">
        <w:tc>
          <w:tcPr>
            <w:tcW w:w="600" w:type="dxa"/>
          </w:tcPr>
          <w:p w:rsidR="006947F3" w:rsidRPr="0033799E" w:rsidRDefault="006947F3" w:rsidP="002E0302">
            <w:pPr>
              <w:jc w:val="center"/>
              <w:rPr>
                <w:rFonts w:ascii="Times New Roman" w:hAnsi="Times New Roman"/>
              </w:rPr>
            </w:pPr>
            <w:r w:rsidRPr="0033799E">
              <w:rPr>
                <w:rFonts w:ascii="Times New Roman" w:hAnsi="Times New Roman"/>
              </w:rPr>
              <w:t>7.</w:t>
            </w:r>
          </w:p>
        </w:tc>
        <w:tc>
          <w:tcPr>
            <w:tcW w:w="1680" w:type="dxa"/>
          </w:tcPr>
          <w:p w:rsidR="006947F3" w:rsidRPr="0033799E" w:rsidRDefault="006947F3" w:rsidP="002E0302">
            <w:pPr>
              <w:rPr>
                <w:rFonts w:ascii="Times New Roman" w:hAnsi="Times New Roman"/>
              </w:rPr>
            </w:pPr>
            <w:r w:rsidRPr="0033799E">
              <w:rPr>
                <w:rFonts w:ascii="Times New Roman" w:hAnsi="Times New Roman"/>
              </w:rPr>
              <w:t xml:space="preserve">Kabači </w:t>
            </w:r>
          </w:p>
        </w:tc>
        <w:tc>
          <w:tcPr>
            <w:tcW w:w="3575" w:type="dxa"/>
          </w:tcPr>
          <w:p w:rsidR="006947F3" w:rsidRPr="0033799E" w:rsidRDefault="006947F3" w:rsidP="002E0302">
            <w:pPr>
              <w:rPr>
                <w:rFonts w:ascii="Times New Roman" w:hAnsi="Times New Roman"/>
              </w:rPr>
            </w:pPr>
            <w:r w:rsidRPr="0033799E">
              <w:rPr>
                <w:rFonts w:ascii="Times New Roman" w:hAnsi="Times New Roman"/>
              </w:rPr>
              <w:t>Augstas kvalitātes, svaigi, pārtikas, stingru vidu, plānu mizu, maziem sēklu aizmetņiem, Latvijā audzēti, diametrs 5-</w:t>
            </w:r>
            <w:smartTag w:uri="urn:schemas-microsoft-com:office:smarttags" w:element="metricconverter">
              <w:smartTagPr>
                <w:attr w:name="ProductID" w:val="10 cm"/>
              </w:smartTagPr>
              <w:r w:rsidRPr="0033799E">
                <w:rPr>
                  <w:rFonts w:ascii="Times New Roman" w:hAnsi="Times New Roman"/>
                </w:rPr>
                <w:t>10 cm</w:t>
              </w:r>
            </w:smartTag>
          </w:p>
        </w:tc>
        <w:tc>
          <w:tcPr>
            <w:tcW w:w="1663" w:type="dxa"/>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482" w:type="dxa"/>
          </w:tcPr>
          <w:p w:rsidR="006947F3" w:rsidRPr="0033799E" w:rsidRDefault="006947F3" w:rsidP="002E0302">
            <w:pPr>
              <w:jc w:val="center"/>
              <w:rPr>
                <w:rFonts w:ascii="Times New Roman" w:hAnsi="Times New Roman"/>
              </w:rPr>
            </w:pPr>
            <w:r>
              <w:rPr>
                <w:rFonts w:ascii="Times New Roman" w:hAnsi="Times New Roman"/>
              </w:rPr>
              <w:t>20kg</w:t>
            </w:r>
          </w:p>
        </w:tc>
      </w:tr>
      <w:tr w:rsidR="006947F3" w:rsidRPr="0033799E" w:rsidTr="002E0302">
        <w:tc>
          <w:tcPr>
            <w:tcW w:w="600" w:type="dxa"/>
          </w:tcPr>
          <w:p w:rsidR="006947F3" w:rsidRPr="0033799E" w:rsidRDefault="006947F3" w:rsidP="002E0302">
            <w:pPr>
              <w:jc w:val="center"/>
              <w:rPr>
                <w:rFonts w:ascii="Times New Roman" w:hAnsi="Times New Roman"/>
              </w:rPr>
            </w:pPr>
            <w:r w:rsidRPr="0033799E">
              <w:rPr>
                <w:rFonts w:ascii="Times New Roman" w:hAnsi="Times New Roman"/>
              </w:rPr>
              <w:t>8.</w:t>
            </w:r>
          </w:p>
        </w:tc>
        <w:tc>
          <w:tcPr>
            <w:tcW w:w="1680" w:type="dxa"/>
          </w:tcPr>
          <w:p w:rsidR="006947F3" w:rsidRPr="0033799E" w:rsidRDefault="006947F3" w:rsidP="002E0302">
            <w:pPr>
              <w:rPr>
                <w:rFonts w:ascii="Times New Roman" w:hAnsi="Times New Roman"/>
              </w:rPr>
            </w:pPr>
            <w:r w:rsidRPr="0033799E">
              <w:rPr>
                <w:rFonts w:ascii="Times New Roman" w:hAnsi="Times New Roman"/>
              </w:rPr>
              <w:t xml:space="preserve">Ziedkāposti </w:t>
            </w:r>
          </w:p>
        </w:tc>
        <w:tc>
          <w:tcPr>
            <w:tcW w:w="3575" w:type="dxa"/>
          </w:tcPr>
          <w:p w:rsidR="006947F3" w:rsidRPr="0033799E" w:rsidRDefault="006947F3" w:rsidP="002E0302">
            <w:pPr>
              <w:rPr>
                <w:rFonts w:ascii="Times New Roman" w:hAnsi="Times New Roman"/>
              </w:rPr>
            </w:pPr>
            <w:r w:rsidRPr="0033799E">
              <w:rPr>
                <w:rFonts w:ascii="Times New Roman" w:hAnsi="Times New Roman"/>
              </w:rPr>
              <w:t>Augstas kvalitātes, svaigi, bez insektiem, Latvijā audzēti, diametrs 10-</w:t>
            </w:r>
            <w:smartTag w:uri="urn:schemas-microsoft-com:office:smarttags" w:element="metricconverter">
              <w:smartTagPr>
                <w:attr w:name="ProductID" w:val="15 cm"/>
              </w:smartTagPr>
              <w:r w:rsidRPr="0033799E">
                <w:rPr>
                  <w:rFonts w:ascii="Times New Roman" w:hAnsi="Times New Roman"/>
                </w:rPr>
                <w:t>15 cm</w:t>
              </w:r>
            </w:smartTag>
          </w:p>
        </w:tc>
        <w:tc>
          <w:tcPr>
            <w:tcW w:w="1663" w:type="dxa"/>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482" w:type="dxa"/>
          </w:tcPr>
          <w:p w:rsidR="006947F3" w:rsidRPr="0033799E" w:rsidRDefault="006947F3" w:rsidP="002E0302">
            <w:pPr>
              <w:jc w:val="center"/>
              <w:rPr>
                <w:rFonts w:ascii="Times New Roman" w:hAnsi="Times New Roman"/>
              </w:rPr>
            </w:pPr>
            <w:r w:rsidRPr="0033799E">
              <w:rPr>
                <w:rFonts w:ascii="Times New Roman" w:hAnsi="Times New Roman"/>
              </w:rPr>
              <w:t>10</w:t>
            </w:r>
            <w:r>
              <w:rPr>
                <w:rFonts w:ascii="Times New Roman" w:hAnsi="Times New Roman"/>
              </w:rPr>
              <w:t>kg</w:t>
            </w:r>
          </w:p>
        </w:tc>
      </w:tr>
      <w:tr w:rsidR="006947F3" w:rsidRPr="0033799E" w:rsidTr="002E0302">
        <w:tc>
          <w:tcPr>
            <w:tcW w:w="600" w:type="dxa"/>
          </w:tcPr>
          <w:p w:rsidR="006947F3" w:rsidRPr="0033799E" w:rsidRDefault="006947F3" w:rsidP="002E0302">
            <w:pPr>
              <w:jc w:val="center"/>
              <w:rPr>
                <w:rFonts w:ascii="Times New Roman" w:hAnsi="Times New Roman"/>
              </w:rPr>
            </w:pPr>
            <w:r w:rsidRPr="0033799E">
              <w:rPr>
                <w:rFonts w:ascii="Times New Roman" w:hAnsi="Times New Roman"/>
              </w:rPr>
              <w:t>9.</w:t>
            </w:r>
          </w:p>
        </w:tc>
        <w:tc>
          <w:tcPr>
            <w:tcW w:w="1680" w:type="dxa"/>
          </w:tcPr>
          <w:p w:rsidR="006947F3" w:rsidRPr="0033799E" w:rsidRDefault="006947F3" w:rsidP="002E0302">
            <w:pPr>
              <w:rPr>
                <w:rFonts w:ascii="Times New Roman" w:hAnsi="Times New Roman"/>
              </w:rPr>
            </w:pPr>
            <w:r w:rsidRPr="0033799E">
              <w:rPr>
                <w:rFonts w:ascii="Times New Roman" w:hAnsi="Times New Roman"/>
              </w:rPr>
              <w:t>Tomāti</w:t>
            </w:r>
          </w:p>
        </w:tc>
        <w:tc>
          <w:tcPr>
            <w:tcW w:w="3575" w:type="dxa"/>
          </w:tcPr>
          <w:p w:rsidR="006947F3" w:rsidRPr="0033799E" w:rsidRDefault="006947F3" w:rsidP="002E0302">
            <w:pPr>
              <w:rPr>
                <w:rFonts w:ascii="Times New Roman" w:hAnsi="Times New Roman"/>
              </w:rPr>
            </w:pPr>
            <w:r w:rsidRPr="0033799E">
              <w:rPr>
                <w:rFonts w:ascii="Times New Roman" w:hAnsi="Times New Roman"/>
              </w:rPr>
              <w:t>Augstas kvalitātes, svaigi, bez bojājumiem, nepārauguši, sulīgi, ar šķirnei raksturīgu krāsu, garšu, Latvijā audzēti, diametrs 7-</w:t>
            </w:r>
            <w:smartTag w:uri="urn:schemas-microsoft-com:office:smarttags" w:element="metricconverter">
              <w:smartTagPr>
                <w:attr w:name="ProductID" w:val="10 cm"/>
              </w:smartTagPr>
              <w:r w:rsidRPr="0033799E">
                <w:rPr>
                  <w:rFonts w:ascii="Times New Roman" w:hAnsi="Times New Roman"/>
                </w:rPr>
                <w:t>10 cm</w:t>
              </w:r>
            </w:smartTag>
          </w:p>
        </w:tc>
        <w:tc>
          <w:tcPr>
            <w:tcW w:w="1663" w:type="dxa"/>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482" w:type="dxa"/>
          </w:tcPr>
          <w:p w:rsidR="006947F3" w:rsidRPr="0033799E" w:rsidRDefault="006947F3" w:rsidP="002E0302">
            <w:pPr>
              <w:jc w:val="center"/>
              <w:rPr>
                <w:rFonts w:ascii="Times New Roman" w:hAnsi="Times New Roman"/>
              </w:rPr>
            </w:pPr>
            <w:r>
              <w:rPr>
                <w:rFonts w:ascii="Times New Roman" w:hAnsi="Times New Roman"/>
              </w:rPr>
              <w:t>70kg</w:t>
            </w:r>
          </w:p>
        </w:tc>
      </w:tr>
      <w:tr w:rsidR="006947F3" w:rsidRPr="0033799E" w:rsidTr="002E0302">
        <w:tc>
          <w:tcPr>
            <w:tcW w:w="600" w:type="dxa"/>
          </w:tcPr>
          <w:p w:rsidR="006947F3" w:rsidRPr="0033799E" w:rsidRDefault="006947F3" w:rsidP="002E0302">
            <w:pPr>
              <w:jc w:val="center"/>
              <w:rPr>
                <w:rFonts w:ascii="Times New Roman" w:hAnsi="Times New Roman"/>
              </w:rPr>
            </w:pPr>
            <w:r w:rsidRPr="0033799E">
              <w:rPr>
                <w:rFonts w:ascii="Times New Roman" w:hAnsi="Times New Roman"/>
              </w:rPr>
              <w:t>10.</w:t>
            </w:r>
          </w:p>
        </w:tc>
        <w:tc>
          <w:tcPr>
            <w:tcW w:w="1680" w:type="dxa"/>
          </w:tcPr>
          <w:p w:rsidR="006947F3" w:rsidRPr="0033799E" w:rsidRDefault="006947F3" w:rsidP="002E0302">
            <w:pPr>
              <w:rPr>
                <w:rFonts w:ascii="Times New Roman" w:hAnsi="Times New Roman"/>
              </w:rPr>
            </w:pPr>
            <w:r w:rsidRPr="0033799E">
              <w:rPr>
                <w:rFonts w:ascii="Times New Roman" w:hAnsi="Times New Roman"/>
              </w:rPr>
              <w:t>Gurķi svaigi</w:t>
            </w:r>
          </w:p>
        </w:tc>
        <w:tc>
          <w:tcPr>
            <w:tcW w:w="3575" w:type="dxa"/>
          </w:tcPr>
          <w:p w:rsidR="006947F3" w:rsidRPr="0033799E" w:rsidRDefault="006947F3" w:rsidP="002E0302">
            <w:pPr>
              <w:rPr>
                <w:rFonts w:ascii="Times New Roman" w:hAnsi="Times New Roman"/>
              </w:rPr>
            </w:pPr>
            <w:r w:rsidRPr="0033799E">
              <w:rPr>
                <w:rFonts w:ascii="Times New Roman" w:hAnsi="Times New Roman"/>
              </w:rPr>
              <w:t>Augstas kvalitātes, svaigi, vienmērīgu mīkstuma konsistenci, izteikta svaiguma garšu, Latvijā audzēti, diametrs 3-</w:t>
            </w:r>
            <w:smartTag w:uri="urn:schemas-microsoft-com:office:smarttags" w:element="metricconverter">
              <w:smartTagPr>
                <w:attr w:name="ProductID" w:val="5 cm"/>
              </w:smartTagPr>
              <w:r w:rsidRPr="0033799E">
                <w:rPr>
                  <w:rFonts w:ascii="Times New Roman" w:hAnsi="Times New Roman"/>
                </w:rPr>
                <w:t>5 cm</w:t>
              </w:r>
            </w:smartTag>
            <w:r w:rsidRPr="0033799E">
              <w:rPr>
                <w:rFonts w:ascii="Times New Roman" w:hAnsi="Times New Roman"/>
              </w:rPr>
              <w:t xml:space="preserve">, garums: īsie līdz </w:t>
            </w:r>
            <w:smartTag w:uri="urn:schemas-microsoft-com:office:smarttags" w:element="metricconverter">
              <w:smartTagPr>
                <w:attr w:name="ProductID" w:val="15 cm"/>
              </w:smartTagPr>
              <w:r w:rsidRPr="0033799E">
                <w:rPr>
                  <w:rFonts w:ascii="Times New Roman" w:hAnsi="Times New Roman"/>
                </w:rPr>
                <w:t>15 cm</w:t>
              </w:r>
            </w:smartTag>
            <w:r w:rsidRPr="0033799E">
              <w:rPr>
                <w:rFonts w:ascii="Times New Roman" w:hAnsi="Times New Roman"/>
              </w:rPr>
              <w:t xml:space="preserve">, garie līdz </w:t>
            </w:r>
            <w:smartTag w:uri="urn:schemas-microsoft-com:office:smarttags" w:element="metricconverter">
              <w:smartTagPr>
                <w:attr w:name="ProductID" w:val="25 cm"/>
              </w:smartTagPr>
              <w:r w:rsidRPr="0033799E">
                <w:rPr>
                  <w:rFonts w:ascii="Times New Roman" w:hAnsi="Times New Roman"/>
                </w:rPr>
                <w:t>25 cm</w:t>
              </w:r>
            </w:smartTag>
          </w:p>
        </w:tc>
        <w:tc>
          <w:tcPr>
            <w:tcW w:w="1663" w:type="dxa"/>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482" w:type="dxa"/>
          </w:tcPr>
          <w:p w:rsidR="006947F3" w:rsidRPr="0033799E" w:rsidRDefault="006947F3" w:rsidP="002E0302">
            <w:pPr>
              <w:jc w:val="center"/>
              <w:rPr>
                <w:rFonts w:ascii="Times New Roman" w:hAnsi="Times New Roman"/>
              </w:rPr>
            </w:pPr>
            <w:r>
              <w:rPr>
                <w:rFonts w:ascii="Times New Roman" w:hAnsi="Times New Roman"/>
              </w:rPr>
              <w:t>70kg</w:t>
            </w:r>
          </w:p>
        </w:tc>
      </w:tr>
      <w:tr w:rsidR="006947F3" w:rsidRPr="0033799E" w:rsidTr="002E0302">
        <w:tc>
          <w:tcPr>
            <w:tcW w:w="600" w:type="dxa"/>
          </w:tcPr>
          <w:p w:rsidR="006947F3" w:rsidRPr="0033799E" w:rsidRDefault="006947F3" w:rsidP="002E0302">
            <w:pPr>
              <w:jc w:val="center"/>
              <w:rPr>
                <w:rFonts w:ascii="Times New Roman" w:hAnsi="Times New Roman"/>
              </w:rPr>
            </w:pPr>
            <w:r w:rsidRPr="0033799E">
              <w:rPr>
                <w:rFonts w:ascii="Times New Roman" w:hAnsi="Times New Roman"/>
              </w:rPr>
              <w:t>11.</w:t>
            </w:r>
          </w:p>
        </w:tc>
        <w:tc>
          <w:tcPr>
            <w:tcW w:w="1680" w:type="dxa"/>
          </w:tcPr>
          <w:p w:rsidR="006947F3" w:rsidRPr="0033799E" w:rsidRDefault="006947F3" w:rsidP="002E0302">
            <w:pPr>
              <w:rPr>
                <w:rFonts w:ascii="Times New Roman" w:hAnsi="Times New Roman"/>
              </w:rPr>
            </w:pPr>
            <w:r w:rsidRPr="0033799E">
              <w:rPr>
                <w:rFonts w:ascii="Times New Roman" w:hAnsi="Times New Roman"/>
              </w:rPr>
              <w:t xml:space="preserve">Sīpoli </w:t>
            </w:r>
          </w:p>
        </w:tc>
        <w:tc>
          <w:tcPr>
            <w:tcW w:w="3575" w:type="dxa"/>
          </w:tcPr>
          <w:p w:rsidR="006947F3" w:rsidRPr="0033799E" w:rsidRDefault="006947F3" w:rsidP="002E0302">
            <w:pPr>
              <w:rPr>
                <w:rFonts w:ascii="Times New Roman" w:hAnsi="Times New Roman"/>
              </w:rPr>
            </w:pPr>
            <w:r w:rsidRPr="0033799E">
              <w:rPr>
                <w:rFonts w:ascii="Times New Roman" w:hAnsi="Times New Roman"/>
              </w:rPr>
              <w:t>Augstas kvalitātes, Latvijā audzēti, diametrs 5-</w:t>
            </w:r>
            <w:smartTag w:uri="urn:schemas-microsoft-com:office:smarttags" w:element="metricconverter">
              <w:smartTagPr>
                <w:attr w:name="ProductID" w:val="7 cm"/>
              </w:smartTagPr>
              <w:r w:rsidRPr="0033799E">
                <w:rPr>
                  <w:rFonts w:ascii="Times New Roman" w:hAnsi="Times New Roman"/>
                </w:rPr>
                <w:t>7 cm</w:t>
              </w:r>
            </w:smartTag>
            <w:r w:rsidRPr="0033799E">
              <w:rPr>
                <w:rFonts w:ascii="Times New Roman" w:hAnsi="Times New Roman"/>
              </w:rPr>
              <w:t>, sausi, bez asniem un mehāniskiem bojājumiem</w:t>
            </w:r>
          </w:p>
        </w:tc>
        <w:tc>
          <w:tcPr>
            <w:tcW w:w="1663" w:type="dxa"/>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482" w:type="dxa"/>
          </w:tcPr>
          <w:p w:rsidR="006947F3" w:rsidRPr="0033799E" w:rsidRDefault="006947F3" w:rsidP="002E0302">
            <w:pPr>
              <w:jc w:val="center"/>
              <w:rPr>
                <w:rFonts w:ascii="Times New Roman" w:hAnsi="Times New Roman"/>
              </w:rPr>
            </w:pPr>
            <w:r w:rsidRPr="0033799E">
              <w:rPr>
                <w:rFonts w:ascii="Times New Roman" w:hAnsi="Times New Roman"/>
              </w:rPr>
              <w:t>100</w:t>
            </w:r>
            <w:r>
              <w:rPr>
                <w:rFonts w:ascii="Times New Roman" w:hAnsi="Times New Roman"/>
              </w:rPr>
              <w:t>kg</w:t>
            </w:r>
          </w:p>
        </w:tc>
      </w:tr>
      <w:tr w:rsidR="006947F3" w:rsidRPr="0033799E" w:rsidTr="002E0302">
        <w:tc>
          <w:tcPr>
            <w:tcW w:w="600" w:type="dxa"/>
          </w:tcPr>
          <w:p w:rsidR="006947F3" w:rsidRPr="0033799E" w:rsidRDefault="006947F3" w:rsidP="002E0302">
            <w:pPr>
              <w:jc w:val="center"/>
              <w:rPr>
                <w:rFonts w:ascii="Times New Roman" w:hAnsi="Times New Roman"/>
              </w:rPr>
            </w:pPr>
            <w:r w:rsidRPr="0033799E">
              <w:rPr>
                <w:rFonts w:ascii="Times New Roman" w:hAnsi="Times New Roman"/>
              </w:rPr>
              <w:t>12.</w:t>
            </w:r>
          </w:p>
        </w:tc>
        <w:tc>
          <w:tcPr>
            <w:tcW w:w="1680" w:type="dxa"/>
          </w:tcPr>
          <w:p w:rsidR="006947F3" w:rsidRPr="0033799E" w:rsidRDefault="006947F3" w:rsidP="002E0302">
            <w:pPr>
              <w:rPr>
                <w:rFonts w:ascii="Times New Roman" w:hAnsi="Times New Roman"/>
              </w:rPr>
            </w:pPr>
            <w:r w:rsidRPr="0033799E">
              <w:rPr>
                <w:rFonts w:ascii="Times New Roman" w:hAnsi="Times New Roman"/>
              </w:rPr>
              <w:t xml:space="preserve">Ķiploki </w:t>
            </w:r>
          </w:p>
        </w:tc>
        <w:tc>
          <w:tcPr>
            <w:tcW w:w="3575" w:type="dxa"/>
          </w:tcPr>
          <w:p w:rsidR="006947F3" w:rsidRPr="0033799E" w:rsidRDefault="006947F3" w:rsidP="002E0302">
            <w:pPr>
              <w:rPr>
                <w:rFonts w:ascii="Times New Roman" w:hAnsi="Times New Roman"/>
              </w:rPr>
            </w:pPr>
            <w:r w:rsidRPr="0033799E">
              <w:rPr>
                <w:rFonts w:ascii="Times New Roman" w:hAnsi="Times New Roman"/>
              </w:rPr>
              <w:t>Augstas kvalitātes, Latvijā audzēti, diametrs 5-</w:t>
            </w:r>
            <w:smartTag w:uri="urn:schemas-microsoft-com:office:smarttags" w:element="metricconverter">
              <w:smartTagPr>
                <w:attr w:name="ProductID" w:val="7 cm"/>
              </w:smartTagPr>
              <w:r w:rsidRPr="0033799E">
                <w:rPr>
                  <w:rFonts w:ascii="Times New Roman" w:hAnsi="Times New Roman"/>
                </w:rPr>
                <w:t>7 cm</w:t>
              </w:r>
            </w:smartTag>
            <w:r w:rsidRPr="0033799E">
              <w:rPr>
                <w:rFonts w:ascii="Times New Roman" w:hAnsi="Times New Roman"/>
              </w:rPr>
              <w:t>, sausi, bez asniem un bojājumiem</w:t>
            </w:r>
          </w:p>
        </w:tc>
        <w:tc>
          <w:tcPr>
            <w:tcW w:w="1663" w:type="dxa"/>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482" w:type="dxa"/>
          </w:tcPr>
          <w:p w:rsidR="006947F3" w:rsidRPr="0033799E" w:rsidRDefault="006947F3" w:rsidP="002E0302">
            <w:pPr>
              <w:jc w:val="center"/>
              <w:rPr>
                <w:rFonts w:ascii="Times New Roman" w:hAnsi="Times New Roman"/>
              </w:rPr>
            </w:pPr>
            <w:r w:rsidRPr="0033799E">
              <w:rPr>
                <w:rFonts w:ascii="Times New Roman" w:hAnsi="Times New Roman"/>
              </w:rPr>
              <w:t>15</w:t>
            </w:r>
            <w:r>
              <w:rPr>
                <w:rFonts w:ascii="Times New Roman" w:hAnsi="Times New Roman"/>
              </w:rPr>
              <w:t>kg</w:t>
            </w:r>
          </w:p>
        </w:tc>
      </w:tr>
      <w:tr w:rsidR="006947F3" w:rsidRPr="0033799E" w:rsidTr="002E0302">
        <w:tc>
          <w:tcPr>
            <w:tcW w:w="600" w:type="dxa"/>
          </w:tcPr>
          <w:p w:rsidR="006947F3" w:rsidRPr="0033799E" w:rsidRDefault="006947F3" w:rsidP="002E0302">
            <w:pPr>
              <w:jc w:val="center"/>
              <w:rPr>
                <w:rFonts w:ascii="Times New Roman" w:hAnsi="Times New Roman"/>
              </w:rPr>
            </w:pPr>
            <w:r w:rsidRPr="0033799E">
              <w:rPr>
                <w:rFonts w:ascii="Times New Roman" w:hAnsi="Times New Roman"/>
              </w:rPr>
              <w:t>13.</w:t>
            </w:r>
          </w:p>
        </w:tc>
        <w:tc>
          <w:tcPr>
            <w:tcW w:w="1680" w:type="dxa"/>
          </w:tcPr>
          <w:p w:rsidR="006947F3" w:rsidRPr="0033799E" w:rsidRDefault="006947F3" w:rsidP="002E0302">
            <w:pPr>
              <w:jc w:val="both"/>
              <w:rPr>
                <w:rFonts w:ascii="Times New Roman" w:hAnsi="Times New Roman"/>
              </w:rPr>
            </w:pPr>
            <w:r w:rsidRPr="0033799E">
              <w:rPr>
                <w:rFonts w:ascii="Times New Roman" w:hAnsi="Times New Roman"/>
              </w:rPr>
              <w:t>Lociņi</w:t>
            </w:r>
          </w:p>
        </w:tc>
        <w:tc>
          <w:tcPr>
            <w:tcW w:w="3575" w:type="dxa"/>
          </w:tcPr>
          <w:p w:rsidR="006947F3" w:rsidRPr="0033799E" w:rsidRDefault="006947F3" w:rsidP="002E0302">
            <w:pPr>
              <w:rPr>
                <w:rFonts w:ascii="Times New Roman" w:hAnsi="Times New Roman"/>
              </w:rPr>
            </w:pPr>
            <w:r w:rsidRPr="0033799E">
              <w:rPr>
                <w:rFonts w:ascii="Times New Roman" w:hAnsi="Times New Roman"/>
              </w:rPr>
              <w:t>Augstas kvalitātes, svaigi, sīpollociņi, nepārauguši, sausi, tumši zaļā krāsā, bez bojājumiem kātiem apakšējā daļā, paredzēti tūlītējai lietošanai svaigā veidā, Latvijā audzēti</w:t>
            </w:r>
          </w:p>
        </w:tc>
        <w:tc>
          <w:tcPr>
            <w:tcW w:w="1663" w:type="dxa"/>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482" w:type="dxa"/>
          </w:tcPr>
          <w:p w:rsidR="006947F3" w:rsidRPr="0033799E" w:rsidRDefault="006947F3" w:rsidP="002E0302">
            <w:pPr>
              <w:jc w:val="center"/>
              <w:rPr>
                <w:rFonts w:ascii="Times New Roman" w:hAnsi="Times New Roman"/>
              </w:rPr>
            </w:pPr>
            <w:r w:rsidRPr="0033799E">
              <w:rPr>
                <w:rFonts w:ascii="Times New Roman" w:hAnsi="Times New Roman"/>
              </w:rPr>
              <w:t>10</w:t>
            </w:r>
            <w:r>
              <w:rPr>
                <w:rFonts w:ascii="Times New Roman" w:hAnsi="Times New Roman"/>
              </w:rPr>
              <w:t>kg</w:t>
            </w:r>
          </w:p>
        </w:tc>
      </w:tr>
      <w:tr w:rsidR="006947F3" w:rsidRPr="0033799E" w:rsidTr="002E0302">
        <w:tc>
          <w:tcPr>
            <w:tcW w:w="600" w:type="dxa"/>
          </w:tcPr>
          <w:p w:rsidR="006947F3" w:rsidRPr="0033799E" w:rsidRDefault="006947F3" w:rsidP="002E0302">
            <w:pPr>
              <w:jc w:val="center"/>
              <w:rPr>
                <w:rFonts w:ascii="Times New Roman" w:hAnsi="Times New Roman"/>
              </w:rPr>
            </w:pPr>
            <w:r w:rsidRPr="0033799E">
              <w:rPr>
                <w:rFonts w:ascii="Times New Roman" w:hAnsi="Times New Roman"/>
              </w:rPr>
              <w:t>14.</w:t>
            </w:r>
          </w:p>
        </w:tc>
        <w:tc>
          <w:tcPr>
            <w:tcW w:w="1680" w:type="dxa"/>
          </w:tcPr>
          <w:p w:rsidR="006947F3" w:rsidRPr="0033799E" w:rsidRDefault="006947F3" w:rsidP="002E0302">
            <w:pPr>
              <w:jc w:val="both"/>
              <w:rPr>
                <w:rFonts w:ascii="Times New Roman" w:hAnsi="Times New Roman"/>
              </w:rPr>
            </w:pPr>
            <w:r w:rsidRPr="0033799E">
              <w:rPr>
                <w:rFonts w:ascii="Times New Roman" w:hAnsi="Times New Roman"/>
              </w:rPr>
              <w:t xml:space="preserve">Dilles </w:t>
            </w:r>
          </w:p>
        </w:tc>
        <w:tc>
          <w:tcPr>
            <w:tcW w:w="3575" w:type="dxa"/>
          </w:tcPr>
          <w:p w:rsidR="006947F3" w:rsidRPr="0033799E" w:rsidRDefault="006947F3" w:rsidP="002E0302">
            <w:pPr>
              <w:rPr>
                <w:rFonts w:ascii="Times New Roman" w:hAnsi="Times New Roman"/>
              </w:rPr>
            </w:pPr>
            <w:r w:rsidRPr="0033799E">
              <w:rPr>
                <w:rFonts w:ascii="Times New Roman" w:hAnsi="Times New Roman"/>
              </w:rPr>
              <w:t>Augstas kvalitātes, svaigas, tīras, vienas botāniskās šķirnes, ar šķirnei raksturīgu smaržu un garšu, nepāraugušas, paredzētas tūlītējai lietošanai svaigā veidā, Latvijā audzētas</w:t>
            </w:r>
          </w:p>
        </w:tc>
        <w:tc>
          <w:tcPr>
            <w:tcW w:w="1663" w:type="dxa"/>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482" w:type="dxa"/>
          </w:tcPr>
          <w:p w:rsidR="006947F3" w:rsidRPr="0033799E" w:rsidRDefault="006947F3" w:rsidP="002E0302">
            <w:pPr>
              <w:jc w:val="center"/>
              <w:rPr>
                <w:rFonts w:ascii="Times New Roman" w:hAnsi="Times New Roman"/>
              </w:rPr>
            </w:pPr>
            <w:r w:rsidRPr="0033799E">
              <w:rPr>
                <w:rFonts w:ascii="Times New Roman" w:hAnsi="Times New Roman"/>
              </w:rPr>
              <w:t>5</w:t>
            </w:r>
            <w:r>
              <w:rPr>
                <w:rFonts w:ascii="Times New Roman" w:hAnsi="Times New Roman"/>
              </w:rPr>
              <w:t>kg</w:t>
            </w:r>
          </w:p>
        </w:tc>
      </w:tr>
    </w:tbl>
    <w:p w:rsidR="006947F3" w:rsidRPr="0033799E" w:rsidRDefault="006947F3" w:rsidP="0033799E">
      <w:pPr>
        <w:ind w:left="1200" w:hanging="720"/>
        <w:rPr>
          <w:rFonts w:ascii="Times New Roman" w:hAnsi="Times New Roman"/>
        </w:rPr>
      </w:pPr>
    </w:p>
    <w:p w:rsidR="006947F3" w:rsidRPr="00D16C00" w:rsidRDefault="006947F3" w:rsidP="0033799E">
      <w:pPr>
        <w:ind w:left="1200" w:hanging="720"/>
        <w:rPr>
          <w:rFonts w:ascii="Times New Roman" w:hAnsi="Times New Roman"/>
          <w:b/>
          <w:lang w:val="es-ES"/>
        </w:rPr>
      </w:pPr>
      <w:r w:rsidRPr="00D16C00">
        <w:rPr>
          <w:rFonts w:ascii="Times New Roman" w:hAnsi="Times New Roman"/>
          <w:lang w:val="es-ES"/>
        </w:rPr>
        <w:t>2.13.7. iepirkuma 7.daļa „</w:t>
      </w:r>
      <w:r w:rsidRPr="00D16C00">
        <w:rPr>
          <w:rFonts w:ascii="Times New Roman" w:hAnsi="Times New Roman"/>
          <w:b/>
          <w:lang w:val="es-ES"/>
        </w:rPr>
        <w:t>Dārzeņi (ziemas sezona)”</w:t>
      </w:r>
      <w:r w:rsidRPr="00D16C00">
        <w:rPr>
          <w:rFonts w:ascii="Times New Roman" w:hAnsi="Times New Roman"/>
          <w:lang w:val="es-ES"/>
        </w:rPr>
        <w:t>:</w:t>
      </w:r>
    </w:p>
    <w:tbl>
      <w:tblPr>
        <w:tblW w:w="900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1680"/>
        <w:gridCol w:w="3575"/>
        <w:gridCol w:w="1663"/>
        <w:gridCol w:w="1482"/>
      </w:tblGrid>
      <w:tr w:rsidR="006947F3" w:rsidRPr="0033799E" w:rsidTr="002E0302">
        <w:tc>
          <w:tcPr>
            <w:tcW w:w="600" w:type="dxa"/>
          </w:tcPr>
          <w:p w:rsidR="006947F3" w:rsidRPr="0033799E" w:rsidRDefault="006947F3" w:rsidP="002E0302">
            <w:pPr>
              <w:jc w:val="center"/>
              <w:rPr>
                <w:rFonts w:ascii="Times New Roman" w:hAnsi="Times New Roman"/>
                <w:b/>
              </w:rPr>
            </w:pPr>
            <w:r w:rsidRPr="0033799E">
              <w:rPr>
                <w:rFonts w:ascii="Times New Roman" w:hAnsi="Times New Roman"/>
                <w:b/>
              </w:rPr>
              <w:t>N.p.</w:t>
            </w:r>
          </w:p>
          <w:p w:rsidR="006947F3" w:rsidRPr="0033799E" w:rsidRDefault="006947F3" w:rsidP="002E0302">
            <w:pPr>
              <w:jc w:val="center"/>
              <w:rPr>
                <w:rFonts w:ascii="Times New Roman" w:hAnsi="Times New Roman"/>
                <w:b/>
              </w:rPr>
            </w:pPr>
            <w:r w:rsidRPr="0033799E">
              <w:rPr>
                <w:rFonts w:ascii="Times New Roman" w:hAnsi="Times New Roman"/>
                <w:b/>
              </w:rPr>
              <w:t>k.</w:t>
            </w:r>
          </w:p>
        </w:tc>
        <w:tc>
          <w:tcPr>
            <w:tcW w:w="1680" w:type="dxa"/>
          </w:tcPr>
          <w:p w:rsidR="006947F3" w:rsidRPr="0033799E" w:rsidRDefault="006947F3" w:rsidP="002E0302">
            <w:pPr>
              <w:jc w:val="center"/>
              <w:rPr>
                <w:rFonts w:ascii="Times New Roman" w:hAnsi="Times New Roman"/>
                <w:b/>
              </w:rPr>
            </w:pPr>
            <w:r w:rsidRPr="0033799E">
              <w:rPr>
                <w:rFonts w:ascii="Times New Roman" w:hAnsi="Times New Roman"/>
                <w:b/>
              </w:rPr>
              <w:t>Iepirkuma priekšmeta nosaukums</w:t>
            </w:r>
          </w:p>
        </w:tc>
        <w:tc>
          <w:tcPr>
            <w:tcW w:w="3575" w:type="dxa"/>
          </w:tcPr>
          <w:p w:rsidR="006947F3" w:rsidRPr="0033799E" w:rsidRDefault="006947F3" w:rsidP="002E0302">
            <w:pPr>
              <w:jc w:val="center"/>
              <w:rPr>
                <w:rFonts w:ascii="Times New Roman" w:hAnsi="Times New Roman"/>
                <w:b/>
              </w:rPr>
            </w:pPr>
            <w:r w:rsidRPr="0033799E">
              <w:rPr>
                <w:rFonts w:ascii="Times New Roman" w:hAnsi="Times New Roman"/>
                <w:b/>
              </w:rPr>
              <w:t xml:space="preserve">Tehniskā specifikācija, </w:t>
            </w:r>
          </w:p>
          <w:p w:rsidR="006947F3" w:rsidRPr="0033799E" w:rsidRDefault="006947F3" w:rsidP="002E0302">
            <w:pPr>
              <w:jc w:val="center"/>
              <w:rPr>
                <w:rFonts w:ascii="Times New Roman" w:hAnsi="Times New Roman"/>
                <w:b/>
              </w:rPr>
            </w:pPr>
            <w:r w:rsidRPr="0033799E">
              <w:rPr>
                <w:rFonts w:ascii="Times New Roman" w:hAnsi="Times New Roman"/>
                <w:b/>
              </w:rPr>
              <w:t>vēlamais iepakojums</w:t>
            </w:r>
          </w:p>
        </w:tc>
        <w:tc>
          <w:tcPr>
            <w:tcW w:w="1663" w:type="dxa"/>
          </w:tcPr>
          <w:p w:rsidR="006947F3" w:rsidRPr="0033799E" w:rsidRDefault="006947F3" w:rsidP="002E0302">
            <w:pPr>
              <w:jc w:val="center"/>
              <w:rPr>
                <w:rFonts w:ascii="Times New Roman" w:hAnsi="Times New Roman"/>
                <w:b/>
              </w:rPr>
            </w:pPr>
            <w:r w:rsidRPr="0033799E">
              <w:rPr>
                <w:rFonts w:ascii="Times New Roman" w:hAnsi="Times New Roman"/>
                <w:b/>
              </w:rPr>
              <w:t xml:space="preserve">Mērvienība </w:t>
            </w:r>
          </w:p>
        </w:tc>
        <w:tc>
          <w:tcPr>
            <w:tcW w:w="1482" w:type="dxa"/>
          </w:tcPr>
          <w:p w:rsidR="006947F3" w:rsidRPr="0033799E" w:rsidRDefault="006947F3" w:rsidP="002E0302">
            <w:pPr>
              <w:jc w:val="center"/>
              <w:rPr>
                <w:rFonts w:ascii="Times New Roman" w:hAnsi="Times New Roman"/>
                <w:b/>
              </w:rPr>
            </w:pPr>
            <w:r w:rsidRPr="0033799E">
              <w:rPr>
                <w:rFonts w:ascii="Times New Roman" w:hAnsi="Times New Roman"/>
                <w:b/>
              </w:rPr>
              <w:t>Plānotais daudzums</w:t>
            </w:r>
          </w:p>
        </w:tc>
      </w:tr>
      <w:tr w:rsidR="006947F3" w:rsidRPr="0033799E" w:rsidTr="002E0302">
        <w:tc>
          <w:tcPr>
            <w:tcW w:w="600" w:type="dxa"/>
          </w:tcPr>
          <w:p w:rsidR="006947F3" w:rsidRPr="0033799E" w:rsidRDefault="006947F3" w:rsidP="002E0302">
            <w:pPr>
              <w:jc w:val="center"/>
              <w:rPr>
                <w:rFonts w:ascii="Times New Roman" w:hAnsi="Times New Roman"/>
              </w:rPr>
            </w:pPr>
            <w:r w:rsidRPr="0033799E">
              <w:rPr>
                <w:rFonts w:ascii="Times New Roman" w:hAnsi="Times New Roman"/>
              </w:rPr>
              <w:t>1.</w:t>
            </w:r>
          </w:p>
        </w:tc>
        <w:tc>
          <w:tcPr>
            <w:tcW w:w="1680" w:type="dxa"/>
          </w:tcPr>
          <w:p w:rsidR="006947F3" w:rsidRPr="0033799E" w:rsidRDefault="006947F3" w:rsidP="002E0302">
            <w:pPr>
              <w:rPr>
                <w:rFonts w:ascii="Times New Roman" w:hAnsi="Times New Roman"/>
              </w:rPr>
            </w:pPr>
            <w:r w:rsidRPr="0033799E">
              <w:rPr>
                <w:rFonts w:ascii="Times New Roman" w:hAnsi="Times New Roman"/>
              </w:rPr>
              <w:t>Tomāti</w:t>
            </w:r>
          </w:p>
        </w:tc>
        <w:tc>
          <w:tcPr>
            <w:tcW w:w="3575" w:type="dxa"/>
          </w:tcPr>
          <w:p w:rsidR="006947F3" w:rsidRPr="0033799E" w:rsidRDefault="006947F3" w:rsidP="002E0302">
            <w:pPr>
              <w:rPr>
                <w:rFonts w:ascii="Times New Roman" w:hAnsi="Times New Roman"/>
              </w:rPr>
            </w:pPr>
            <w:r w:rsidRPr="0033799E">
              <w:rPr>
                <w:rFonts w:ascii="Times New Roman" w:hAnsi="Times New Roman"/>
              </w:rPr>
              <w:t>Augstas kvalitātes, svaigi, veseli, diametrs 7-</w:t>
            </w:r>
            <w:smartTag w:uri="urn:schemas-microsoft-com:office:smarttags" w:element="metricconverter">
              <w:smartTagPr>
                <w:attr w:name="ProductID" w:val="10 cm"/>
              </w:smartTagPr>
              <w:r w:rsidRPr="0033799E">
                <w:rPr>
                  <w:rFonts w:ascii="Times New Roman" w:hAnsi="Times New Roman"/>
                </w:rPr>
                <w:t>10 cm</w:t>
              </w:r>
            </w:smartTag>
            <w:r w:rsidRPr="0033799E">
              <w:rPr>
                <w:rFonts w:ascii="Times New Roman" w:hAnsi="Times New Roman"/>
              </w:rPr>
              <w:t>, nepārauguši, bez bojājumiem, mīkstuma konsistence vienmērīga, sulīgi ar šķirnei raksturīgu krāsu, garšu, krāsojums vienmērīgs</w:t>
            </w:r>
          </w:p>
        </w:tc>
        <w:tc>
          <w:tcPr>
            <w:tcW w:w="1663" w:type="dxa"/>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482" w:type="dxa"/>
          </w:tcPr>
          <w:p w:rsidR="006947F3" w:rsidRPr="0033799E" w:rsidRDefault="006947F3" w:rsidP="002E0302">
            <w:pPr>
              <w:jc w:val="center"/>
              <w:rPr>
                <w:rFonts w:ascii="Times New Roman" w:hAnsi="Times New Roman"/>
              </w:rPr>
            </w:pPr>
            <w:r>
              <w:rPr>
                <w:rFonts w:ascii="Times New Roman" w:hAnsi="Times New Roman"/>
              </w:rPr>
              <w:t>10kg</w:t>
            </w:r>
          </w:p>
        </w:tc>
      </w:tr>
      <w:tr w:rsidR="006947F3" w:rsidRPr="0033799E" w:rsidTr="002E0302">
        <w:tc>
          <w:tcPr>
            <w:tcW w:w="600" w:type="dxa"/>
          </w:tcPr>
          <w:p w:rsidR="006947F3" w:rsidRPr="0033799E" w:rsidRDefault="006947F3" w:rsidP="002E0302">
            <w:pPr>
              <w:jc w:val="center"/>
              <w:rPr>
                <w:rFonts w:ascii="Times New Roman" w:hAnsi="Times New Roman"/>
              </w:rPr>
            </w:pPr>
            <w:r w:rsidRPr="0033799E">
              <w:rPr>
                <w:rFonts w:ascii="Times New Roman" w:hAnsi="Times New Roman"/>
              </w:rPr>
              <w:t>2.</w:t>
            </w:r>
          </w:p>
        </w:tc>
        <w:tc>
          <w:tcPr>
            <w:tcW w:w="1680" w:type="dxa"/>
          </w:tcPr>
          <w:p w:rsidR="006947F3" w:rsidRPr="0033799E" w:rsidRDefault="006947F3" w:rsidP="002E0302">
            <w:pPr>
              <w:rPr>
                <w:rFonts w:ascii="Times New Roman" w:hAnsi="Times New Roman"/>
              </w:rPr>
            </w:pPr>
            <w:r w:rsidRPr="0033799E">
              <w:rPr>
                <w:rFonts w:ascii="Times New Roman" w:hAnsi="Times New Roman"/>
              </w:rPr>
              <w:t>Gurķi svaigi</w:t>
            </w:r>
          </w:p>
        </w:tc>
        <w:tc>
          <w:tcPr>
            <w:tcW w:w="3575" w:type="dxa"/>
          </w:tcPr>
          <w:p w:rsidR="006947F3" w:rsidRPr="0033799E" w:rsidRDefault="006947F3" w:rsidP="002E0302">
            <w:pPr>
              <w:rPr>
                <w:rFonts w:ascii="Times New Roman" w:hAnsi="Times New Roman"/>
              </w:rPr>
            </w:pPr>
            <w:r w:rsidRPr="0033799E">
              <w:rPr>
                <w:rFonts w:ascii="Times New Roman" w:hAnsi="Times New Roman"/>
              </w:rPr>
              <w:t>Augstas kvalitātes, svaigi, diametrs 3-</w:t>
            </w:r>
            <w:smartTag w:uri="urn:schemas-microsoft-com:office:smarttags" w:element="metricconverter">
              <w:smartTagPr>
                <w:attr w:name="ProductID" w:val="5 cm"/>
              </w:smartTagPr>
              <w:r w:rsidRPr="0033799E">
                <w:rPr>
                  <w:rFonts w:ascii="Times New Roman" w:hAnsi="Times New Roman"/>
                </w:rPr>
                <w:t>5 cm</w:t>
              </w:r>
            </w:smartTag>
            <w:r w:rsidRPr="0033799E">
              <w:rPr>
                <w:rFonts w:ascii="Times New Roman" w:hAnsi="Times New Roman"/>
              </w:rPr>
              <w:t xml:space="preserve">, garums  līdz </w:t>
            </w:r>
            <w:smartTag w:uri="urn:schemas-microsoft-com:office:smarttags" w:element="metricconverter">
              <w:smartTagPr>
                <w:attr w:name="ProductID" w:val="25 cm"/>
              </w:smartTagPr>
              <w:r w:rsidRPr="0033799E">
                <w:rPr>
                  <w:rFonts w:ascii="Times New Roman" w:hAnsi="Times New Roman"/>
                </w:rPr>
                <w:t>25 cm</w:t>
              </w:r>
            </w:smartTag>
            <w:r w:rsidRPr="0033799E">
              <w:rPr>
                <w:rFonts w:ascii="Times New Roman" w:hAnsi="Times New Roman"/>
              </w:rPr>
              <w:t>, plānu mizu, vienmērīga mīkstuma konsistence, sulīgi, izteiktu svaiguma garšu, bez bojājumiem, sverami.</w:t>
            </w:r>
          </w:p>
        </w:tc>
        <w:tc>
          <w:tcPr>
            <w:tcW w:w="1663" w:type="dxa"/>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482" w:type="dxa"/>
          </w:tcPr>
          <w:p w:rsidR="006947F3" w:rsidRPr="0033799E" w:rsidRDefault="006947F3" w:rsidP="002E0302">
            <w:pPr>
              <w:jc w:val="center"/>
              <w:rPr>
                <w:rFonts w:ascii="Times New Roman" w:hAnsi="Times New Roman"/>
              </w:rPr>
            </w:pPr>
            <w:r>
              <w:rPr>
                <w:rFonts w:ascii="Times New Roman" w:hAnsi="Times New Roman"/>
              </w:rPr>
              <w:t>10kg</w:t>
            </w:r>
          </w:p>
        </w:tc>
      </w:tr>
      <w:tr w:rsidR="006947F3" w:rsidRPr="0033799E" w:rsidTr="002E0302">
        <w:tc>
          <w:tcPr>
            <w:tcW w:w="600" w:type="dxa"/>
          </w:tcPr>
          <w:p w:rsidR="006947F3" w:rsidRPr="0033799E" w:rsidRDefault="006947F3" w:rsidP="002E0302">
            <w:pPr>
              <w:jc w:val="center"/>
              <w:rPr>
                <w:rFonts w:ascii="Times New Roman" w:hAnsi="Times New Roman"/>
              </w:rPr>
            </w:pPr>
            <w:r>
              <w:rPr>
                <w:rFonts w:ascii="Times New Roman" w:hAnsi="Times New Roman"/>
              </w:rPr>
              <w:t>3.</w:t>
            </w:r>
          </w:p>
        </w:tc>
        <w:tc>
          <w:tcPr>
            <w:tcW w:w="1680" w:type="dxa"/>
          </w:tcPr>
          <w:p w:rsidR="006947F3" w:rsidRPr="0033799E" w:rsidRDefault="006947F3" w:rsidP="002E0302">
            <w:pPr>
              <w:rPr>
                <w:rFonts w:ascii="Times New Roman" w:hAnsi="Times New Roman"/>
              </w:rPr>
            </w:pPr>
            <w:r w:rsidRPr="0033799E">
              <w:rPr>
                <w:rFonts w:ascii="Times New Roman" w:hAnsi="Times New Roman"/>
              </w:rPr>
              <w:t xml:space="preserve">Paprika </w:t>
            </w:r>
          </w:p>
        </w:tc>
        <w:tc>
          <w:tcPr>
            <w:tcW w:w="3575" w:type="dxa"/>
          </w:tcPr>
          <w:p w:rsidR="006947F3" w:rsidRPr="0033799E" w:rsidRDefault="006947F3" w:rsidP="002E0302">
            <w:pPr>
              <w:rPr>
                <w:rFonts w:ascii="Times New Roman" w:hAnsi="Times New Roman"/>
              </w:rPr>
            </w:pPr>
            <w:r w:rsidRPr="0033799E">
              <w:rPr>
                <w:rFonts w:ascii="Times New Roman" w:hAnsi="Times New Roman"/>
              </w:rPr>
              <w:t>Paprika sarkana, svaiga, nepāraugusi, bez bojājumiem, šķirnei raksturīgu krāsu un garšu, vienmērīgi nogatavojusies, sverama</w:t>
            </w:r>
          </w:p>
        </w:tc>
        <w:tc>
          <w:tcPr>
            <w:tcW w:w="1663" w:type="dxa"/>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482" w:type="dxa"/>
          </w:tcPr>
          <w:p w:rsidR="006947F3" w:rsidRPr="0033799E" w:rsidRDefault="006947F3" w:rsidP="002E0302">
            <w:pPr>
              <w:jc w:val="center"/>
              <w:rPr>
                <w:rFonts w:ascii="Times New Roman" w:hAnsi="Times New Roman"/>
              </w:rPr>
            </w:pPr>
            <w:r>
              <w:rPr>
                <w:rFonts w:ascii="Times New Roman" w:hAnsi="Times New Roman"/>
              </w:rPr>
              <w:t>10kg</w:t>
            </w:r>
          </w:p>
        </w:tc>
      </w:tr>
      <w:tr w:rsidR="006947F3" w:rsidRPr="0033799E" w:rsidTr="002E0302">
        <w:tc>
          <w:tcPr>
            <w:tcW w:w="600" w:type="dxa"/>
          </w:tcPr>
          <w:p w:rsidR="006947F3" w:rsidRPr="0033799E" w:rsidRDefault="006947F3" w:rsidP="002E0302">
            <w:pPr>
              <w:jc w:val="center"/>
              <w:rPr>
                <w:rFonts w:ascii="Times New Roman" w:hAnsi="Times New Roman"/>
              </w:rPr>
            </w:pPr>
            <w:r>
              <w:rPr>
                <w:rFonts w:ascii="Times New Roman" w:hAnsi="Times New Roman"/>
              </w:rPr>
              <w:t>4.</w:t>
            </w:r>
          </w:p>
        </w:tc>
        <w:tc>
          <w:tcPr>
            <w:tcW w:w="1680" w:type="dxa"/>
          </w:tcPr>
          <w:p w:rsidR="006947F3" w:rsidRPr="0033799E" w:rsidRDefault="006947F3" w:rsidP="002E0302">
            <w:pPr>
              <w:rPr>
                <w:rFonts w:ascii="Times New Roman" w:hAnsi="Times New Roman"/>
              </w:rPr>
            </w:pPr>
            <w:r w:rsidRPr="0033799E">
              <w:rPr>
                <w:rFonts w:ascii="Times New Roman" w:hAnsi="Times New Roman"/>
              </w:rPr>
              <w:t xml:space="preserve">Ziedkāposti </w:t>
            </w:r>
          </w:p>
        </w:tc>
        <w:tc>
          <w:tcPr>
            <w:tcW w:w="3575" w:type="dxa"/>
          </w:tcPr>
          <w:p w:rsidR="006947F3" w:rsidRPr="0033799E" w:rsidRDefault="006947F3" w:rsidP="002E0302">
            <w:pPr>
              <w:rPr>
                <w:rFonts w:ascii="Times New Roman" w:hAnsi="Times New Roman"/>
              </w:rPr>
            </w:pPr>
            <w:r w:rsidRPr="0033799E">
              <w:rPr>
                <w:rFonts w:ascii="Times New Roman" w:hAnsi="Times New Roman"/>
              </w:rPr>
              <w:t>Augstas kvalitātes, svaigi, diametrs 10-</w:t>
            </w:r>
            <w:smartTag w:uri="urn:schemas-microsoft-com:office:smarttags" w:element="metricconverter">
              <w:smartTagPr>
                <w:attr w:name="ProductID" w:val="15 cm"/>
              </w:smartTagPr>
              <w:r w:rsidRPr="0033799E">
                <w:rPr>
                  <w:rFonts w:ascii="Times New Roman" w:hAnsi="Times New Roman"/>
                </w:rPr>
                <w:t>15 cm</w:t>
              </w:r>
            </w:smartTag>
            <w:r w:rsidRPr="0033799E">
              <w:rPr>
                <w:rFonts w:ascii="Times New Roman" w:hAnsi="Times New Roman"/>
              </w:rPr>
              <w:t xml:space="preserve"> puķu kātiņu galvas cieši piekļautas, bez bojājumiem, sverami</w:t>
            </w:r>
          </w:p>
        </w:tc>
        <w:tc>
          <w:tcPr>
            <w:tcW w:w="1663" w:type="dxa"/>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482" w:type="dxa"/>
          </w:tcPr>
          <w:p w:rsidR="006947F3" w:rsidRPr="0033799E" w:rsidRDefault="006947F3" w:rsidP="002E0302">
            <w:pPr>
              <w:jc w:val="center"/>
              <w:rPr>
                <w:rFonts w:ascii="Times New Roman" w:hAnsi="Times New Roman"/>
              </w:rPr>
            </w:pPr>
            <w:r>
              <w:rPr>
                <w:rFonts w:ascii="Times New Roman" w:hAnsi="Times New Roman"/>
              </w:rPr>
              <w:t>10kg</w:t>
            </w:r>
          </w:p>
        </w:tc>
      </w:tr>
      <w:tr w:rsidR="006947F3" w:rsidRPr="0033799E" w:rsidTr="002E0302">
        <w:tc>
          <w:tcPr>
            <w:tcW w:w="600" w:type="dxa"/>
          </w:tcPr>
          <w:p w:rsidR="006947F3" w:rsidRPr="0033799E" w:rsidRDefault="006947F3" w:rsidP="002E0302">
            <w:pPr>
              <w:jc w:val="center"/>
              <w:rPr>
                <w:rFonts w:ascii="Times New Roman" w:hAnsi="Times New Roman"/>
              </w:rPr>
            </w:pPr>
            <w:r w:rsidRPr="0033799E">
              <w:rPr>
                <w:rFonts w:ascii="Times New Roman" w:hAnsi="Times New Roman"/>
              </w:rPr>
              <w:t>7.</w:t>
            </w:r>
          </w:p>
        </w:tc>
        <w:tc>
          <w:tcPr>
            <w:tcW w:w="1680" w:type="dxa"/>
          </w:tcPr>
          <w:p w:rsidR="006947F3" w:rsidRPr="0033799E" w:rsidRDefault="006947F3" w:rsidP="002E0302">
            <w:pPr>
              <w:rPr>
                <w:rFonts w:ascii="Times New Roman" w:hAnsi="Times New Roman"/>
              </w:rPr>
            </w:pPr>
            <w:r w:rsidRPr="0033799E">
              <w:rPr>
                <w:rFonts w:ascii="Times New Roman" w:hAnsi="Times New Roman"/>
              </w:rPr>
              <w:t>Ķīnas kāposti</w:t>
            </w:r>
          </w:p>
        </w:tc>
        <w:tc>
          <w:tcPr>
            <w:tcW w:w="3575" w:type="dxa"/>
          </w:tcPr>
          <w:p w:rsidR="006947F3" w:rsidRPr="00D16C00" w:rsidRDefault="006947F3" w:rsidP="002E0302">
            <w:pPr>
              <w:rPr>
                <w:rFonts w:ascii="Times New Roman" w:hAnsi="Times New Roman"/>
                <w:lang w:val="es-ES"/>
              </w:rPr>
            </w:pPr>
            <w:r w:rsidRPr="00D16C00">
              <w:rPr>
                <w:rFonts w:ascii="Times New Roman" w:hAnsi="Times New Roman"/>
                <w:lang w:val="es-ES"/>
              </w:rPr>
              <w:t>Kāpostu galviņas stingras, lapas cieši piekļautas, bez bojājumiem, sverami</w:t>
            </w:r>
          </w:p>
        </w:tc>
        <w:tc>
          <w:tcPr>
            <w:tcW w:w="1663" w:type="dxa"/>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482" w:type="dxa"/>
          </w:tcPr>
          <w:p w:rsidR="006947F3" w:rsidRPr="0033799E" w:rsidRDefault="006947F3" w:rsidP="002E0302">
            <w:pPr>
              <w:jc w:val="center"/>
              <w:rPr>
                <w:rFonts w:ascii="Times New Roman" w:hAnsi="Times New Roman"/>
              </w:rPr>
            </w:pPr>
            <w:r>
              <w:rPr>
                <w:rFonts w:ascii="Times New Roman" w:hAnsi="Times New Roman"/>
              </w:rPr>
              <w:t>30kg</w:t>
            </w:r>
          </w:p>
        </w:tc>
      </w:tr>
      <w:tr w:rsidR="006947F3" w:rsidRPr="0033799E" w:rsidTr="002E0302">
        <w:tc>
          <w:tcPr>
            <w:tcW w:w="600" w:type="dxa"/>
          </w:tcPr>
          <w:p w:rsidR="006947F3" w:rsidRPr="0033799E" w:rsidRDefault="006947F3" w:rsidP="002E0302">
            <w:pPr>
              <w:jc w:val="center"/>
              <w:rPr>
                <w:rFonts w:ascii="Times New Roman" w:hAnsi="Times New Roman"/>
              </w:rPr>
            </w:pPr>
            <w:r w:rsidRPr="0033799E">
              <w:rPr>
                <w:rFonts w:ascii="Times New Roman" w:hAnsi="Times New Roman"/>
              </w:rPr>
              <w:t>8.</w:t>
            </w:r>
          </w:p>
        </w:tc>
        <w:tc>
          <w:tcPr>
            <w:tcW w:w="1680" w:type="dxa"/>
          </w:tcPr>
          <w:p w:rsidR="006947F3" w:rsidRPr="0033799E" w:rsidRDefault="006947F3" w:rsidP="002E0302">
            <w:pPr>
              <w:rPr>
                <w:rFonts w:ascii="Times New Roman" w:hAnsi="Times New Roman"/>
              </w:rPr>
            </w:pPr>
            <w:r w:rsidRPr="0033799E">
              <w:rPr>
                <w:rFonts w:ascii="Times New Roman" w:hAnsi="Times New Roman"/>
              </w:rPr>
              <w:t xml:space="preserve">Puravi </w:t>
            </w:r>
          </w:p>
        </w:tc>
        <w:tc>
          <w:tcPr>
            <w:tcW w:w="3575" w:type="dxa"/>
          </w:tcPr>
          <w:p w:rsidR="006947F3" w:rsidRPr="0033799E" w:rsidRDefault="006947F3" w:rsidP="002E0302">
            <w:pPr>
              <w:rPr>
                <w:rFonts w:ascii="Times New Roman" w:hAnsi="Times New Roman"/>
              </w:rPr>
            </w:pPr>
            <w:r w:rsidRPr="0033799E">
              <w:rPr>
                <w:rFonts w:ascii="Times New Roman" w:hAnsi="Times New Roman"/>
              </w:rPr>
              <w:t>Svaigi, nepārauguši, sausi, bez bojājumiem, tīri, sverami</w:t>
            </w:r>
          </w:p>
        </w:tc>
        <w:tc>
          <w:tcPr>
            <w:tcW w:w="1663" w:type="dxa"/>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482" w:type="dxa"/>
          </w:tcPr>
          <w:p w:rsidR="006947F3" w:rsidRPr="0033799E" w:rsidRDefault="006947F3" w:rsidP="002E0302">
            <w:pPr>
              <w:jc w:val="center"/>
              <w:rPr>
                <w:rFonts w:ascii="Times New Roman" w:hAnsi="Times New Roman"/>
              </w:rPr>
            </w:pPr>
            <w:r>
              <w:rPr>
                <w:rFonts w:ascii="Times New Roman" w:hAnsi="Times New Roman"/>
              </w:rPr>
              <w:t>10kg</w:t>
            </w:r>
          </w:p>
        </w:tc>
      </w:tr>
      <w:tr w:rsidR="006947F3" w:rsidRPr="0033799E" w:rsidTr="002E0302">
        <w:tc>
          <w:tcPr>
            <w:tcW w:w="600" w:type="dxa"/>
          </w:tcPr>
          <w:p w:rsidR="006947F3" w:rsidRPr="0033799E" w:rsidRDefault="006947F3" w:rsidP="002E0302">
            <w:pPr>
              <w:jc w:val="center"/>
              <w:rPr>
                <w:rFonts w:ascii="Times New Roman" w:hAnsi="Times New Roman"/>
              </w:rPr>
            </w:pPr>
            <w:r w:rsidRPr="0033799E">
              <w:rPr>
                <w:rFonts w:ascii="Times New Roman" w:hAnsi="Times New Roman"/>
              </w:rPr>
              <w:t>9.</w:t>
            </w:r>
          </w:p>
        </w:tc>
        <w:tc>
          <w:tcPr>
            <w:tcW w:w="1680" w:type="dxa"/>
          </w:tcPr>
          <w:p w:rsidR="006947F3" w:rsidRPr="0033799E" w:rsidRDefault="006947F3" w:rsidP="002E0302">
            <w:pPr>
              <w:rPr>
                <w:rFonts w:ascii="Times New Roman" w:hAnsi="Times New Roman"/>
              </w:rPr>
            </w:pPr>
            <w:r w:rsidRPr="0033799E">
              <w:rPr>
                <w:rFonts w:ascii="Times New Roman" w:hAnsi="Times New Roman"/>
              </w:rPr>
              <w:t xml:space="preserve">Redīsi </w:t>
            </w:r>
          </w:p>
        </w:tc>
        <w:tc>
          <w:tcPr>
            <w:tcW w:w="3575" w:type="dxa"/>
          </w:tcPr>
          <w:p w:rsidR="006947F3" w:rsidRPr="0033799E" w:rsidRDefault="006947F3" w:rsidP="002E0302">
            <w:pPr>
              <w:rPr>
                <w:rFonts w:ascii="Times New Roman" w:hAnsi="Times New Roman"/>
              </w:rPr>
            </w:pPr>
            <w:r w:rsidRPr="0033799E">
              <w:rPr>
                <w:rFonts w:ascii="Times New Roman" w:hAnsi="Times New Roman"/>
              </w:rPr>
              <w:t>Veseli, svaigi, nepārauguši, bez bojājumiem, sulīgi ar šķirnei raksturīgu garšu, vienmērīga mīkstuma konsistences, sverami</w:t>
            </w:r>
          </w:p>
        </w:tc>
        <w:tc>
          <w:tcPr>
            <w:tcW w:w="1663" w:type="dxa"/>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482" w:type="dxa"/>
          </w:tcPr>
          <w:p w:rsidR="006947F3" w:rsidRPr="0033799E" w:rsidRDefault="006947F3" w:rsidP="002E0302">
            <w:pPr>
              <w:jc w:val="center"/>
              <w:rPr>
                <w:rFonts w:ascii="Times New Roman" w:hAnsi="Times New Roman"/>
              </w:rPr>
            </w:pPr>
            <w:r>
              <w:rPr>
                <w:rFonts w:ascii="Times New Roman" w:hAnsi="Times New Roman"/>
              </w:rPr>
              <w:t>20kg</w:t>
            </w:r>
          </w:p>
        </w:tc>
      </w:tr>
    </w:tbl>
    <w:p w:rsidR="006947F3" w:rsidRPr="0033799E" w:rsidRDefault="006947F3" w:rsidP="0033799E">
      <w:pPr>
        <w:rPr>
          <w:rFonts w:ascii="Times New Roman" w:hAnsi="Times New Roman"/>
        </w:rPr>
      </w:pPr>
    </w:p>
    <w:p w:rsidR="006947F3" w:rsidRPr="0033799E" w:rsidRDefault="006947F3" w:rsidP="0033799E">
      <w:pPr>
        <w:ind w:left="1200" w:hanging="720"/>
        <w:rPr>
          <w:rFonts w:ascii="Times New Roman" w:hAnsi="Times New Roman"/>
          <w:b/>
        </w:rPr>
      </w:pPr>
      <w:r w:rsidRPr="0033799E">
        <w:rPr>
          <w:rFonts w:ascii="Times New Roman" w:hAnsi="Times New Roman"/>
        </w:rPr>
        <w:t xml:space="preserve">2.13.10. iepirkuma 10.daļa </w:t>
      </w:r>
      <w:r w:rsidRPr="0033799E">
        <w:rPr>
          <w:rFonts w:ascii="Times New Roman" w:hAnsi="Times New Roman"/>
          <w:b/>
        </w:rPr>
        <w:t>„Augļi”</w:t>
      </w:r>
      <w:r w:rsidRPr="0033799E">
        <w:rPr>
          <w:rFonts w:ascii="Times New Roman" w:hAnsi="Times New Roman"/>
        </w:rPr>
        <w:t>:</w:t>
      </w:r>
    </w:p>
    <w:tbl>
      <w:tblPr>
        <w:tblW w:w="900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1800"/>
        <w:gridCol w:w="3480"/>
        <w:gridCol w:w="1680"/>
        <w:gridCol w:w="1440"/>
      </w:tblGrid>
      <w:tr w:rsidR="006947F3" w:rsidRPr="0033799E" w:rsidTr="002E0302">
        <w:tc>
          <w:tcPr>
            <w:tcW w:w="600" w:type="dxa"/>
          </w:tcPr>
          <w:p w:rsidR="006947F3" w:rsidRPr="0033799E" w:rsidRDefault="006947F3" w:rsidP="002E0302">
            <w:pPr>
              <w:jc w:val="center"/>
              <w:rPr>
                <w:rFonts w:ascii="Times New Roman" w:hAnsi="Times New Roman"/>
                <w:b/>
              </w:rPr>
            </w:pPr>
            <w:r w:rsidRPr="0033799E">
              <w:rPr>
                <w:rFonts w:ascii="Times New Roman" w:hAnsi="Times New Roman"/>
                <w:b/>
              </w:rPr>
              <w:t>N.p.k.</w:t>
            </w:r>
          </w:p>
        </w:tc>
        <w:tc>
          <w:tcPr>
            <w:tcW w:w="1800" w:type="dxa"/>
          </w:tcPr>
          <w:p w:rsidR="006947F3" w:rsidRPr="0033799E" w:rsidRDefault="006947F3" w:rsidP="002E0302">
            <w:pPr>
              <w:jc w:val="center"/>
              <w:rPr>
                <w:rFonts w:ascii="Times New Roman" w:hAnsi="Times New Roman"/>
                <w:b/>
              </w:rPr>
            </w:pPr>
            <w:r w:rsidRPr="0033799E">
              <w:rPr>
                <w:rFonts w:ascii="Times New Roman" w:hAnsi="Times New Roman"/>
                <w:b/>
              </w:rPr>
              <w:t>Iepirkuma priekšmeta nosaukums</w:t>
            </w:r>
          </w:p>
        </w:tc>
        <w:tc>
          <w:tcPr>
            <w:tcW w:w="3480" w:type="dxa"/>
          </w:tcPr>
          <w:p w:rsidR="006947F3" w:rsidRPr="0033799E" w:rsidRDefault="006947F3" w:rsidP="002E0302">
            <w:pPr>
              <w:jc w:val="center"/>
              <w:rPr>
                <w:rFonts w:ascii="Times New Roman" w:hAnsi="Times New Roman"/>
                <w:b/>
              </w:rPr>
            </w:pPr>
            <w:r w:rsidRPr="0033799E">
              <w:rPr>
                <w:rFonts w:ascii="Times New Roman" w:hAnsi="Times New Roman"/>
                <w:b/>
              </w:rPr>
              <w:t>Tehniskā specifikācija</w:t>
            </w:r>
          </w:p>
        </w:tc>
        <w:tc>
          <w:tcPr>
            <w:tcW w:w="1680" w:type="dxa"/>
          </w:tcPr>
          <w:p w:rsidR="006947F3" w:rsidRPr="0033799E" w:rsidRDefault="006947F3" w:rsidP="002E0302">
            <w:pPr>
              <w:jc w:val="center"/>
              <w:rPr>
                <w:rFonts w:ascii="Times New Roman" w:hAnsi="Times New Roman"/>
                <w:b/>
              </w:rPr>
            </w:pPr>
            <w:r w:rsidRPr="0033799E">
              <w:rPr>
                <w:rFonts w:ascii="Times New Roman" w:hAnsi="Times New Roman"/>
                <w:b/>
              </w:rPr>
              <w:t xml:space="preserve">Mērvienība </w:t>
            </w:r>
          </w:p>
        </w:tc>
        <w:tc>
          <w:tcPr>
            <w:tcW w:w="1440" w:type="dxa"/>
          </w:tcPr>
          <w:p w:rsidR="006947F3" w:rsidRPr="0033799E" w:rsidRDefault="006947F3" w:rsidP="002E0302">
            <w:pPr>
              <w:jc w:val="center"/>
              <w:rPr>
                <w:rFonts w:ascii="Times New Roman" w:hAnsi="Times New Roman"/>
                <w:b/>
              </w:rPr>
            </w:pPr>
            <w:r w:rsidRPr="0033799E">
              <w:rPr>
                <w:rFonts w:ascii="Times New Roman" w:hAnsi="Times New Roman"/>
                <w:b/>
              </w:rPr>
              <w:t>Plānotais daudzums</w:t>
            </w:r>
          </w:p>
        </w:tc>
      </w:tr>
      <w:tr w:rsidR="006947F3" w:rsidRPr="0033799E" w:rsidTr="002E0302">
        <w:tc>
          <w:tcPr>
            <w:tcW w:w="600" w:type="dxa"/>
          </w:tcPr>
          <w:p w:rsidR="006947F3" w:rsidRPr="0033799E" w:rsidRDefault="006947F3" w:rsidP="002E0302">
            <w:pPr>
              <w:jc w:val="center"/>
              <w:rPr>
                <w:rFonts w:ascii="Times New Roman" w:hAnsi="Times New Roman"/>
              </w:rPr>
            </w:pPr>
            <w:r w:rsidRPr="0033799E">
              <w:rPr>
                <w:rFonts w:ascii="Times New Roman" w:hAnsi="Times New Roman"/>
              </w:rPr>
              <w:t>1.</w:t>
            </w:r>
          </w:p>
        </w:tc>
        <w:tc>
          <w:tcPr>
            <w:tcW w:w="1800" w:type="dxa"/>
          </w:tcPr>
          <w:p w:rsidR="006947F3" w:rsidRPr="0033799E" w:rsidRDefault="006947F3" w:rsidP="002E0302">
            <w:pPr>
              <w:jc w:val="both"/>
              <w:rPr>
                <w:rFonts w:ascii="Times New Roman" w:hAnsi="Times New Roman"/>
              </w:rPr>
            </w:pPr>
            <w:r w:rsidRPr="0033799E">
              <w:rPr>
                <w:rFonts w:ascii="Times New Roman" w:hAnsi="Times New Roman"/>
              </w:rPr>
              <w:t xml:space="preserve">Āboli </w:t>
            </w:r>
          </w:p>
        </w:tc>
        <w:tc>
          <w:tcPr>
            <w:tcW w:w="3480" w:type="dxa"/>
          </w:tcPr>
          <w:p w:rsidR="006947F3" w:rsidRPr="0033799E" w:rsidRDefault="006947F3" w:rsidP="002E0302">
            <w:pPr>
              <w:rPr>
                <w:rFonts w:ascii="Times New Roman" w:hAnsi="Times New Roman"/>
              </w:rPr>
            </w:pPr>
            <w:r w:rsidRPr="0033799E">
              <w:rPr>
                <w:rFonts w:ascii="Times New Roman" w:hAnsi="Times New Roman"/>
              </w:rPr>
              <w:t>Svaigi, saldi vai saldskābi, sulīgi bez bojājumiem, sverami</w:t>
            </w:r>
          </w:p>
        </w:tc>
        <w:tc>
          <w:tcPr>
            <w:tcW w:w="1680" w:type="dxa"/>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440" w:type="dxa"/>
          </w:tcPr>
          <w:p w:rsidR="006947F3" w:rsidRPr="0033799E" w:rsidRDefault="006947F3" w:rsidP="002E0302">
            <w:pPr>
              <w:jc w:val="center"/>
              <w:rPr>
                <w:rFonts w:ascii="Times New Roman" w:hAnsi="Times New Roman"/>
              </w:rPr>
            </w:pPr>
            <w:r w:rsidRPr="0033799E">
              <w:rPr>
                <w:rFonts w:ascii="Times New Roman" w:hAnsi="Times New Roman"/>
              </w:rPr>
              <w:t>50</w:t>
            </w:r>
            <w:r>
              <w:rPr>
                <w:rFonts w:ascii="Times New Roman" w:hAnsi="Times New Roman"/>
              </w:rPr>
              <w:t>kg</w:t>
            </w:r>
          </w:p>
        </w:tc>
      </w:tr>
      <w:tr w:rsidR="006947F3" w:rsidRPr="0033799E" w:rsidTr="002E0302">
        <w:tc>
          <w:tcPr>
            <w:tcW w:w="600" w:type="dxa"/>
          </w:tcPr>
          <w:p w:rsidR="006947F3" w:rsidRPr="0033799E" w:rsidRDefault="006947F3" w:rsidP="002E0302">
            <w:pPr>
              <w:jc w:val="center"/>
              <w:rPr>
                <w:rFonts w:ascii="Times New Roman" w:hAnsi="Times New Roman"/>
              </w:rPr>
            </w:pPr>
            <w:r w:rsidRPr="0033799E">
              <w:rPr>
                <w:rFonts w:ascii="Times New Roman" w:hAnsi="Times New Roman"/>
              </w:rPr>
              <w:t>2.</w:t>
            </w:r>
          </w:p>
        </w:tc>
        <w:tc>
          <w:tcPr>
            <w:tcW w:w="1800" w:type="dxa"/>
          </w:tcPr>
          <w:p w:rsidR="006947F3" w:rsidRPr="0033799E" w:rsidRDefault="006947F3" w:rsidP="002E0302">
            <w:pPr>
              <w:jc w:val="both"/>
              <w:rPr>
                <w:rFonts w:ascii="Times New Roman" w:hAnsi="Times New Roman"/>
              </w:rPr>
            </w:pPr>
            <w:r w:rsidRPr="0033799E">
              <w:rPr>
                <w:rFonts w:ascii="Times New Roman" w:hAnsi="Times New Roman"/>
              </w:rPr>
              <w:t xml:space="preserve">Banāni </w:t>
            </w:r>
          </w:p>
        </w:tc>
        <w:tc>
          <w:tcPr>
            <w:tcW w:w="3480" w:type="dxa"/>
          </w:tcPr>
          <w:p w:rsidR="006947F3" w:rsidRPr="0033799E" w:rsidRDefault="006947F3" w:rsidP="002E0302">
            <w:pPr>
              <w:rPr>
                <w:rFonts w:ascii="Times New Roman" w:hAnsi="Times New Roman"/>
              </w:rPr>
            </w:pPr>
            <w:r w:rsidRPr="0033799E">
              <w:rPr>
                <w:rFonts w:ascii="Times New Roman" w:hAnsi="Times New Roman"/>
              </w:rPr>
              <w:t>Svaigi, dzeltenā krāsā, bez bojājumu pazīmēm, sverami</w:t>
            </w:r>
          </w:p>
        </w:tc>
        <w:tc>
          <w:tcPr>
            <w:tcW w:w="1680" w:type="dxa"/>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440" w:type="dxa"/>
          </w:tcPr>
          <w:p w:rsidR="006947F3" w:rsidRPr="0033799E" w:rsidRDefault="006947F3" w:rsidP="002E0302">
            <w:pPr>
              <w:jc w:val="center"/>
              <w:rPr>
                <w:rFonts w:ascii="Times New Roman" w:hAnsi="Times New Roman"/>
              </w:rPr>
            </w:pPr>
            <w:r>
              <w:rPr>
                <w:rFonts w:ascii="Times New Roman" w:hAnsi="Times New Roman"/>
              </w:rPr>
              <w:t>30kg</w:t>
            </w:r>
          </w:p>
        </w:tc>
      </w:tr>
      <w:tr w:rsidR="006947F3" w:rsidRPr="0033799E" w:rsidTr="002E0302">
        <w:tc>
          <w:tcPr>
            <w:tcW w:w="600" w:type="dxa"/>
          </w:tcPr>
          <w:p w:rsidR="006947F3" w:rsidRPr="0033799E" w:rsidRDefault="006947F3" w:rsidP="002E0302">
            <w:pPr>
              <w:jc w:val="center"/>
              <w:rPr>
                <w:rFonts w:ascii="Times New Roman" w:hAnsi="Times New Roman"/>
              </w:rPr>
            </w:pPr>
            <w:r w:rsidRPr="0033799E">
              <w:rPr>
                <w:rFonts w:ascii="Times New Roman" w:hAnsi="Times New Roman"/>
              </w:rPr>
              <w:t>3.</w:t>
            </w:r>
          </w:p>
        </w:tc>
        <w:tc>
          <w:tcPr>
            <w:tcW w:w="1800" w:type="dxa"/>
          </w:tcPr>
          <w:p w:rsidR="006947F3" w:rsidRPr="0033799E" w:rsidRDefault="006947F3" w:rsidP="002E0302">
            <w:pPr>
              <w:jc w:val="both"/>
              <w:rPr>
                <w:rFonts w:ascii="Times New Roman" w:hAnsi="Times New Roman"/>
              </w:rPr>
            </w:pPr>
            <w:r w:rsidRPr="0033799E">
              <w:rPr>
                <w:rFonts w:ascii="Times New Roman" w:hAnsi="Times New Roman"/>
              </w:rPr>
              <w:t xml:space="preserve">Citroni </w:t>
            </w:r>
          </w:p>
        </w:tc>
        <w:tc>
          <w:tcPr>
            <w:tcW w:w="3480" w:type="dxa"/>
          </w:tcPr>
          <w:p w:rsidR="006947F3" w:rsidRPr="0033799E" w:rsidRDefault="006947F3" w:rsidP="002E0302">
            <w:pPr>
              <w:rPr>
                <w:rFonts w:ascii="Times New Roman" w:hAnsi="Times New Roman"/>
              </w:rPr>
            </w:pPr>
            <w:r w:rsidRPr="0033799E">
              <w:rPr>
                <w:rFonts w:ascii="Times New Roman" w:hAnsi="Times New Roman"/>
              </w:rPr>
              <w:t>Svaigi, plānu mizu, bez bojājumiem, sulīgi, lietošanai svaigā veidā, sverami</w:t>
            </w:r>
          </w:p>
        </w:tc>
        <w:tc>
          <w:tcPr>
            <w:tcW w:w="1680" w:type="dxa"/>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440" w:type="dxa"/>
          </w:tcPr>
          <w:p w:rsidR="006947F3" w:rsidRPr="0033799E" w:rsidRDefault="006947F3" w:rsidP="002E0302">
            <w:pPr>
              <w:jc w:val="center"/>
              <w:rPr>
                <w:rFonts w:ascii="Times New Roman" w:hAnsi="Times New Roman"/>
              </w:rPr>
            </w:pPr>
            <w:r w:rsidRPr="0033799E">
              <w:rPr>
                <w:rFonts w:ascii="Times New Roman" w:hAnsi="Times New Roman"/>
              </w:rPr>
              <w:t>20</w:t>
            </w:r>
            <w:r>
              <w:rPr>
                <w:rFonts w:ascii="Times New Roman" w:hAnsi="Times New Roman"/>
              </w:rPr>
              <w:t>kg</w:t>
            </w:r>
          </w:p>
        </w:tc>
      </w:tr>
      <w:tr w:rsidR="006947F3" w:rsidRPr="0033799E" w:rsidTr="002E0302">
        <w:tc>
          <w:tcPr>
            <w:tcW w:w="600" w:type="dxa"/>
          </w:tcPr>
          <w:p w:rsidR="006947F3" w:rsidRPr="0033799E" w:rsidRDefault="006947F3" w:rsidP="002E0302">
            <w:pPr>
              <w:jc w:val="center"/>
              <w:rPr>
                <w:rFonts w:ascii="Times New Roman" w:hAnsi="Times New Roman"/>
              </w:rPr>
            </w:pPr>
            <w:r w:rsidRPr="0033799E">
              <w:rPr>
                <w:rFonts w:ascii="Times New Roman" w:hAnsi="Times New Roman"/>
              </w:rPr>
              <w:t>4.</w:t>
            </w:r>
          </w:p>
        </w:tc>
        <w:tc>
          <w:tcPr>
            <w:tcW w:w="1800" w:type="dxa"/>
          </w:tcPr>
          <w:p w:rsidR="006947F3" w:rsidRPr="0033799E" w:rsidRDefault="006947F3" w:rsidP="002E0302">
            <w:pPr>
              <w:jc w:val="both"/>
              <w:rPr>
                <w:rFonts w:ascii="Times New Roman" w:hAnsi="Times New Roman"/>
              </w:rPr>
            </w:pPr>
            <w:r w:rsidRPr="0033799E">
              <w:rPr>
                <w:rFonts w:ascii="Times New Roman" w:hAnsi="Times New Roman"/>
              </w:rPr>
              <w:t xml:space="preserve">Bumbieri </w:t>
            </w:r>
          </w:p>
        </w:tc>
        <w:tc>
          <w:tcPr>
            <w:tcW w:w="3480" w:type="dxa"/>
          </w:tcPr>
          <w:p w:rsidR="006947F3" w:rsidRPr="0033799E" w:rsidRDefault="006947F3" w:rsidP="002E0302">
            <w:pPr>
              <w:rPr>
                <w:rFonts w:ascii="Times New Roman" w:hAnsi="Times New Roman"/>
              </w:rPr>
            </w:pPr>
            <w:r w:rsidRPr="0033799E">
              <w:rPr>
                <w:rFonts w:ascii="Times New Roman" w:hAnsi="Times New Roman"/>
              </w:rPr>
              <w:t>Svaigi, saldi, sulīgi, bez bojājumiem, sverami</w:t>
            </w:r>
          </w:p>
        </w:tc>
        <w:tc>
          <w:tcPr>
            <w:tcW w:w="1680" w:type="dxa"/>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440" w:type="dxa"/>
          </w:tcPr>
          <w:p w:rsidR="006947F3" w:rsidRPr="0033799E" w:rsidRDefault="006947F3" w:rsidP="002E0302">
            <w:pPr>
              <w:jc w:val="center"/>
              <w:rPr>
                <w:rFonts w:ascii="Times New Roman" w:hAnsi="Times New Roman"/>
              </w:rPr>
            </w:pPr>
            <w:r w:rsidRPr="0033799E">
              <w:rPr>
                <w:rFonts w:ascii="Times New Roman" w:hAnsi="Times New Roman"/>
              </w:rPr>
              <w:t>30</w:t>
            </w:r>
            <w:r>
              <w:rPr>
                <w:rFonts w:ascii="Times New Roman" w:hAnsi="Times New Roman"/>
              </w:rPr>
              <w:t>kg</w:t>
            </w:r>
          </w:p>
        </w:tc>
      </w:tr>
      <w:tr w:rsidR="006947F3" w:rsidRPr="0033799E" w:rsidTr="002E0302">
        <w:tc>
          <w:tcPr>
            <w:tcW w:w="600" w:type="dxa"/>
          </w:tcPr>
          <w:p w:rsidR="006947F3" w:rsidRPr="0033799E" w:rsidRDefault="006947F3" w:rsidP="002E0302">
            <w:pPr>
              <w:jc w:val="center"/>
              <w:rPr>
                <w:rFonts w:ascii="Times New Roman" w:hAnsi="Times New Roman"/>
              </w:rPr>
            </w:pPr>
            <w:r w:rsidRPr="0033799E">
              <w:rPr>
                <w:rFonts w:ascii="Times New Roman" w:hAnsi="Times New Roman"/>
              </w:rPr>
              <w:t>5.</w:t>
            </w:r>
          </w:p>
        </w:tc>
        <w:tc>
          <w:tcPr>
            <w:tcW w:w="1800" w:type="dxa"/>
          </w:tcPr>
          <w:p w:rsidR="006947F3" w:rsidRPr="0033799E" w:rsidRDefault="006947F3" w:rsidP="002E0302">
            <w:pPr>
              <w:jc w:val="both"/>
              <w:rPr>
                <w:rFonts w:ascii="Times New Roman" w:hAnsi="Times New Roman"/>
              </w:rPr>
            </w:pPr>
            <w:r w:rsidRPr="0033799E">
              <w:rPr>
                <w:rFonts w:ascii="Times New Roman" w:hAnsi="Times New Roman"/>
              </w:rPr>
              <w:t xml:space="preserve">Mandarīni </w:t>
            </w:r>
          </w:p>
        </w:tc>
        <w:tc>
          <w:tcPr>
            <w:tcW w:w="3480" w:type="dxa"/>
          </w:tcPr>
          <w:p w:rsidR="006947F3" w:rsidRPr="0033799E" w:rsidRDefault="006947F3" w:rsidP="002E0302">
            <w:pPr>
              <w:rPr>
                <w:rFonts w:ascii="Times New Roman" w:hAnsi="Times New Roman"/>
              </w:rPr>
            </w:pPr>
            <w:r w:rsidRPr="0033799E">
              <w:rPr>
                <w:rFonts w:ascii="Times New Roman" w:hAnsi="Times New Roman"/>
              </w:rPr>
              <w:t xml:space="preserve">Saldi, gatavi tūlītējai lietošanai, saldi, sulīgi, bez bojājumiem, sverami </w:t>
            </w:r>
          </w:p>
        </w:tc>
        <w:tc>
          <w:tcPr>
            <w:tcW w:w="1680" w:type="dxa"/>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440" w:type="dxa"/>
          </w:tcPr>
          <w:p w:rsidR="006947F3" w:rsidRPr="0033799E" w:rsidRDefault="006947F3" w:rsidP="002E0302">
            <w:pPr>
              <w:jc w:val="center"/>
              <w:rPr>
                <w:rFonts w:ascii="Times New Roman" w:hAnsi="Times New Roman"/>
              </w:rPr>
            </w:pPr>
            <w:r w:rsidRPr="0033799E">
              <w:rPr>
                <w:rFonts w:ascii="Times New Roman" w:hAnsi="Times New Roman"/>
              </w:rPr>
              <w:t>20</w:t>
            </w:r>
            <w:r>
              <w:rPr>
                <w:rFonts w:ascii="Times New Roman" w:hAnsi="Times New Roman"/>
              </w:rPr>
              <w:t>kg</w:t>
            </w:r>
          </w:p>
        </w:tc>
      </w:tr>
      <w:tr w:rsidR="006947F3" w:rsidRPr="0033799E" w:rsidTr="002E0302">
        <w:tc>
          <w:tcPr>
            <w:tcW w:w="600" w:type="dxa"/>
          </w:tcPr>
          <w:p w:rsidR="006947F3" w:rsidRPr="0033799E" w:rsidRDefault="006947F3" w:rsidP="002E0302">
            <w:pPr>
              <w:jc w:val="center"/>
              <w:rPr>
                <w:rFonts w:ascii="Times New Roman" w:hAnsi="Times New Roman"/>
              </w:rPr>
            </w:pPr>
            <w:r w:rsidRPr="0033799E">
              <w:rPr>
                <w:rFonts w:ascii="Times New Roman" w:hAnsi="Times New Roman"/>
              </w:rPr>
              <w:t>6.</w:t>
            </w:r>
          </w:p>
        </w:tc>
        <w:tc>
          <w:tcPr>
            <w:tcW w:w="1800" w:type="dxa"/>
          </w:tcPr>
          <w:p w:rsidR="006947F3" w:rsidRPr="0033799E" w:rsidRDefault="006947F3" w:rsidP="002E0302">
            <w:pPr>
              <w:jc w:val="both"/>
              <w:rPr>
                <w:rFonts w:ascii="Times New Roman" w:hAnsi="Times New Roman"/>
              </w:rPr>
            </w:pPr>
            <w:r w:rsidRPr="0033799E">
              <w:rPr>
                <w:rFonts w:ascii="Times New Roman" w:hAnsi="Times New Roman"/>
              </w:rPr>
              <w:t>Kivi</w:t>
            </w:r>
          </w:p>
        </w:tc>
        <w:tc>
          <w:tcPr>
            <w:tcW w:w="3480" w:type="dxa"/>
          </w:tcPr>
          <w:p w:rsidR="006947F3" w:rsidRPr="0033799E" w:rsidRDefault="006947F3" w:rsidP="002E0302">
            <w:pPr>
              <w:rPr>
                <w:rFonts w:ascii="Times New Roman" w:hAnsi="Times New Roman"/>
              </w:rPr>
            </w:pPr>
            <w:r w:rsidRPr="0033799E">
              <w:rPr>
                <w:rFonts w:ascii="Times New Roman" w:hAnsi="Times New Roman"/>
              </w:rPr>
              <w:t>Saldi, gatavi, paredzēti tūlītējai lietošanai svaigā veidā, sulīgi, bez bojājumiem</w:t>
            </w:r>
          </w:p>
        </w:tc>
        <w:tc>
          <w:tcPr>
            <w:tcW w:w="1680" w:type="dxa"/>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440" w:type="dxa"/>
          </w:tcPr>
          <w:p w:rsidR="006947F3" w:rsidRPr="0033799E" w:rsidRDefault="006947F3" w:rsidP="002E0302">
            <w:pPr>
              <w:jc w:val="center"/>
              <w:rPr>
                <w:rFonts w:ascii="Times New Roman" w:hAnsi="Times New Roman"/>
              </w:rPr>
            </w:pPr>
            <w:r>
              <w:rPr>
                <w:rFonts w:ascii="Times New Roman" w:hAnsi="Times New Roman"/>
              </w:rPr>
              <w:t>10kg</w:t>
            </w:r>
          </w:p>
        </w:tc>
      </w:tr>
      <w:tr w:rsidR="006947F3" w:rsidRPr="0033799E" w:rsidTr="002E0302">
        <w:tc>
          <w:tcPr>
            <w:tcW w:w="600" w:type="dxa"/>
          </w:tcPr>
          <w:p w:rsidR="006947F3" w:rsidRPr="0033799E" w:rsidRDefault="006947F3" w:rsidP="002E0302">
            <w:pPr>
              <w:jc w:val="center"/>
              <w:rPr>
                <w:rFonts w:ascii="Times New Roman" w:hAnsi="Times New Roman"/>
              </w:rPr>
            </w:pPr>
            <w:r w:rsidRPr="0033799E">
              <w:rPr>
                <w:rFonts w:ascii="Times New Roman" w:hAnsi="Times New Roman"/>
              </w:rPr>
              <w:t>7.</w:t>
            </w:r>
          </w:p>
        </w:tc>
        <w:tc>
          <w:tcPr>
            <w:tcW w:w="1800" w:type="dxa"/>
          </w:tcPr>
          <w:p w:rsidR="006947F3" w:rsidRPr="0033799E" w:rsidRDefault="006947F3" w:rsidP="002E0302">
            <w:pPr>
              <w:jc w:val="both"/>
              <w:rPr>
                <w:rFonts w:ascii="Times New Roman" w:hAnsi="Times New Roman"/>
              </w:rPr>
            </w:pPr>
            <w:r w:rsidRPr="0033799E">
              <w:rPr>
                <w:rFonts w:ascii="Times New Roman" w:hAnsi="Times New Roman"/>
              </w:rPr>
              <w:t xml:space="preserve">Apelsīni </w:t>
            </w:r>
          </w:p>
        </w:tc>
        <w:tc>
          <w:tcPr>
            <w:tcW w:w="3480" w:type="dxa"/>
          </w:tcPr>
          <w:p w:rsidR="006947F3" w:rsidRPr="0033799E" w:rsidRDefault="006947F3" w:rsidP="002E0302">
            <w:pPr>
              <w:rPr>
                <w:rFonts w:ascii="Times New Roman" w:hAnsi="Times New Roman"/>
              </w:rPr>
            </w:pPr>
            <w:r w:rsidRPr="0033799E">
              <w:rPr>
                <w:rFonts w:ascii="Times New Roman" w:hAnsi="Times New Roman"/>
              </w:rPr>
              <w:t>Saldi, gatavi, paredzēti tūlītējai lietošanai svaigā veidā, sulīgi, bez bojājumiem, plānu mizu.</w:t>
            </w:r>
          </w:p>
        </w:tc>
        <w:tc>
          <w:tcPr>
            <w:tcW w:w="1680" w:type="dxa"/>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440" w:type="dxa"/>
          </w:tcPr>
          <w:p w:rsidR="006947F3" w:rsidRPr="0033799E" w:rsidRDefault="006947F3" w:rsidP="002E0302">
            <w:pPr>
              <w:jc w:val="center"/>
              <w:rPr>
                <w:rFonts w:ascii="Times New Roman" w:hAnsi="Times New Roman"/>
              </w:rPr>
            </w:pPr>
            <w:r w:rsidRPr="0033799E">
              <w:rPr>
                <w:rFonts w:ascii="Times New Roman" w:hAnsi="Times New Roman"/>
              </w:rPr>
              <w:t>20</w:t>
            </w:r>
            <w:r>
              <w:rPr>
                <w:rFonts w:ascii="Times New Roman" w:hAnsi="Times New Roman"/>
              </w:rPr>
              <w:t>kg</w:t>
            </w:r>
          </w:p>
        </w:tc>
      </w:tr>
    </w:tbl>
    <w:p w:rsidR="006947F3" w:rsidRPr="0033799E" w:rsidRDefault="006947F3" w:rsidP="0033799E">
      <w:pPr>
        <w:pStyle w:val="BodyTextIndent"/>
        <w:rPr>
          <w:rFonts w:ascii="Times New Roman" w:hAnsi="Times New Roman"/>
        </w:rPr>
      </w:pPr>
    </w:p>
    <w:p w:rsidR="006947F3" w:rsidRPr="0033799E" w:rsidRDefault="006947F3" w:rsidP="0033799E">
      <w:pPr>
        <w:pStyle w:val="BodyTextIndent"/>
        <w:rPr>
          <w:rFonts w:ascii="Times New Roman" w:hAnsi="Times New Roman"/>
        </w:rPr>
      </w:pPr>
      <w:r w:rsidRPr="0033799E">
        <w:rPr>
          <w:rFonts w:ascii="Times New Roman" w:hAnsi="Times New Roman"/>
        </w:rPr>
        <w:t>2.13.11. iepirkuma 11.daļa „</w:t>
      </w:r>
      <w:r w:rsidRPr="0033799E">
        <w:rPr>
          <w:rFonts w:ascii="Times New Roman" w:hAnsi="Times New Roman"/>
          <w:b/>
        </w:rPr>
        <w:t>Citi pārtikas produkti”</w:t>
      </w:r>
      <w:r w:rsidRPr="0033799E">
        <w:rPr>
          <w:rFonts w:ascii="Times New Roman" w:hAnsi="Times New Roman"/>
        </w:rPr>
        <w:t>:</w:t>
      </w:r>
      <w:r w:rsidRPr="0033799E">
        <w:rPr>
          <w:rFonts w:ascii="Times New Roman" w:hAnsi="Times New Roman"/>
          <w:b/>
        </w:rPr>
        <w:t xml:space="preserve"> </w:t>
      </w:r>
    </w:p>
    <w:tbl>
      <w:tblPr>
        <w:tblW w:w="900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1440"/>
        <w:gridCol w:w="3840"/>
        <w:gridCol w:w="1680"/>
        <w:gridCol w:w="1440"/>
      </w:tblGrid>
      <w:tr w:rsidR="006947F3" w:rsidRPr="0033799E" w:rsidTr="002E0302">
        <w:tc>
          <w:tcPr>
            <w:tcW w:w="600" w:type="dxa"/>
          </w:tcPr>
          <w:p w:rsidR="006947F3" w:rsidRPr="0033799E" w:rsidRDefault="006947F3" w:rsidP="002E0302">
            <w:pPr>
              <w:jc w:val="center"/>
              <w:rPr>
                <w:rFonts w:ascii="Times New Roman" w:hAnsi="Times New Roman"/>
                <w:b/>
              </w:rPr>
            </w:pPr>
            <w:r w:rsidRPr="0033799E">
              <w:rPr>
                <w:rFonts w:ascii="Times New Roman" w:hAnsi="Times New Roman"/>
                <w:b/>
              </w:rPr>
              <w:t>N.p.k.</w:t>
            </w:r>
          </w:p>
        </w:tc>
        <w:tc>
          <w:tcPr>
            <w:tcW w:w="1440" w:type="dxa"/>
          </w:tcPr>
          <w:p w:rsidR="006947F3" w:rsidRPr="0033799E" w:rsidRDefault="006947F3" w:rsidP="002E0302">
            <w:pPr>
              <w:jc w:val="center"/>
              <w:rPr>
                <w:rFonts w:ascii="Times New Roman" w:hAnsi="Times New Roman"/>
                <w:b/>
              </w:rPr>
            </w:pPr>
            <w:r w:rsidRPr="0033799E">
              <w:rPr>
                <w:rFonts w:ascii="Times New Roman" w:hAnsi="Times New Roman"/>
                <w:b/>
              </w:rPr>
              <w:t>Iepirkuma priekšmeta nosaukums</w:t>
            </w:r>
          </w:p>
        </w:tc>
        <w:tc>
          <w:tcPr>
            <w:tcW w:w="3840" w:type="dxa"/>
          </w:tcPr>
          <w:p w:rsidR="006947F3" w:rsidRPr="0033799E" w:rsidRDefault="006947F3" w:rsidP="002E0302">
            <w:pPr>
              <w:jc w:val="center"/>
              <w:rPr>
                <w:rFonts w:ascii="Times New Roman" w:hAnsi="Times New Roman"/>
                <w:b/>
              </w:rPr>
            </w:pPr>
            <w:r w:rsidRPr="0033799E">
              <w:rPr>
                <w:rFonts w:ascii="Times New Roman" w:hAnsi="Times New Roman"/>
                <w:b/>
              </w:rPr>
              <w:t xml:space="preserve">Tehniskā specifikācija, </w:t>
            </w:r>
          </w:p>
          <w:p w:rsidR="006947F3" w:rsidRPr="0033799E" w:rsidRDefault="006947F3" w:rsidP="002E0302">
            <w:pPr>
              <w:jc w:val="center"/>
              <w:rPr>
                <w:rFonts w:ascii="Times New Roman" w:hAnsi="Times New Roman"/>
                <w:b/>
              </w:rPr>
            </w:pPr>
            <w:r w:rsidRPr="0033799E">
              <w:rPr>
                <w:rFonts w:ascii="Times New Roman" w:hAnsi="Times New Roman"/>
                <w:b/>
              </w:rPr>
              <w:t>vēlamais iepakojums</w:t>
            </w:r>
          </w:p>
        </w:tc>
        <w:tc>
          <w:tcPr>
            <w:tcW w:w="1680" w:type="dxa"/>
          </w:tcPr>
          <w:p w:rsidR="006947F3" w:rsidRPr="0033799E" w:rsidRDefault="006947F3" w:rsidP="002E0302">
            <w:pPr>
              <w:jc w:val="center"/>
              <w:rPr>
                <w:rFonts w:ascii="Times New Roman" w:hAnsi="Times New Roman"/>
                <w:b/>
              </w:rPr>
            </w:pPr>
            <w:r w:rsidRPr="0033799E">
              <w:rPr>
                <w:rFonts w:ascii="Times New Roman" w:hAnsi="Times New Roman"/>
                <w:b/>
              </w:rPr>
              <w:t>Mērvienība</w:t>
            </w:r>
          </w:p>
        </w:tc>
        <w:tc>
          <w:tcPr>
            <w:tcW w:w="1440" w:type="dxa"/>
          </w:tcPr>
          <w:p w:rsidR="006947F3" w:rsidRPr="0033799E" w:rsidRDefault="006947F3" w:rsidP="002E0302">
            <w:pPr>
              <w:jc w:val="center"/>
              <w:rPr>
                <w:rFonts w:ascii="Times New Roman" w:hAnsi="Times New Roman"/>
                <w:b/>
              </w:rPr>
            </w:pPr>
            <w:r w:rsidRPr="0033799E">
              <w:rPr>
                <w:rFonts w:ascii="Times New Roman" w:hAnsi="Times New Roman"/>
                <w:b/>
              </w:rPr>
              <w:t>Plānotais Daudzums</w:t>
            </w:r>
          </w:p>
        </w:tc>
      </w:tr>
      <w:tr w:rsidR="006947F3" w:rsidRPr="0033799E" w:rsidTr="002E0302">
        <w:tc>
          <w:tcPr>
            <w:tcW w:w="600" w:type="dxa"/>
          </w:tcPr>
          <w:p w:rsidR="006947F3" w:rsidRPr="0033799E" w:rsidRDefault="006947F3" w:rsidP="002E0302">
            <w:pPr>
              <w:jc w:val="center"/>
              <w:rPr>
                <w:rFonts w:ascii="Times New Roman" w:hAnsi="Times New Roman"/>
              </w:rPr>
            </w:pPr>
            <w:r w:rsidRPr="0033799E">
              <w:rPr>
                <w:rFonts w:ascii="Times New Roman" w:hAnsi="Times New Roman"/>
              </w:rPr>
              <w:t>1.</w:t>
            </w:r>
          </w:p>
        </w:tc>
        <w:tc>
          <w:tcPr>
            <w:tcW w:w="1440" w:type="dxa"/>
          </w:tcPr>
          <w:p w:rsidR="006947F3" w:rsidRPr="0033799E" w:rsidRDefault="006947F3" w:rsidP="002E0302">
            <w:pPr>
              <w:jc w:val="both"/>
              <w:rPr>
                <w:rFonts w:ascii="Times New Roman" w:hAnsi="Times New Roman"/>
              </w:rPr>
            </w:pPr>
            <w:r w:rsidRPr="0033799E">
              <w:rPr>
                <w:rFonts w:ascii="Times New Roman" w:hAnsi="Times New Roman"/>
              </w:rPr>
              <w:t>Augļu sulas</w:t>
            </w:r>
          </w:p>
        </w:tc>
        <w:tc>
          <w:tcPr>
            <w:tcW w:w="3840" w:type="dxa"/>
          </w:tcPr>
          <w:p w:rsidR="006947F3" w:rsidRPr="0033799E" w:rsidRDefault="006947F3" w:rsidP="002E0302">
            <w:pPr>
              <w:rPr>
                <w:rFonts w:ascii="Times New Roman" w:hAnsi="Times New Roman"/>
              </w:rPr>
            </w:pPr>
            <w:r w:rsidRPr="0033799E">
              <w:rPr>
                <w:rFonts w:ascii="Times New Roman" w:hAnsi="Times New Roman"/>
              </w:rPr>
              <w:t>Dažāda sortimenta (ābolu sula, ābolu-ķiršu sula, ābolu-zemeņu, ābolu-dzērveņu sula), stikla burkās 3L Ražots Latvijā, bez konservantiem, saldinātājiem, krāsvielām.</w:t>
            </w:r>
          </w:p>
        </w:tc>
        <w:tc>
          <w:tcPr>
            <w:tcW w:w="1680" w:type="dxa"/>
          </w:tcPr>
          <w:p w:rsidR="006947F3" w:rsidRPr="0033799E" w:rsidRDefault="006947F3" w:rsidP="002E0302">
            <w:pPr>
              <w:jc w:val="center"/>
              <w:rPr>
                <w:rFonts w:ascii="Times New Roman" w:hAnsi="Times New Roman"/>
              </w:rPr>
            </w:pPr>
            <w:r w:rsidRPr="0033799E">
              <w:rPr>
                <w:rFonts w:ascii="Times New Roman" w:hAnsi="Times New Roman"/>
              </w:rPr>
              <w:t xml:space="preserve">L </w:t>
            </w:r>
          </w:p>
        </w:tc>
        <w:tc>
          <w:tcPr>
            <w:tcW w:w="1440" w:type="dxa"/>
          </w:tcPr>
          <w:p w:rsidR="006947F3" w:rsidRPr="0033799E" w:rsidRDefault="006947F3" w:rsidP="002E0302">
            <w:pPr>
              <w:jc w:val="center"/>
              <w:rPr>
                <w:rFonts w:ascii="Times New Roman" w:hAnsi="Times New Roman"/>
              </w:rPr>
            </w:pPr>
            <w:smartTag w:uri="urn:schemas-microsoft-com:office:smarttags" w:element="metricconverter">
              <w:smartTagPr>
                <w:attr w:name="ProductID" w:val="300 l"/>
              </w:smartTagPr>
              <w:r w:rsidRPr="0033799E">
                <w:rPr>
                  <w:rFonts w:ascii="Times New Roman" w:hAnsi="Times New Roman"/>
                </w:rPr>
                <w:t>300 l</w:t>
              </w:r>
            </w:smartTag>
          </w:p>
        </w:tc>
      </w:tr>
      <w:tr w:rsidR="006947F3" w:rsidRPr="0033799E" w:rsidTr="002E0302">
        <w:tc>
          <w:tcPr>
            <w:tcW w:w="600" w:type="dxa"/>
          </w:tcPr>
          <w:p w:rsidR="006947F3" w:rsidRPr="0033799E" w:rsidRDefault="006947F3" w:rsidP="002E0302">
            <w:pPr>
              <w:jc w:val="center"/>
              <w:rPr>
                <w:rFonts w:ascii="Times New Roman" w:hAnsi="Times New Roman"/>
              </w:rPr>
            </w:pPr>
            <w:r w:rsidRPr="0033799E">
              <w:rPr>
                <w:rFonts w:ascii="Times New Roman" w:hAnsi="Times New Roman"/>
              </w:rPr>
              <w:t>2.</w:t>
            </w:r>
          </w:p>
        </w:tc>
        <w:tc>
          <w:tcPr>
            <w:tcW w:w="1440" w:type="dxa"/>
          </w:tcPr>
          <w:p w:rsidR="006947F3" w:rsidRPr="0033799E" w:rsidRDefault="006947F3" w:rsidP="002E0302">
            <w:pPr>
              <w:jc w:val="both"/>
              <w:rPr>
                <w:rFonts w:ascii="Times New Roman" w:hAnsi="Times New Roman"/>
              </w:rPr>
            </w:pPr>
            <w:r w:rsidRPr="0033799E">
              <w:rPr>
                <w:rFonts w:ascii="Times New Roman" w:hAnsi="Times New Roman"/>
              </w:rPr>
              <w:t>Auzu pārslas</w:t>
            </w:r>
          </w:p>
        </w:tc>
        <w:tc>
          <w:tcPr>
            <w:tcW w:w="3840" w:type="dxa"/>
          </w:tcPr>
          <w:p w:rsidR="006947F3" w:rsidRPr="0033799E" w:rsidRDefault="006947F3" w:rsidP="002E0302">
            <w:pPr>
              <w:rPr>
                <w:rFonts w:ascii="Times New Roman" w:hAnsi="Times New Roman"/>
              </w:rPr>
            </w:pPr>
            <w:r w:rsidRPr="0033799E">
              <w:rPr>
                <w:rFonts w:ascii="Times New Roman" w:hAnsi="Times New Roman"/>
              </w:rPr>
              <w:t xml:space="preserve"> Sausas, birstošas, augstākā labuma auzu pārslas, taukvielu saturs </w:t>
            </w:r>
            <w:smartTag w:uri="urn:schemas-microsoft-com:office:smarttags" w:element="metricconverter">
              <w:smartTagPr>
                <w:attr w:name="ProductID" w:val="100 g"/>
              </w:smartTagPr>
              <w:r w:rsidRPr="0033799E">
                <w:rPr>
                  <w:rFonts w:ascii="Times New Roman" w:hAnsi="Times New Roman"/>
                </w:rPr>
                <w:t>100 g</w:t>
              </w:r>
            </w:smartTag>
            <w:r w:rsidRPr="0033799E">
              <w:rPr>
                <w:rFonts w:ascii="Times New Roman" w:hAnsi="Times New Roman"/>
              </w:rPr>
              <w:t xml:space="preserve"> produkta ne vairāk kā 5,8g, iepakojums </w:t>
            </w:r>
            <w:smartTag w:uri="urn:schemas-microsoft-com:office:smarttags" w:element="metricconverter">
              <w:smartTagPr>
                <w:attr w:name="ProductID" w:val="3 kg"/>
              </w:smartTagPr>
              <w:r w:rsidRPr="0033799E">
                <w:rPr>
                  <w:rFonts w:ascii="Times New Roman" w:hAnsi="Times New Roman"/>
                </w:rPr>
                <w:t>3 kg</w:t>
              </w:r>
            </w:smartTag>
            <w:r w:rsidRPr="0033799E">
              <w:rPr>
                <w:rFonts w:ascii="Times New Roman" w:hAnsi="Times New Roman"/>
              </w:rPr>
              <w:t xml:space="preserve"> , kaitēkļu invāzija nav pieļaujama</w:t>
            </w:r>
          </w:p>
        </w:tc>
        <w:tc>
          <w:tcPr>
            <w:tcW w:w="1680" w:type="dxa"/>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440" w:type="dxa"/>
          </w:tcPr>
          <w:p w:rsidR="006947F3" w:rsidRPr="0033799E" w:rsidRDefault="006947F3" w:rsidP="002E0302">
            <w:pPr>
              <w:jc w:val="center"/>
              <w:rPr>
                <w:rFonts w:ascii="Times New Roman" w:hAnsi="Times New Roman"/>
              </w:rPr>
            </w:pPr>
            <w:smartTag w:uri="urn:schemas-microsoft-com:office:smarttags" w:element="metricconverter">
              <w:smartTagPr>
                <w:attr w:name="ProductID" w:val="40 kg"/>
              </w:smartTagPr>
              <w:r w:rsidRPr="0033799E">
                <w:rPr>
                  <w:rFonts w:ascii="Times New Roman" w:hAnsi="Times New Roman"/>
                </w:rPr>
                <w:t>40 kg</w:t>
              </w:r>
            </w:smartTag>
          </w:p>
        </w:tc>
      </w:tr>
      <w:tr w:rsidR="006947F3" w:rsidRPr="0033799E" w:rsidTr="002E0302">
        <w:tc>
          <w:tcPr>
            <w:tcW w:w="600" w:type="dxa"/>
          </w:tcPr>
          <w:p w:rsidR="006947F3" w:rsidRPr="0033799E" w:rsidRDefault="006947F3" w:rsidP="002E0302">
            <w:pPr>
              <w:jc w:val="center"/>
              <w:rPr>
                <w:rFonts w:ascii="Times New Roman" w:hAnsi="Times New Roman"/>
              </w:rPr>
            </w:pPr>
            <w:r w:rsidRPr="0033799E">
              <w:rPr>
                <w:rFonts w:ascii="Times New Roman" w:hAnsi="Times New Roman"/>
              </w:rPr>
              <w:t>3.</w:t>
            </w:r>
          </w:p>
        </w:tc>
        <w:tc>
          <w:tcPr>
            <w:tcW w:w="1440" w:type="dxa"/>
          </w:tcPr>
          <w:p w:rsidR="006947F3" w:rsidRPr="0033799E" w:rsidRDefault="006947F3" w:rsidP="002E0302">
            <w:pPr>
              <w:jc w:val="both"/>
              <w:rPr>
                <w:rFonts w:ascii="Times New Roman" w:hAnsi="Times New Roman"/>
              </w:rPr>
            </w:pPr>
            <w:r w:rsidRPr="0033799E">
              <w:rPr>
                <w:rFonts w:ascii="Times New Roman" w:hAnsi="Times New Roman"/>
              </w:rPr>
              <w:t>Cepamais pulveris</w:t>
            </w:r>
          </w:p>
        </w:tc>
        <w:tc>
          <w:tcPr>
            <w:tcW w:w="3840" w:type="dxa"/>
          </w:tcPr>
          <w:p w:rsidR="006947F3" w:rsidRPr="0033799E" w:rsidRDefault="006947F3" w:rsidP="002E0302">
            <w:pPr>
              <w:rPr>
                <w:rFonts w:ascii="Times New Roman" w:hAnsi="Times New Roman"/>
              </w:rPr>
            </w:pPr>
            <w:r w:rsidRPr="0033799E">
              <w:rPr>
                <w:rFonts w:ascii="Times New Roman" w:hAnsi="Times New Roman"/>
              </w:rPr>
              <w:t xml:space="preserve">Sauss, birstošs, fasēts, iepakojums </w:t>
            </w:r>
          </w:p>
          <w:p w:rsidR="006947F3" w:rsidRPr="0033799E" w:rsidRDefault="006947F3" w:rsidP="002E0302">
            <w:pPr>
              <w:rPr>
                <w:rFonts w:ascii="Times New Roman" w:hAnsi="Times New Roman"/>
              </w:rPr>
            </w:pPr>
            <w:smartTag w:uri="urn:schemas-microsoft-com:office:smarttags" w:element="metricconverter">
              <w:smartTagPr>
                <w:attr w:name="ProductID" w:val="0,05 kg"/>
              </w:smartTagPr>
              <w:r w:rsidRPr="0033799E">
                <w:rPr>
                  <w:rFonts w:ascii="Times New Roman" w:hAnsi="Times New Roman"/>
                </w:rPr>
                <w:t>0,05 kg</w:t>
              </w:r>
            </w:smartTag>
          </w:p>
        </w:tc>
        <w:tc>
          <w:tcPr>
            <w:tcW w:w="1680" w:type="dxa"/>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440" w:type="dxa"/>
          </w:tcPr>
          <w:p w:rsidR="006947F3" w:rsidRPr="0033799E" w:rsidRDefault="006947F3" w:rsidP="002E0302">
            <w:pPr>
              <w:jc w:val="center"/>
              <w:rPr>
                <w:rFonts w:ascii="Times New Roman" w:hAnsi="Times New Roman"/>
              </w:rPr>
            </w:pPr>
            <w:r>
              <w:rPr>
                <w:rFonts w:ascii="Times New Roman" w:hAnsi="Times New Roman"/>
              </w:rPr>
              <w:t>0.5kg</w:t>
            </w:r>
          </w:p>
        </w:tc>
      </w:tr>
      <w:tr w:rsidR="006947F3" w:rsidRPr="0033799E" w:rsidTr="002E0302">
        <w:tc>
          <w:tcPr>
            <w:tcW w:w="600" w:type="dxa"/>
          </w:tcPr>
          <w:p w:rsidR="006947F3" w:rsidRPr="0033799E" w:rsidRDefault="006947F3" w:rsidP="002E0302">
            <w:pPr>
              <w:jc w:val="center"/>
              <w:rPr>
                <w:rFonts w:ascii="Times New Roman" w:hAnsi="Times New Roman"/>
              </w:rPr>
            </w:pPr>
            <w:r w:rsidRPr="0033799E">
              <w:rPr>
                <w:rFonts w:ascii="Times New Roman" w:hAnsi="Times New Roman"/>
              </w:rPr>
              <w:t>4.</w:t>
            </w:r>
          </w:p>
        </w:tc>
        <w:tc>
          <w:tcPr>
            <w:tcW w:w="1440" w:type="dxa"/>
          </w:tcPr>
          <w:p w:rsidR="006947F3" w:rsidRPr="0033799E" w:rsidRDefault="006947F3" w:rsidP="002E0302">
            <w:pPr>
              <w:rPr>
                <w:rFonts w:ascii="Times New Roman" w:hAnsi="Times New Roman"/>
              </w:rPr>
            </w:pPr>
            <w:r w:rsidRPr="0033799E">
              <w:rPr>
                <w:rFonts w:ascii="Times New Roman" w:hAnsi="Times New Roman"/>
              </w:rPr>
              <w:t>Cepumi</w:t>
            </w:r>
          </w:p>
        </w:tc>
        <w:tc>
          <w:tcPr>
            <w:tcW w:w="3840" w:type="dxa"/>
          </w:tcPr>
          <w:p w:rsidR="006947F3" w:rsidRPr="0033799E" w:rsidRDefault="006947F3" w:rsidP="002E0302">
            <w:pPr>
              <w:rPr>
                <w:rFonts w:ascii="Times New Roman" w:hAnsi="Times New Roman"/>
              </w:rPr>
            </w:pPr>
            <w:r w:rsidRPr="0033799E">
              <w:rPr>
                <w:rFonts w:ascii="Times New Roman" w:hAnsi="Times New Roman"/>
              </w:rPr>
              <w:t xml:space="preserve">Saldie cepumi, nesatur daļēji hidroginētus augu taukus, sverami, dažādi, kastēs, iepakojumā 2,5 - </w:t>
            </w:r>
            <w:smartTag w:uri="urn:schemas-microsoft-com:office:smarttags" w:element="metricconverter">
              <w:smartTagPr>
                <w:attr w:name="ProductID" w:val="3 kg"/>
              </w:smartTagPr>
              <w:r w:rsidRPr="0033799E">
                <w:rPr>
                  <w:rFonts w:ascii="Times New Roman" w:hAnsi="Times New Roman"/>
                </w:rPr>
                <w:t>3 kg</w:t>
              </w:r>
            </w:smartTag>
            <w:r w:rsidRPr="0033799E">
              <w:rPr>
                <w:rFonts w:ascii="Times New Roman" w:hAnsi="Times New Roman"/>
              </w:rPr>
              <w:t xml:space="preserve"> Ražots Latvijā, bez konservantiem, saldinātājiem, krāsvielām.</w:t>
            </w:r>
          </w:p>
        </w:tc>
        <w:tc>
          <w:tcPr>
            <w:tcW w:w="1680" w:type="dxa"/>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440" w:type="dxa"/>
          </w:tcPr>
          <w:p w:rsidR="006947F3" w:rsidRPr="0033799E" w:rsidRDefault="006947F3" w:rsidP="002E0302">
            <w:pPr>
              <w:jc w:val="center"/>
              <w:rPr>
                <w:rFonts w:ascii="Times New Roman" w:hAnsi="Times New Roman"/>
              </w:rPr>
            </w:pPr>
            <w:smartTag w:uri="urn:schemas-microsoft-com:office:smarttags" w:element="metricconverter">
              <w:smartTagPr>
                <w:attr w:name="ProductID" w:val="40 kg"/>
              </w:smartTagPr>
              <w:r w:rsidRPr="0033799E">
                <w:rPr>
                  <w:rFonts w:ascii="Times New Roman" w:hAnsi="Times New Roman"/>
                </w:rPr>
                <w:t>40 kg</w:t>
              </w:r>
            </w:smartTag>
          </w:p>
        </w:tc>
      </w:tr>
      <w:tr w:rsidR="006947F3" w:rsidRPr="0033799E" w:rsidTr="002E0302">
        <w:tc>
          <w:tcPr>
            <w:tcW w:w="600" w:type="dxa"/>
          </w:tcPr>
          <w:p w:rsidR="006947F3" w:rsidRPr="0033799E" w:rsidRDefault="006947F3" w:rsidP="002E0302">
            <w:pPr>
              <w:jc w:val="center"/>
              <w:rPr>
                <w:rFonts w:ascii="Times New Roman" w:hAnsi="Times New Roman"/>
              </w:rPr>
            </w:pPr>
            <w:r w:rsidRPr="0033799E">
              <w:rPr>
                <w:rFonts w:ascii="Times New Roman" w:hAnsi="Times New Roman"/>
              </w:rPr>
              <w:t>5.</w:t>
            </w:r>
          </w:p>
        </w:tc>
        <w:tc>
          <w:tcPr>
            <w:tcW w:w="1440" w:type="dxa"/>
          </w:tcPr>
          <w:p w:rsidR="006947F3" w:rsidRPr="0033799E" w:rsidRDefault="006947F3" w:rsidP="002E0302">
            <w:pPr>
              <w:jc w:val="both"/>
              <w:rPr>
                <w:rFonts w:ascii="Times New Roman" w:hAnsi="Times New Roman"/>
              </w:rPr>
            </w:pPr>
            <w:r w:rsidRPr="0033799E">
              <w:rPr>
                <w:rFonts w:ascii="Times New Roman" w:hAnsi="Times New Roman"/>
              </w:rPr>
              <w:t>Ciete</w:t>
            </w:r>
          </w:p>
        </w:tc>
        <w:tc>
          <w:tcPr>
            <w:tcW w:w="3840" w:type="dxa"/>
          </w:tcPr>
          <w:p w:rsidR="006947F3" w:rsidRPr="0033799E" w:rsidRDefault="006947F3" w:rsidP="002E0302">
            <w:pPr>
              <w:rPr>
                <w:rFonts w:ascii="Times New Roman" w:hAnsi="Times New Roman"/>
              </w:rPr>
            </w:pPr>
            <w:r w:rsidRPr="0033799E">
              <w:rPr>
                <w:rFonts w:ascii="Times New Roman" w:hAnsi="Times New Roman"/>
              </w:rPr>
              <w:t xml:space="preserve">Kartupeļu ciete, sausa, birstoša, citu cietes veidu piemaisījumi nav atļauti, nesatur ģenētiski modificētus organismus un nav ražoti no ģenētiski modificētiem produktiem, izturīgā iepakojumā, iepakojums 0,4 – </w:t>
            </w:r>
            <w:smartTag w:uri="urn:schemas-microsoft-com:office:smarttags" w:element="metricconverter">
              <w:smartTagPr>
                <w:attr w:name="ProductID" w:val="0,5 kg"/>
              </w:smartTagPr>
              <w:r w:rsidRPr="0033799E">
                <w:rPr>
                  <w:rFonts w:ascii="Times New Roman" w:hAnsi="Times New Roman"/>
                </w:rPr>
                <w:t>0,5 kg</w:t>
              </w:r>
            </w:smartTag>
          </w:p>
        </w:tc>
        <w:tc>
          <w:tcPr>
            <w:tcW w:w="1680" w:type="dxa"/>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440" w:type="dxa"/>
          </w:tcPr>
          <w:p w:rsidR="006947F3" w:rsidRPr="0033799E" w:rsidRDefault="006947F3" w:rsidP="002E0302">
            <w:pPr>
              <w:jc w:val="center"/>
              <w:rPr>
                <w:rFonts w:ascii="Times New Roman" w:hAnsi="Times New Roman"/>
              </w:rPr>
            </w:pPr>
            <w:smartTag w:uri="urn:schemas-microsoft-com:office:smarttags" w:element="metricconverter">
              <w:smartTagPr>
                <w:attr w:name="ProductID" w:val="6 kg"/>
              </w:smartTagPr>
              <w:r w:rsidRPr="0033799E">
                <w:rPr>
                  <w:rFonts w:ascii="Times New Roman" w:hAnsi="Times New Roman"/>
                </w:rPr>
                <w:t>6 kg</w:t>
              </w:r>
            </w:smartTag>
          </w:p>
        </w:tc>
      </w:tr>
      <w:tr w:rsidR="006947F3" w:rsidRPr="0033799E" w:rsidTr="002E0302">
        <w:tc>
          <w:tcPr>
            <w:tcW w:w="600" w:type="dxa"/>
          </w:tcPr>
          <w:p w:rsidR="006947F3" w:rsidRPr="0033799E" w:rsidRDefault="006947F3" w:rsidP="002E0302">
            <w:pPr>
              <w:jc w:val="center"/>
              <w:rPr>
                <w:rFonts w:ascii="Times New Roman" w:hAnsi="Times New Roman"/>
              </w:rPr>
            </w:pPr>
            <w:r w:rsidRPr="0033799E">
              <w:rPr>
                <w:rFonts w:ascii="Times New Roman" w:hAnsi="Times New Roman"/>
              </w:rPr>
              <w:t>6.</w:t>
            </w:r>
          </w:p>
        </w:tc>
        <w:tc>
          <w:tcPr>
            <w:tcW w:w="1440" w:type="dxa"/>
          </w:tcPr>
          <w:p w:rsidR="006947F3" w:rsidRPr="0033799E" w:rsidRDefault="006947F3" w:rsidP="002E0302">
            <w:pPr>
              <w:rPr>
                <w:rFonts w:ascii="Times New Roman" w:hAnsi="Times New Roman"/>
              </w:rPr>
            </w:pPr>
            <w:r w:rsidRPr="0033799E">
              <w:rPr>
                <w:rFonts w:ascii="Times New Roman" w:hAnsi="Times New Roman"/>
              </w:rPr>
              <w:t>Cukurs</w:t>
            </w:r>
          </w:p>
        </w:tc>
        <w:tc>
          <w:tcPr>
            <w:tcW w:w="3840" w:type="dxa"/>
          </w:tcPr>
          <w:p w:rsidR="006947F3" w:rsidRPr="0033799E" w:rsidRDefault="006947F3" w:rsidP="002E0302">
            <w:pPr>
              <w:rPr>
                <w:rFonts w:ascii="Times New Roman" w:hAnsi="Times New Roman"/>
              </w:rPr>
            </w:pPr>
            <w:r w:rsidRPr="0033799E">
              <w:rPr>
                <w:rFonts w:ascii="Times New Roman" w:hAnsi="Times New Roman"/>
              </w:rPr>
              <w:t xml:space="preserve">Cukurs fasētais, smalkais, sauss, birstošs, baltais, marķēts atbilstoši normatīviem aktiem, norādot sausnas un invertcukura saturu cukura šķīdumā, Iepakojums </w:t>
            </w:r>
            <w:smartTag w:uri="urn:schemas-microsoft-com:office:smarttags" w:element="metricconverter">
              <w:smartTagPr>
                <w:attr w:name="ProductID" w:val="1 kg"/>
              </w:smartTagPr>
              <w:r w:rsidRPr="0033799E">
                <w:rPr>
                  <w:rFonts w:ascii="Times New Roman" w:hAnsi="Times New Roman"/>
                </w:rPr>
                <w:t>1 kg</w:t>
              </w:r>
            </w:smartTag>
          </w:p>
        </w:tc>
        <w:tc>
          <w:tcPr>
            <w:tcW w:w="1680" w:type="dxa"/>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440" w:type="dxa"/>
          </w:tcPr>
          <w:p w:rsidR="006947F3" w:rsidRPr="0033799E" w:rsidRDefault="006947F3" w:rsidP="002E0302">
            <w:pPr>
              <w:jc w:val="center"/>
              <w:rPr>
                <w:rFonts w:ascii="Times New Roman" w:hAnsi="Times New Roman"/>
              </w:rPr>
            </w:pPr>
            <w:smartTag w:uri="urn:schemas-microsoft-com:office:smarttags" w:element="metricconverter">
              <w:smartTagPr>
                <w:attr w:name="ProductID" w:val="400 kg"/>
              </w:smartTagPr>
              <w:r w:rsidRPr="0033799E">
                <w:rPr>
                  <w:rFonts w:ascii="Times New Roman" w:hAnsi="Times New Roman"/>
                </w:rPr>
                <w:t>400 kg</w:t>
              </w:r>
            </w:smartTag>
          </w:p>
        </w:tc>
      </w:tr>
      <w:tr w:rsidR="006947F3" w:rsidRPr="0033799E" w:rsidTr="002E0302">
        <w:tc>
          <w:tcPr>
            <w:tcW w:w="600" w:type="dxa"/>
          </w:tcPr>
          <w:p w:rsidR="006947F3" w:rsidRPr="0033799E" w:rsidRDefault="006947F3" w:rsidP="002E0302">
            <w:pPr>
              <w:jc w:val="center"/>
              <w:rPr>
                <w:rFonts w:ascii="Times New Roman" w:hAnsi="Times New Roman"/>
              </w:rPr>
            </w:pPr>
            <w:r w:rsidRPr="0033799E">
              <w:rPr>
                <w:rFonts w:ascii="Times New Roman" w:hAnsi="Times New Roman"/>
              </w:rPr>
              <w:t>7.</w:t>
            </w:r>
          </w:p>
        </w:tc>
        <w:tc>
          <w:tcPr>
            <w:tcW w:w="1440" w:type="dxa"/>
          </w:tcPr>
          <w:p w:rsidR="006947F3" w:rsidRPr="0033799E" w:rsidRDefault="006947F3" w:rsidP="002E0302">
            <w:pPr>
              <w:rPr>
                <w:rFonts w:ascii="Times New Roman" w:hAnsi="Times New Roman"/>
              </w:rPr>
            </w:pPr>
            <w:r w:rsidRPr="0033799E">
              <w:rPr>
                <w:rFonts w:ascii="Times New Roman" w:hAnsi="Times New Roman"/>
              </w:rPr>
              <w:t>Četru graudu pārslas</w:t>
            </w:r>
          </w:p>
        </w:tc>
        <w:tc>
          <w:tcPr>
            <w:tcW w:w="3840" w:type="dxa"/>
          </w:tcPr>
          <w:p w:rsidR="006947F3" w:rsidRPr="0033799E" w:rsidRDefault="006947F3" w:rsidP="002E0302">
            <w:pPr>
              <w:rPr>
                <w:rFonts w:ascii="Times New Roman" w:hAnsi="Times New Roman"/>
              </w:rPr>
            </w:pPr>
            <w:r w:rsidRPr="0033799E">
              <w:rPr>
                <w:rFonts w:ascii="Times New Roman" w:hAnsi="Times New Roman"/>
              </w:rPr>
              <w:t xml:space="preserve"> „Valdo” vai ekvivalents, sausas, birstošas pārslas, sastāvs – 50% rudzi, 30% auzas, 10% kvieši, 10% mieži, iepakojums </w:t>
            </w:r>
            <w:smartTag w:uri="urn:schemas-microsoft-com:office:smarttags" w:element="metricconverter">
              <w:smartTagPr>
                <w:attr w:name="ProductID" w:val="0,5 kg"/>
              </w:smartTagPr>
              <w:r w:rsidRPr="0033799E">
                <w:rPr>
                  <w:rFonts w:ascii="Times New Roman" w:hAnsi="Times New Roman"/>
                </w:rPr>
                <w:t>0,5 kg</w:t>
              </w:r>
            </w:smartTag>
          </w:p>
        </w:tc>
        <w:tc>
          <w:tcPr>
            <w:tcW w:w="1680" w:type="dxa"/>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440" w:type="dxa"/>
          </w:tcPr>
          <w:p w:rsidR="006947F3" w:rsidRPr="0033799E" w:rsidRDefault="006947F3" w:rsidP="002E0302">
            <w:pPr>
              <w:jc w:val="center"/>
              <w:rPr>
                <w:rFonts w:ascii="Times New Roman" w:hAnsi="Times New Roman"/>
              </w:rPr>
            </w:pPr>
            <w:r>
              <w:rPr>
                <w:rFonts w:ascii="Times New Roman" w:hAnsi="Times New Roman"/>
              </w:rPr>
              <w:t>20kg</w:t>
            </w:r>
          </w:p>
        </w:tc>
      </w:tr>
      <w:tr w:rsidR="006947F3" w:rsidRPr="0033799E" w:rsidTr="002E0302">
        <w:tc>
          <w:tcPr>
            <w:tcW w:w="600" w:type="dxa"/>
          </w:tcPr>
          <w:p w:rsidR="006947F3" w:rsidRPr="0033799E" w:rsidRDefault="006947F3" w:rsidP="002E0302">
            <w:pPr>
              <w:jc w:val="center"/>
              <w:rPr>
                <w:rFonts w:ascii="Times New Roman" w:hAnsi="Times New Roman"/>
              </w:rPr>
            </w:pPr>
            <w:r w:rsidRPr="0033799E">
              <w:rPr>
                <w:rFonts w:ascii="Times New Roman" w:hAnsi="Times New Roman"/>
              </w:rPr>
              <w:t>8.</w:t>
            </w:r>
          </w:p>
        </w:tc>
        <w:tc>
          <w:tcPr>
            <w:tcW w:w="1440" w:type="dxa"/>
          </w:tcPr>
          <w:p w:rsidR="006947F3" w:rsidRPr="0033799E" w:rsidRDefault="006947F3" w:rsidP="002E0302">
            <w:pPr>
              <w:jc w:val="both"/>
              <w:rPr>
                <w:rFonts w:ascii="Times New Roman" w:hAnsi="Times New Roman"/>
              </w:rPr>
            </w:pPr>
            <w:r w:rsidRPr="0033799E">
              <w:rPr>
                <w:rFonts w:ascii="Times New Roman" w:hAnsi="Times New Roman"/>
              </w:rPr>
              <w:t>Eļļa</w:t>
            </w:r>
          </w:p>
        </w:tc>
        <w:tc>
          <w:tcPr>
            <w:tcW w:w="3840" w:type="dxa"/>
          </w:tcPr>
          <w:p w:rsidR="006947F3" w:rsidRPr="0033799E" w:rsidRDefault="006947F3" w:rsidP="002E0302">
            <w:pPr>
              <w:rPr>
                <w:rFonts w:ascii="Times New Roman" w:hAnsi="Times New Roman"/>
              </w:rPr>
            </w:pPr>
            <w:r w:rsidRPr="0033799E">
              <w:rPr>
                <w:rFonts w:ascii="Times New Roman" w:hAnsi="Times New Roman"/>
              </w:rPr>
              <w:t xml:space="preserve">100% rapšu eļļa, kas dabīgi bagāta ar Omega 3 taukskābēm, nesatur holesterīnu, rafinēta, pudelēs </w:t>
            </w:r>
            <w:smartTag w:uri="urn:schemas-microsoft-com:office:smarttags" w:element="metricconverter">
              <w:smartTagPr>
                <w:attr w:name="ProductID" w:val="1 L"/>
              </w:smartTagPr>
              <w:r w:rsidRPr="0033799E">
                <w:rPr>
                  <w:rFonts w:ascii="Times New Roman" w:hAnsi="Times New Roman"/>
                </w:rPr>
                <w:t>1 L</w:t>
              </w:r>
            </w:smartTag>
            <w:r w:rsidRPr="0033799E">
              <w:rPr>
                <w:rFonts w:ascii="Times New Roman" w:hAnsi="Times New Roman"/>
              </w:rPr>
              <w:t>, paredzēta cepšanai un salātiem</w:t>
            </w:r>
          </w:p>
        </w:tc>
        <w:tc>
          <w:tcPr>
            <w:tcW w:w="1680" w:type="dxa"/>
          </w:tcPr>
          <w:p w:rsidR="006947F3" w:rsidRPr="0033799E" w:rsidRDefault="006947F3" w:rsidP="002E0302">
            <w:pPr>
              <w:jc w:val="center"/>
              <w:rPr>
                <w:rFonts w:ascii="Times New Roman" w:hAnsi="Times New Roman"/>
              </w:rPr>
            </w:pPr>
            <w:r w:rsidRPr="0033799E">
              <w:rPr>
                <w:rFonts w:ascii="Times New Roman" w:hAnsi="Times New Roman"/>
              </w:rPr>
              <w:t xml:space="preserve">L </w:t>
            </w:r>
          </w:p>
        </w:tc>
        <w:tc>
          <w:tcPr>
            <w:tcW w:w="1440" w:type="dxa"/>
          </w:tcPr>
          <w:p w:rsidR="006947F3" w:rsidRPr="0033799E" w:rsidRDefault="006947F3" w:rsidP="002E0302">
            <w:pPr>
              <w:jc w:val="center"/>
              <w:rPr>
                <w:rFonts w:ascii="Times New Roman" w:hAnsi="Times New Roman"/>
              </w:rPr>
            </w:pPr>
            <w:smartTag w:uri="urn:schemas-microsoft-com:office:smarttags" w:element="metricconverter">
              <w:smartTagPr>
                <w:attr w:name="ProductID" w:val="200 l"/>
              </w:smartTagPr>
              <w:r w:rsidRPr="0033799E">
                <w:rPr>
                  <w:rFonts w:ascii="Times New Roman" w:hAnsi="Times New Roman"/>
                </w:rPr>
                <w:t>200 l</w:t>
              </w:r>
            </w:smartTag>
          </w:p>
        </w:tc>
      </w:tr>
      <w:tr w:rsidR="006947F3" w:rsidRPr="0033799E" w:rsidTr="002E0302">
        <w:tc>
          <w:tcPr>
            <w:tcW w:w="600" w:type="dxa"/>
          </w:tcPr>
          <w:p w:rsidR="006947F3" w:rsidRPr="0033799E" w:rsidRDefault="006947F3" w:rsidP="002E0302">
            <w:pPr>
              <w:jc w:val="center"/>
              <w:rPr>
                <w:rFonts w:ascii="Times New Roman" w:hAnsi="Times New Roman"/>
              </w:rPr>
            </w:pPr>
            <w:r w:rsidRPr="0033799E">
              <w:rPr>
                <w:rFonts w:ascii="Times New Roman" w:hAnsi="Times New Roman"/>
              </w:rPr>
              <w:t>9.</w:t>
            </w:r>
          </w:p>
        </w:tc>
        <w:tc>
          <w:tcPr>
            <w:tcW w:w="1440" w:type="dxa"/>
          </w:tcPr>
          <w:p w:rsidR="006947F3" w:rsidRPr="0033799E" w:rsidRDefault="006947F3" w:rsidP="002E0302">
            <w:pPr>
              <w:jc w:val="both"/>
              <w:rPr>
                <w:rFonts w:ascii="Times New Roman" w:hAnsi="Times New Roman"/>
              </w:rPr>
            </w:pPr>
            <w:r w:rsidRPr="0033799E">
              <w:rPr>
                <w:rFonts w:ascii="Times New Roman" w:hAnsi="Times New Roman"/>
              </w:rPr>
              <w:t>Ēdiena piedeva</w:t>
            </w:r>
          </w:p>
        </w:tc>
        <w:tc>
          <w:tcPr>
            <w:tcW w:w="3840" w:type="dxa"/>
          </w:tcPr>
          <w:p w:rsidR="006947F3" w:rsidRPr="0033799E" w:rsidRDefault="006947F3" w:rsidP="002E0302">
            <w:pPr>
              <w:rPr>
                <w:rFonts w:ascii="Times New Roman" w:hAnsi="Times New Roman"/>
              </w:rPr>
            </w:pPr>
            <w:r w:rsidRPr="0033799E">
              <w:rPr>
                <w:rFonts w:ascii="Times New Roman" w:hAnsi="Times New Roman"/>
              </w:rPr>
              <w:t xml:space="preserve">10 kaltētu dārzeņu maisījums bez sāls, iepakojums </w:t>
            </w:r>
            <w:smartTag w:uri="urn:schemas-microsoft-com:office:smarttags" w:element="metricconverter">
              <w:smartTagPr>
                <w:attr w:name="ProductID" w:val="0,5 kg"/>
              </w:smartTagPr>
              <w:r w:rsidRPr="0033799E">
                <w:rPr>
                  <w:rFonts w:ascii="Times New Roman" w:hAnsi="Times New Roman"/>
                </w:rPr>
                <w:t>0,5 kg</w:t>
              </w:r>
            </w:smartTag>
          </w:p>
        </w:tc>
        <w:tc>
          <w:tcPr>
            <w:tcW w:w="1680" w:type="dxa"/>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440" w:type="dxa"/>
          </w:tcPr>
          <w:p w:rsidR="006947F3" w:rsidRPr="0033799E" w:rsidRDefault="006947F3" w:rsidP="002E0302">
            <w:pPr>
              <w:jc w:val="center"/>
              <w:rPr>
                <w:rFonts w:ascii="Times New Roman" w:hAnsi="Times New Roman"/>
              </w:rPr>
            </w:pPr>
            <w:r>
              <w:rPr>
                <w:rFonts w:ascii="Times New Roman" w:hAnsi="Times New Roman"/>
              </w:rPr>
              <w:t>12kg</w:t>
            </w:r>
          </w:p>
        </w:tc>
      </w:tr>
      <w:tr w:rsidR="006947F3" w:rsidRPr="0033799E" w:rsidTr="002E03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Pr>
                <w:rFonts w:ascii="Times New Roman" w:hAnsi="Times New Roman"/>
              </w:rPr>
              <w:t>10.</w:t>
            </w:r>
          </w:p>
        </w:tc>
        <w:tc>
          <w:tcPr>
            <w:tcW w:w="14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both"/>
              <w:rPr>
                <w:rFonts w:ascii="Times New Roman" w:hAnsi="Times New Roman"/>
              </w:rPr>
            </w:pPr>
            <w:r w:rsidRPr="0033799E">
              <w:rPr>
                <w:rFonts w:ascii="Times New Roman" w:hAnsi="Times New Roman"/>
              </w:rPr>
              <w:t>Griķi</w:t>
            </w:r>
          </w:p>
        </w:tc>
        <w:tc>
          <w:tcPr>
            <w:tcW w:w="38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rPr>
                <w:rFonts w:ascii="Times New Roman" w:hAnsi="Times New Roman"/>
              </w:rPr>
            </w:pPr>
            <w:r w:rsidRPr="0033799E">
              <w:rPr>
                <w:rFonts w:ascii="Times New Roman" w:hAnsi="Times New Roman"/>
              </w:rPr>
              <w:t xml:space="preserve">Augstākā labuma griķi, sausi, bez čaulu piemaisījumiem, tīri, vienāda lieluma, veseli, sijāti, bez sasmakuma, bez pelējuma, bez blakus piegaršas, iepakojums </w:t>
            </w:r>
            <w:smartTag w:uri="urn:schemas-microsoft-com:office:smarttags" w:element="metricconverter">
              <w:smartTagPr>
                <w:attr w:name="ProductID" w:val="1 kg"/>
              </w:smartTagPr>
              <w:r w:rsidRPr="0033799E">
                <w:rPr>
                  <w:rFonts w:ascii="Times New Roman" w:hAnsi="Times New Roman"/>
                </w:rPr>
                <w:t>1 kg</w:t>
              </w:r>
            </w:smartTag>
            <w:r w:rsidRPr="0033799E">
              <w:rPr>
                <w:rFonts w:ascii="Times New Roman" w:hAnsi="Times New Roman"/>
              </w:rPr>
              <w:t>, kaitēkļu invāzija nav pieļaujama</w:t>
            </w:r>
          </w:p>
        </w:tc>
        <w:tc>
          <w:tcPr>
            <w:tcW w:w="168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4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sidRPr="0033799E">
              <w:rPr>
                <w:rFonts w:ascii="Times New Roman" w:hAnsi="Times New Roman"/>
              </w:rPr>
              <w:t>70</w:t>
            </w:r>
            <w:r>
              <w:rPr>
                <w:rFonts w:ascii="Times New Roman" w:hAnsi="Times New Roman"/>
              </w:rPr>
              <w:t>kg</w:t>
            </w:r>
          </w:p>
        </w:tc>
      </w:tr>
      <w:tr w:rsidR="006947F3" w:rsidRPr="0033799E" w:rsidTr="002E03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Pr>
                <w:rFonts w:ascii="Times New Roman" w:hAnsi="Times New Roman"/>
              </w:rPr>
              <w:t>11.</w:t>
            </w:r>
          </w:p>
        </w:tc>
        <w:tc>
          <w:tcPr>
            <w:tcW w:w="14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both"/>
              <w:rPr>
                <w:rFonts w:ascii="Times New Roman" w:hAnsi="Times New Roman"/>
              </w:rPr>
            </w:pPr>
            <w:r w:rsidRPr="0033799E">
              <w:rPr>
                <w:rFonts w:ascii="Times New Roman" w:hAnsi="Times New Roman"/>
              </w:rPr>
              <w:t xml:space="preserve">Grūbas </w:t>
            </w:r>
          </w:p>
        </w:tc>
        <w:tc>
          <w:tcPr>
            <w:tcW w:w="38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rPr>
                <w:rFonts w:ascii="Times New Roman" w:hAnsi="Times New Roman"/>
              </w:rPr>
            </w:pPr>
            <w:r w:rsidRPr="0033799E">
              <w:rPr>
                <w:rFonts w:ascii="Times New Roman" w:hAnsi="Times New Roman"/>
              </w:rPr>
              <w:t xml:space="preserve">Augstākā labuma grūbas, sausas, iepakojums </w:t>
            </w:r>
            <w:smartTag w:uri="urn:schemas-microsoft-com:office:smarttags" w:element="metricconverter">
              <w:smartTagPr>
                <w:attr w:name="ProductID" w:val="1 kg"/>
              </w:smartTagPr>
              <w:r w:rsidRPr="0033799E">
                <w:rPr>
                  <w:rFonts w:ascii="Times New Roman" w:hAnsi="Times New Roman"/>
                </w:rPr>
                <w:t>1 kg</w:t>
              </w:r>
            </w:smartTag>
            <w:r w:rsidRPr="0033799E">
              <w:rPr>
                <w:rFonts w:ascii="Times New Roman" w:hAnsi="Times New Roman"/>
              </w:rPr>
              <w:t>, kaitēkļu invāzija nav pieļaujama</w:t>
            </w:r>
          </w:p>
        </w:tc>
        <w:tc>
          <w:tcPr>
            <w:tcW w:w="168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4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sidRPr="0033799E">
              <w:rPr>
                <w:rFonts w:ascii="Times New Roman" w:hAnsi="Times New Roman"/>
              </w:rPr>
              <w:t>12</w:t>
            </w:r>
            <w:r>
              <w:rPr>
                <w:rFonts w:ascii="Times New Roman" w:hAnsi="Times New Roman"/>
              </w:rPr>
              <w:t>kg</w:t>
            </w:r>
          </w:p>
        </w:tc>
      </w:tr>
      <w:tr w:rsidR="006947F3" w:rsidRPr="0033799E" w:rsidTr="002E03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Pr>
                <w:rFonts w:ascii="Times New Roman" w:hAnsi="Times New Roman"/>
              </w:rPr>
              <w:t>12.</w:t>
            </w:r>
          </w:p>
        </w:tc>
        <w:tc>
          <w:tcPr>
            <w:tcW w:w="14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both"/>
              <w:rPr>
                <w:rFonts w:ascii="Times New Roman" w:hAnsi="Times New Roman"/>
              </w:rPr>
            </w:pPr>
            <w:r w:rsidRPr="0033799E">
              <w:rPr>
                <w:rFonts w:ascii="Times New Roman" w:hAnsi="Times New Roman"/>
              </w:rPr>
              <w:t>Gurķi konservēti</w:t>
            </w:r>
          </w:p>
        </w:tc>
        <w:tc>
          <w:tcPr>
            <w:tcW w:w="38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rPr>
                <w:rFonts w:ascii="Times New Roman" w:hAnsi="Times New Roman"/>
              </w:rPr>
            </w:pPr>
            <w:r w:rsidRPr="0033799E">
              <w:rPr>
                <w:rFonts w:ascii="Times New Roman" w:hAnsi="Times New Roman"/>
              </w:rPr>
              <w:t>Marinēti, negriezti, veseli gurķi, 9-</w:t>
            </w:r>
            <w:smartTag w:uri="urn:schemas-microsoft-com:office:smarttags" w:element="metricconverter">
              <w:smartTagPr>
                <w:attr w:name="ProductID" w:val="12 cm"/>
              </w:smartTagPr>
              <w:r w:rsidRPr="0033799E">
                <w:rPr>
                  <w:rFonts w:ascii="Times New Roman" w:hAnsi="Times New Roman"/>
                </w:rPr>
                <w:t>12 cm</w:t>
              </w:r>
            </w:smartTag>
            <w:r w:rsidRPr="0033799E">
              <w:rPr>
                <w:rFonts w:ascii="Times New Roman" w:hAnsi="Times New Roman"/>
              </w:rPr>
              <w:t xml:space="preserve">, tīri, bez mehāniskiem bojājumiem, nesatur konservantus un krāsvielas, burkā gurķi ne mazāk kā 50 %, stikla burkās </w:t>
            </w:r>
            <w:smartTag w:uri="urn:schemas-microsoft-com:office:smarttags" w:element="metricconverter">
              <w:smartTagPr>
                <w:attr w:name="ProductID" w:val="3 L"/>
              </w:smartTagPr>
              <w:r w:rsidRPr="0033799E">
                <w:rPr>
                  <w:rFonts w:ascii="Times New Roman" w:hAnsi="Times New Roman"/>
                </w:rPr>
                <w:t>3 L</w:t>
              </w:r>
            </w:smartTag>
          </w:p>
        </w:tc>
        <w:tc>
          <w:tcPr>
            <w:tcW w:w="168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sidRPr="0033799E">
              <w:rPr>
                <w:rFonts w:ascii="Times New Roman" w:hAnsi="Times New Roman"/>
              </w:rPr>
              <w:t xml:space="preserve">L </w:t>
            </w:r>
          </w:p>
        </w:tc>
        <w:tc>
          <w:tcPr>
            <w:tcW w:w="14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smartTag w:uri="urn:schemas-microsoft-com:office:smarttags" w:element="metricconverter">
              <w:smartTagPr>
                <w:attr w:name="ProductID" w:val="250 l"/>
              </w:smartTagPr>
              <w:r w:rsidRPr="0033799E">
                <w:rPr>
                  <w:rFonts w:ascii="Times New Roman" w:hAnsi="Times New Roman"/>
                </w:rPr>
                <w:t>250 l</w:t>
              </w:r>
            </w:smartTag>
          </w:p>
        </w:tc>
      </w:tr>
      <w:tr w:rsidR="006947F3" w:rsidRPr="0033799E" w:rsidTr="002E03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sidRPr="0033799E">
              <w:rPr>
                <w:rFonts w:ascii="Times New Roman" w:hAnsi="Times New Roman"/>
              </w:rPr>
              <w:t>1</w:t>
            </w:r>
            <w:r>
              <w:rPr>
                <w:rFonts w:ascii="Times New Roman" w:hAnsi="Times New Roman"/>
              </w:rPr>
              <w:t>3.</w:t>
            </w:r>
          </w:p>
        </w:tc>
        <w:tc>
          <w:tcPr>
            <w:tcW w:w="14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both"/>
              <w:rPr>
                <w:rFonts w:ascii="Times New Roman" w:hAnsi="Times New Roman"/>
              </w:rPr>
            </w:pPr>
            <w:r w:rsidRPr="0033799E">
              <w:rPr>
                <w:rFonts w:ascii="Times New Roman" w:hAnsi="Times New Roman"/>
              </w:rPr>
              <w:t>Ievārījumi</w:t>
            </w:r>
          </w:p>
        </w:tc>
        <w:tc>
          <w:tcPr>
            <w:tcW w:w="38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rPr>
                <w:rFonts w:ascii="Times New Roman" w:hAnsi="Times New Roman"/>
              </w:rPr>
            </w:pPr>
            <w:r w:rsidRPr="0033799E">
              <w:rPr>
                <w:rFonts w:ascii="Times New Roman" w:hAnsi="Times New Roman"/>
              </w:rPr>
              <w:t xml:space="preserve">Dažādu augļu ievārījums, ne mazāk kā </w:t>
            </w:r>
            <w:smartTag w:uri="urn:schemas-microsoft-com:office:smarttags" w:element="metricconverter">
              <w:smartTagPr>
                <w:attr w:name="ProductID" w:val="35 g"/>
              </w:smartTagPr>
              <w:r w:rsidRPr="0033799E">
                <w:rPr>
                  <w:rFonts w:ascii="Times New Roman" w:hAnsi="Times New Roman"/>
                </w:rPr>
                <w:t>35 g</w:t>
              </w:r>
            </w:smartTag>
            <w:r w:rsidRPr="0033799E">
              <w:rPr>
                <w:rFonts w:ascii="Times New Roman" w:hAnsi="Times New Roman"/>
              </w:rPr>
              <w:t xml:space="preserve"> augļu uz </w:t>
            </w:r>
            <w:smartTag w:uri="urn:schemas-microsoft-com:office:smarttags" w:element="metricconverter">
              <w:smartTagPr>
                <w:attr w:name="ProductID" w:val="100 g"/>
              </w:smartTagPr>
              <w:r w:rsidRPr="0033799E">
                <w:rPr>
                  <w:rFonts w:ascii="Times New Roman" w:hAnsi="Times New Roman"/>
                </w:rPr>
                <w:t>100 g</w:t>
              </w:r>
            </w:smartTag>
            <w:r w:rsidRPr="0033799E">
              <w:rPr>
                <w:rFonts w:ascii="Times New Roman" w:hAnsi="Times New Roman"/>
              </w:rPr>
              <w:t xml:space="preserve"> produkta, pelējuma sēnīte un rauga šūnas nav pieļaujamas, iepakojums </w:t>
            </w:r>
            <w:smartTag w:uri="urn:schemas-microsoft-com:office:smarttags" w:element="metricconverter">
              <w:smartTagPr>
                <w:attr w:name="ProductID" w:val="1 kg"/>
              </w:smartTagPr>
              <w:r w:rsidRPr="0033799E">
                <w:rPr>
                  <w:rFonts w:ascii="Times New Roman" w:hAnsi="Times New Roman"/>
                </w:rPr>
                <w:t>1 kg</w:t>
              </w:r>
            </w:smartTag>
            <w:r w:rsidRPr="0033799E">
              <w:rPr>
                <w:rFonts w:ascii="Times New Roman" w:hAnsi="Times New Roman"/>
              </w:rPr>
              <w:t xml:space="preserve"> Ražots Latvijā, bez konservantiem, saldinātājiem, krāsvielām.</w:t>
            </w:r>
          </w:p>
        </w:tc>
        <w:tc>
          <w:tcPr>
            <w:tcW w:w="168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4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sidRPr="0033799E">
              <w:rPr>
                <w:rFonts w:ascii="Times New Roman" w:hAnsi="Times New Roman"/>
              </w:rPr>
              <w:t>60</w:t>
            </w:r>
            <w:r>
              <w:rPr>
                <w:rFonts w:ascii="Times New Roman" w:hAnsi="Times New Roman"/>
              </w:rPr>
              <w:t>kg</w:t>
            </w:r>
          </w:p>
        </w:tc>
      </w:tr>
      <w:tr w:rsidR="006947F3" w:rsidRPr="0033799E" w:rsidTr="002E03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sidRPr="0033799E">
              <w:rPr>
                <w:rFonts w:ascii="Times New Roman" w:hAnsi="Times New Roman"/>
              </w:rPr>
              <w:t>1</w:t>
            </w:r>
            <w:r>
              <w:rPr>
                <w:rFonts w:ascii="Times New Roman" w:hAnsi="Times New Roman"/>
              </w:rPr>
              <w:t>4.</w:t>
            </w:r>
          </w:p>
        </w:tc>
        <w:tc>
          <w:tcPr>
            <w:tcW w:w="14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both"/>
              <w:rPr>
                <w:rFonts w:ascii="Times New Roman" w:hAnsi="Times New Roman"/>
              </w:rPr>
            </w:pPr>
            <w:r w:rsidRPr="0033799E">
              <w:rPr>
                <w:rFonts w:ascii="Times New Roman" w:hAnsi="Times New Roman"/>
              </w:rPr>
              <w:t>Kafijas dzēriens</w:t>
            </w:r>
          </w:p>
        </w:tc>
        <w:tc>
          <w:tcPr>
            <w:tcW w:w="38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rPr>
                <w:rFonts w:ascii="Times New Roman" w:hAnsi="Times New Roman"/>
              </w:rPr>
            </w:pPr>
            <w:r w:rsidRPr="0033799E">
              <w:rPr>
                <w:rFonts w:ascii="Times New Roman" w:hAnsi="Times New Roman"/>
              </w:rPr>
              <w:t xml:space="preserve">Kafijas dzēriens „Inka”, „Vasara” vai ekvivalents, kafijas šķīstošais dzēriens granulās, </w:t>
            </w:r>
            <w:smartTag w:uri="urn:schemas-microsoft-com:office:smarttags" w:element="metricconverter">
              <w:smartTagPr>
                <w:attr w:name="ProductID" w:val="0,150 kg"/>
              </w:smartTagPr>
              <w:r w:rsidRPr="0033799E">
                <w:rPr>
                  <w:rFonts w:ascii="Times New Roman" w:hAnsi="Times New Roman"/>
                </w:rPr>
                <w:t>0,150 kg</w:t>
              </w:r>
            </w:smartTag>
          </w:p>
        </w:tc>
        <w:tc>
          <w:tcPr>
            <w:tcW w:w="168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4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sidRPr="0033799E">
              <w:rPr>
                <w:rFonts w:ascii="Times New Roman" w:hAnsi="Times New Roman"/>
              </w:rPr>
              <w:t>20</w:t>
            </w:r>
            <w:r>
              <w:rPr>
                <w:rFonts w:ascii="Times New Roman" w:hAnsi="Times New Roman"/>
              </w:rPr>
              <w:t>kg</w:t>
            </w:r>
          </w:p>
        </w:tc>
      </w:tr>
      <w:tr w:rsidR="006947F3" w:rsidRPr="0033799E" w:rsidTr="002E03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sidRPr="0033799E">
              <w:rPr>
                <w:rFonts w:ascii="Times New Roman" w:hAnsi="Times New Roman"/>
              </w:rPr>
              <w:t>1</w:t>
            </w:r>
            <w:r>
              <w:rPr>
                <w:rFonts w:ascii="Times New Roman" w:hAnsi="Times New Roman"/>
              </w:rPr>
              <w:t>5.</w:t>
            </w:r>
          </w:p>
        </w:tc>
        <w:tc>
          <w:tcPr>
            <w:tcW w:w="14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both"/>
              <w:rPr>
                <w:rFonts w:ascii="Times New Roman" w:hAnsi="Times New Roman"/>
              </w:rPr>
            </w:pPr>
            <w:r w:rsidRPr="0033799E">
              <w:rPr>
                <w:rFonts w:ascii="Times New Roman" w:hAnsi="Times New Roman"/>
              </w:rPr>
              <w:t>Kakao</w:t>
            </w:r>
          </w:p>
        </w:tc>
        <w:tc>
          <w:tcPr>
            <w:tcW w:w="38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rPr>
                <w:rFonts w:ascii="Times New Roman" w:hAnsi="Times New Roman"/>
              </w:rPr>
            </w:pPr>
            <w:r w:rsidRPr="0033799E">
              <w:rPr>
                <w:rFonts w:ascii="Times New Roman" w:hAnsi="Times New Roman"/>
              </w:rPr>
              <w:t>Dabīgais kakao pulveris ar samazinātu tauku saturu, sauss, birstošs, iepakojumā</w:t>
            </w:r>
          </w:p>
          <w:p w:rsidR="006947F3" w:rsidRPr="0033799E" w:rsidRDefault="006947F3" w:rsidP="002E0302">
            <w:pPr>
              <w:rPr>
                <w:rFonts w:ascii="Times New Roman" w:hAnsi="Times New Roman"/>
              </w:rPr>
            </w:pPr>
            <w:smartTag w:uri="urn:schemas-microsoft-com:office:smarttags" w:element="metricconverter">
              <w:smartTagPr>
                <w:attr w:name="ProductID" w:val="0,1 kg"/>
              </w:smartTagPr>
              <w:r w:rsidRPr="0033799E">
                <w:rPr>
                  <w:rFonts w:ascii="Times New Roman" w:hAnsi="Times New Roman"/>
                </w:rPr>
                <w:t>0,1 kg</w:t>
              </w:r>
            </w:smartTag>
          </w:p>
        </w:tc>
        <w:tc>
          <w:tcPr>
            <w:tcW w:w="168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4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sidRPr="0033799E">
              <w:rPr>
                <w:rFonts w:ascii="Times New Roman" w:hAnsi="Times New Roman"/>
              </w:rPr>
              <w:t>40</w:t>
            </w:r>
            <w:r>
              <w:rPr>
                <w:rFonts w:ascii="Times New Roman" w:hAnsi="Times New Roman"/>
              </w:rPr>
              <w:t>kg</w:t>
            </w:r>
          </w:p>
        </w:tc>
      </w:tr>
      <w:tr w:rsidR="006947F3" w:rsidRPr="0033799E" w:rsidTr="002E03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Pr>
                <w:rFonts w:ascii="Times New Roman" w:hAnsi="Times New Roman"/>
              </w:rPr>
              <w:t>16.</w:t>
            </w:r>
          </w:p>
        </w:tc>
        <w:tc>
          <w:tcPr>
            <w:tcW w:w="14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both"/>
              <w:rPr>
                <w:rFonts w:ascii="Times New Roman" w:hAnsi="Times New Roman"/>
              </w:rPr>
            </w:pPr>
            <w:r w:rsidRPr="0033799E">
              <w:rPr>
                <w:rFonts w:ascii="Times New Roman" w:hAnsi="Times New Roman"/>
              </w:rPr>
              <w:t xml:space="preserve">Kanēlis </w:t>
            </w:r>
          </w:p>
        </w:tc>
        <w:tc>
          <w:tcPr>
            <w:tcW w:w="38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rPr>
                <w:rFonts w:ascii="Times New Roman" w:hAnsi="Times New Roman"/>
              </w:rPr>
            </w:pPr>
            <w:r w:rsidRPr="0033799E">
              <w:rPr>
                <w:rFonts w:ascii="Times New Roman" w:hAnsi="Times New Roman"/>
              </w:rPr>
              <w:t xml:space="preserve">Malts, sauss, birstošs, fasēts, iepakojums </w:t>
            </w:r>
            <w:smartTag w:uri="urn:schemas-microsoft-com:office:smarttags" w:element="metricconverter">
              <w:smartTagPr>
                <w:attr w:name="ProductID" w:val="0,5 kg"/>
              </w:smartTagPr>
              <w:r w:rsidRPr="0033799E">
                <w:rPr>
                  <w:rFonts w:ascii="Times New Roman" w:hAnsi="Times New Roman"/>
                </w:rPr>
                <w:t>0,5 kg</w:t>
              </w:r>
            </w:smartTag>
          </w:p>
        </w:tc>
        <w:tc>
          <w:tcPr>
            <w:tcW w:w="168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4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Pr>
                <w:rFonts w:ascii="Times New Roman" w:hAnsi="Times New Roman"/>
              </w:rPr>
              <w:t>0.5kg</w:t>
            </w:r>
          </w:p>
        </w:tc>
      </w:tr>
      <w:tr w:rsidR="006947F3" w:rsidRPr="0033799E" w:rsidTr="002E03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Pr>
                <w:rFonts w:ascii="Times New Roman" w:hAnsi="Times New Roman"/>
              </w:rPr>
              <w:t>17.</w:t>
            </w:r>
          </w:p>
        </w:tc>
        <w:tc>
          <w:tcPr>
            <w:tcW w:w="14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both"/>
              <w:rPr>
                <w:rFonts w:ascii="Times New Roman" w:hAnsi="Times New Roman"/>
              </w:rPr>
            </w:pPr>
            <w:r w:rsidRPr="0033799E">
              <w:rPr>
                <w:rFonts w:ascii="Times New Roman" w:hAnsi="Times New Roman"/>
              </w:rPr>
              <w:t>Kukurūzas pārslas</w:t>
            </w:r>
          </w:p>
        </w:tc>
        <w:tc>
          <w:tcPr>
            <w:tcW w:w="38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rPr>
                <w:rFonts w:ascii="Times New Roman" w:hAnsi="Times New Roman"/>
              </w:rPr>
            </w:pPr>
            <w:r w:rsidRPr="0033799E">
              <w:rPr>
                <w:rFonts w:ascii="Times New Roman" w:hAnsi="Times New Roman"/>
              </w:rPr>
              <w:t xml:space="preserve">Kukurūzas pārslas bez cukura, sausas, birstošas, bez konservantiem, sastāvā kukurūzas putraimi, iepakojumā 0,350 – </w:t>
            </w:r>
            <w:smartTag w:uri="urn:schemas-microsoft-com:office:smarttags" w:element="metricconverter">
              <w:smartTagPr>
                <w:attr w:name="ProductID" w:val="0,500 kg"/>
              </w:smartTagPr>
              <w:r w:rsidRPr="0033799E">
                <w:rPr>
                  <w:rFonts w:ascii="Times New Roman" w:hAnsi="Times New Roman"/>
                </w:rPr>
                <w:t>0,500 kg</w:t>
              </w:r>
            </w:smartTag>
          </w:p>
        </w:tc>
        <w:tc>
          <w:tcPr>
            <w:tcW w:w="168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4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sidRPr="0033799E">
              <w:rPr>
                <w:rFonts w:ascii="Times New Roman" w:hAnsi="Times New Roman"/>
              </w:rPr>
              <w:t>40</w:t>
            </w:r>
            <w:r>
              <w:rPr>
                <w:rFonts w:ascii="Times New Roman" w:hAnsi="Times New Roman"/>
              </w:rPr>
              <w:t>kg</w:t>
            </w:r>
          </w:p>
        </w:tc>
      </w:tr>
      <w:tr w:rsidR="006947F3" w:rsidRPr="0033799E" w:rsidTr="002E03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Pr>
                <w:rFonts w:ascii="Times New Roman" w:hAnsi="Times New Roman"/>
              </w:rPr>
              <w:t>18.</w:t>
            </w:r>
          </w:p>
        </w:tc>
        <w:tc>
          <w:tcPr>
            <w:tcW w:w="14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both"/>
              <w:rPr>
                <w:rFonts w:ascii="Times New Roman" w:hAnsi="Times New Roman"/>
              </w:rPr>
            </w:pPr>
            <w:r w:rsidRPr="0033799E">
              <w:rPr>
                <w:rFonts w:ascii="Times New Roman" w:hAnsi="Times New Roman"/>
              </w:rPr>
              <w:t>Kukurūzas putraimi</w:t>
            </w:r>
          </w:p>
        </w:tc>
        <w:tc>
          <w:tcPr>
            <w:tcW w:w="38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rPr>
                <w:rFonts w:ascii="Times New Roman" w:hAnsi="Times New Roman"/>
              </w:rPr>
            </w:pPr>
            <w:r w:rsidRPr="0033799E">
              <w:rPr>
                <w:rFonts w:ascii="Times New Roman" w:hAnsi="Times New Roman"/>
              </w:rPr>
              <w:t xml:space="preserve">Augstākā labuma kukurūzas putraimi, sausi, tauku saturs vismaz 1,2% uz </w:t>
            </w:r>
            <w:smartTag w:uri="urn:schemas-microsoft-com:office:smarttags" w:element="metricconverter">
              <w:smartTagPr>
                <w:attr w:name="ProductID" w:val="100 g"/>
              </w:smartTagPr>
              <w:r w:rsidRPr="0033799E">
                <w:rPr>
                  <w:rFonts w:ascii="Times New Roman" w:hAnsi="Times New Roman"/>
                </w:rPr>
                <w:t>100 g</w:t>
              </w:r>
            </w:smartTag>
            <w:r w:rsidRPr="0033799E">
              <w:rPr>
                <w:rFonts w:ascii="Times New Roman" w:hAnsi="Times New Roman"/>
              </w:rPr>
              <w:t xml:space="preserve"> produkta, iepakojumā </w:t>
            </w:r>
            <w:smartTag w:uri="urn:schemas-microsoft-com:office:smarttags" w:element="metricconverter">
              <w:smartTagPr>
                <w:attr w:name="ProductID" w:val="1 kg"/>
              </w:smartTagPr>
              <w:r w:rsidRPr="0033799E">
                <w:rPr>
                  <w:rFonts w:ascii="Times New Roman" w:hAnsi="Times New Roman"/>
                </w:rPr>
                <w:t>1 kg</w:t>
              </w:r>
            </w:smartTag>
            <w:r w:rsidRPr="0033799E">
              <w:rPr>
                <w:rFonts w:ascii="Times New Roman" w:hAnsi="Times New Roman"/>
              </w:rPr>
              <w:t>, kaitēkļu invāzija nav pieļaujama</w:t>
            </w:r>
          </w:p>
        </w:tc>
        <w:tc>
          <w:tcPr>
            <w:tcW w:w="168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4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sidRPr="0033799E">
              <w:rPr>
                <w:rFonts w:ascii="Times New Roman" w:hAnsi="Times New Roman"/>
              </w:rPr>
              <w:t>20</w:t>
            </w:r>
            <w:r>
              <w:rPr>
                <w:rFonts w:ascii="Times New Roman" w:hAnsi="Times New Roman"/>
              </w:rPr>
              <w:t>kg</w:t>
            </w:r>
          </w:p>
        </w:tc>
      </w:tr>
      <w:tr w:rsidR="006947F3" w:rsidRPr="0033799E" w:rsidTr="002E03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Pr>
                <w:rFonts w:ascii="Times New Roman" w:hAnsi="Times New Roman"/>
              </w:rPr>
              <w:t>19.</w:t>
            </w:r>
          </w:p>
        </w:tc>
        <w:tc>
          <w:tcPr>
            <w:tcW w:w="14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both"/>
              <w:rPr>
                <w:rFonts w:ascii="Times New Roman" w:hAnsi="Times New Roman"/>
              </w:rPr>
            </w:pPr>
            <w:r w:rsidRPr="0033799E">
              <w:rPr>
                <w:rFonts w:ascii="Times New Roman" w:hAnsi="Times New Roman"/>
              </w:rPr>
              <w:t>Majonēze</w:t>
            </w:r>
          </w:p>
        </w:tc>
        <w:tc>
          <w:tcPr>
            <w:tcW w:w="38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rPr>
                <w:rFonts w:ascii="Times New Roman" w:hAnsi="Times New Roman"/>
              </w:rPr>
            </w:pPr>
            <w:r w:rsidRPr="0033799E">
              <w:rPr>
                <w:rFonts w:ascii="Times New Roman" w:hAnsi="Times New Roman"/>
              </w:rPr>
              <w:t xml:space="preserve">Nesatur konservantus, pagatavota no dabīgām izejvielām, konsistence viendabīga, krēmveida, tauku saturs uz </w:t>
            </w:r>
            <w:smartTag w:uri="urn:schemas-microsoft-com:office:smarttags" w:element="metricconverter">
              <w:smartTagPr>
                <w:attr w:name="ProductID" w:val="100 g"/>
              </w:smartTagPr>
              <w:r w:rsidRPr="0033799E">
                <w:rPr>
                  <w:rFonts w:ascii="Times New Roman" w:hAnsi="Times New Roman"/>
                </w:rPr>
                <w:t>100 g</w:t>
              </w:r>
            </w:smartTag>
            <w:r w:rsidRPr="0033799E">
              <w:rPr>
                <w:rFonts w:ascii="Times New Roman" w:hAnsi="Times New Roman"/>
              </w:rPr>
              <w:t xml:space="preserve"> produkta </w:t>
            </w:r>
            <w:smartTag w:uri="urn:schemas-microsoft-com:office:smarttags" w:element="metricconverter">
              <w:smartTagPr>
                <w:attr w:name="ProductID" w:val="67 g"/>
              </w:smartTagPr>
              <w:r w:rsidRPr="0033799E">
                <w:rPr>
                  <w:rFonts w:ascii="Times New Roman" w:hAnsi="Times New Roman"/>
                </w:rPr>
                <w:t>67 g</w:t>
              </w:r>
            </w:smartTag>
            <w:r w:rsidRPr="0033799E">
              <w:rPr>
                <w:rFonts w:ascii="Times New Roman" w:hAnsi="Times New Roman"/>
              </w:rPr>
              <w:t xml:space="preserve">, iepakojums </w:t>
            </w:r>
            <w:smartTag w:uri="urn:schemas-microsoft-com:office:smarttags" w:element="metricconverter">
              <w:smartTagPr>
                <w:attr w:name="ProductID" w:val="0,250 kg"/>
              </w:smartTagPr>
              <w:r w:rsidRPr="0033799E">
                <w:rPr>
                  <w:rFonts w:ascii="Times New Roman" w:hAnsi="Times New Roman"/>
                </w:rPr>
                <w:t>0,250 kg</w:t>
              </w:r>
            </w:smartTag>
          </w:p>
        </w:tc>
        <w:tc>
          <w:tcPr>
            <w:tcW w:w="168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4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smartTag w:uri="urn:schemas-microsoft-com:office:smarttags" w:element="metricconverter">
              <w:smartTagPr>
                <w:attr w:name="ProductID" w:val="40 kg"/>
              </w:smartTagPr>
              <w:r w:rsidRPr="0033799E">
                <w:rPr>
                  <w:rFonts w:ascii="Times New Roman" w:hAnsi="Times New Roman"/>
                </w:rPr>
                <w:t>40 kg</w:t>
              </w:r>
            </w:smartTag>
          </w:p>
        </w:tc>
      </w:tr>
      <w:tr w:rsidR="006947F3" w:rsidRPr="0033799E" w:rsidTr="002E03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Pr>
                <w:rFonts w:ascii="Times New Roman" w:hAnsi="Times New Roman"/>
              </w:rPr>
              <w:t>20.</w:t>
            </w:r>
          </w:p>
        </w:tc>
        <w:tc>
          <w:tcPr>
            <w:tcW w:w="14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both"/>
              <w:rPr>
                <w:rFonts w:ascii="Times New Roman" w:hAnsi="Times New Roman"/>
              </w:rPr>
            </w:pPr>
            <w:r w:rsidRPr="0033799E">
              <w:rPr>
                <w:rFonts w:ascii="Times New Roman" w:hAnsi="Times New Roman"/>
              </w:rPr>
              <w:t>Makaroni</w:t>
            </w:r>
          </w:p>
        </w:tc>
        <w:tc>
          <w:tcPr>
            <w:tcW w:w="38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rPr>
                <w:rFonts w:ascii="Times New Roman" w:hAnsi="Times New Roman"/>
              </w:rPr>
            </w:pPr>
            <w:r w:rsidRPr="0033799E">
              <w:rPr>
                <w:rFonts w:ascii="Times New Roman" w:hAnsi="Times New Roman"/>
              </w:rPr>
              <w:t xml:space="preserve">Makaroni ražoti no augstākā labuma cieto kviešu šķirņu miltiem un cieto kviešu šķirņu putraimiem, dažādu veidu (spirāles, radziņi, u.c.), bez krāsvielām, iepakojums </w:t>
            </w:r>
            <w:smartTag w:uri="urn:schemas-microsoft-com:office:smarttags" w:element="metricconverter">
              <w:smartTagPr>
                <w:attr w:name="ProductID" w:val="0,5 kg"/>
              </w:smartTagPr>
              <w:r w:rsidRPr="0033799E">
                <w:rPr>
                  <w:rFonts w:ascii="Times New Roman" w:hAnsi="Times New Roman"/>
                </w:rPr>
                <w:t>0,5 kg</w:t>
              </w:r>
            </w:smartTag>
            <w:r w:rsidRPr="0033799E">
              <w:rPr>
                <w:rFonts w:ascii="Times New Roman" w:hAnsi="Times New Roman"/>
              </w:rPr>
              <w:t xml:space="preserve"> vai </w:t>
            </w:r>
            <w:smartTag w:uri="urn:schemas-microsoft-com:office:smarttags" w:element="metricconverter">
              <w:smartTagPr>
                <w:attr w:name="ProductID" w:val="5 Kg"/>
              </w:smartTagPr>
              <w:r w:rsidRPr="0033799E">
                <w:rPr>
                  <w:rFonts w:ascii="Times New Roman" w:hAnsi="Times New Roman"/>
                </w:rPr>
                <w:t>5 kg</w:t>
              </w:r>
            </w:smartTag>
          </w:p>
        </w:tc>
        <w:tc>
          <w:tcPr>
            <w:tcW w:w="168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4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sidRPr="0033799E">
              <w:rPr>
                <w:rFonts w:ascii="Times New Roman" w:hAnsi="Times New Roman"/>
              </w:rPr>
              <w:t>80</w:t>
            </w:r>
            <w:r>
              <w:rPr>
                <w:rFonts w:ascii="Times New Roman" w:hAnsi="Times New Roman"/>
              </w:rPr>
              <w:t>kg</w:t>
            </w:r>
          </w:p>
        </w:tc>
      </w:tr>
      <w:tr w:rsidR="006947F3" w:rsidRPr="0033799E" w:rsidTr="002E03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Pr>
                <w:rFonts w:ascii="Times New Roman" w:hAnsi="Times New Roman"/>
              </w:rPr>
              <w:t>21.</w:t>
            </w:r>
          </w:p>
        </w:tc>
        <w:tc>
          <w:tcPr>
            <w:tcW w:w="14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both"/>
              <w:rPr>
                <w:rFonts w:ascii="Times New Roman" w:hAnsi="Times New Roman"/>
              </w:rPr>
            </w:pPr>
            <w:r w:rsidRPr="0033799E">
              <w:rPr>
                <w:rFonts w:ascii="Times New Roman" w:hAnsi="Times New Roman"/>
              </w:rPr>
              <w:t>Manna</w:t>
            </w:r>
          </w:p>
        </w:tc>
        <w:tc>
          <w:tcPr>
            <w:tcW w:w="38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rPr>
                <w:rFonts w:ascii="Times New Roman" w:hAnsi="Times New Roman"/>
              </w:rPr>
            </w:pPr>
            <w:r w:rsidRPr="0033799E">
              <w:rPr>
                <w:rFonts w:ascii="Times New Roman" w:hAnsi="Times New Roman"/>
              </w:rPr>
              <w:t xml:space="preserve">Augstākā labuma manna no kviešu graudiem, irdena, sausa, birstoša, nedrīkst būt rūgta, taukvielu saturs </w:t>
            </w:r>
            <w:smartTag w:uri="urn:schemas-microsoft-com:office:smarttags" w:element="metricconverter">
              <w:smartTagPr>
                <w:attr w:name="ProductID" w:val="100 g"/>
              </w:smartTagPr>
              <w:r w:rsidRPr="0033799E">
                <w:rPr>
                  <w:rFonts w:ascii="Times New Roman" w:hAnsi="Times New Roman"/>
                </w:rPr>
                <w:t>100 g</w:t>
              </w:r>
            </w:smartTag>
            <w:r w:rsidRPr="0033799E">
              <w:rPr>
                <w:rFonts w:ascii="Times New Roman" w:hAnsi="Times New Roman"/>
              </w:rPr>
              <w:t xml:space="preserve"> produkta ne vairāk kā 0,</w:t>
            </w:r>
            <w:r w:rsidRPr="0033799E">
              <w:rPr>
                <w:rFonts w:ascii="Times New Roman" w:hAnsi="Times New Roman"/>
                <w:color w:val="000000"/>
              </w:rPr>
              <w:t xml:space="preserve">7g, satur kviešu lipekli, </w:t>
            </w:r>
            <w:r w:rsidRPr="0033799E">
              <w:rPr>
                <w:rFonts w:ascii="Times New Roman" w:hAnsi="Times New Roman"/>
              </w:rPr>
              <w:t xml:space="preserve">iepakojums </w:t>
            </w:r>
            <w:smartTag w:uri="urn:schemas-microsoft-com:office:smarttags" w:element="metricconverter">
              <w:smartTagPr>
                <w:attr w:name="ProductID" w:val="1 kg"/>
              </w:smartTagPr>
              <w:r w:rsidRPr="0033799E">
                <w:rPr>
                  <w:rFonts w:ascii="Times New Roman" w:hAnsi="Times New Roman"/>
                </w:rPr>
                <w:t>1 kg</w:t>
              </w:r>
            </w:smartTag>
            <w:r w:rsidRPr="0033799E">
              <w:rPr>
                <w:rFonts w:ascii="Times New Roman" w:hAnsi="Times New Roman"/>
              </w:rPr>
              <w:t>, kaitēkļu invāzija nav pieļaujama</w:t>
            </w:r>
          </w:p>
        </w:tc>
        <w:tc>
          <w:tcPr>
            <w:tcW w:w="168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4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sidRPr="0033799E">
              <w:rPr>
                <w:rFonts w:ascii="Times New Roman" w:hAnsi="Times New Roman"/>
              </w:rPr>
              <w:t>50</w:t>
            </w:r>
            <w:r>
              <w:rPr>
                <w:rFonts w:ascii="Times New Roman" w:hAnsi="Times New Roman"/>
              </w:rPr>
              <w:t>kg</w:t>
            </w:r>
          </w:p>
        </w:tc>
      </w:tr>
      <w:tr w:rsidR="006947F3" w:rsidRPr="0033799E" w:rsidTr="002E03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Pr>
                <w:rFonts w:ascii="Times New Roman" w:hAnsi="Times New Roman"/>
              </w:rPr>
              <w:t>22.</w:t>
            </w:r>
          </w:p>
        </w:tc>
        <w:tc>
          <w:tcPr>
            <w:tcW w:w="14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both"/>
              <w:rPr>
                <w:rFonts w:ascii="Times New Roman" w:hAnsi="Times New Roman"/>
              </w:rPr>
            </w:pPr>
            <w:r w:rsidRPr="0033799E">
              <w:rPr>
                <w:rFonts w:ascii="Times New Roman" w:hAnsi="Times New Roman"/>
              </w:rPr>
              <w:t>Milti</w:t>
            </w:r>
          </w:p>
        </w:tc>
        <w:tc>
          <w:tcPr>
            <w:tcW w:w="38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rPr>
                <w:rFonts w:ascii="Times New Roman" w:hAnsi="Times New Roman"/>
              </w:rPr>
            </w:pPr>
            <w:r w:rsidRPr="0033799E">
              <w:rPr>
                <w:rFonts w:ascii="Times New Roman" w:hAnsi="Times New Roman"/>
              </w:rPr>
              <w:t xml:space="preserve">Augstākā labuma 100% kviešu milti, satur kviešu lipekli, sausi, birstoši, smarža raksturīga kviešu miltiem, taukvielu saturs </w:t>
            </w:r>
            <w:smartTag w:uri="urn:schemas-microsoft-com:office:smarttags" w:element="metricconverter">
              <w:smartTagPr>
                <w:attr w:name="ProductID" w:val="100 g"/>
              </w:smartTagPr>
              <w:r w:rsidRPr="0033799E">
                <w:rPr>
                  <w:rFonts w:ascii="Times New Roman" w:hAnsi="Times New Roman"/>
                </w:rPr>
                <w:t>100 g</w:t>
              </w:r>
            </w:smartTag>
            <w:r w:rsidRPr="0033799E">
              <w:rPr>
                <w:rFonts w:ascii="Times New Roman" w:hAnsi="Times New Roman"/>
              </w:rPr>
              <w:t xml:space="preserve"> produkta ne vairāk kā 1,1g, iepakojums </w:t>
            </w:r>
            <w:smartTag w:uri="urn:schemas-microsoft-com:office:smarttags" w:element="metricconverter">
              <w:smartTagPr>
                <w:attr w:name="ProductID" w:val="2 kg"/>
              </w:smartTagPr>
              <w:r w:rsidRPr="0033799E">
                <w:rPr>
                  <w:rFonts w:ascii="Times New Roman" w:hAnsi="Times New Roman"/>
                </w:rPr>
                <w:t>2 kg</w:t>
              </w:r>
            </w:smartTag>
            <w:r w:rsidRPr="0033799E">
              <w:rPr>
                <w:rFonts w:ascii="Times New Roman" w:hAnsi="Times New Roman"/>
              </w:rPr>
              <w:t>, kaitēkļu invāzija nav pieļaujama</w:t>
            </w:r>
          </w:p>
        </w:tc>
        <w:tc>
          <w:tcPr>
            <w:tcW w:w="168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4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sidRPr="0033799E">
              <w:rPr>
                <w:rFonts w:ascii="Times New Roman" w:hAnsi="Times New Roman"/>
              </w:rPr>
              <w:t>170</w:t>
            </w:r>
            <w:r>
              <w:rPr>
                <w:rFonts w:ascii="Times New Roman" w:hAnsi="Times New Roman"/>
              </w:rPr>
              <w:t>kg</w:t>
            </w:r>
          </w:p>
        </w:tc>
      </w:tr>
      <w:tr w:rsidR="006947F3" w:rsidRPr="0033799E" w:rsidTr="002E03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Pr>
                <w:rFonts w:ascii="Times New Roman" w:hAnsi="Times New Roman"/>
              </w:rPr>
              <w:t>23.</w:t>
            </w:r>
          </w:p>
        </w:tc>
        <w:tc>
          <w:tcPr>
            <w:tcW w:w="14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both"/>
              <w:rPr>
                <w:rFonts w:ascii="Times New Roman" w:hAnsi="Times New Roman"/>
              </w:rPr>
            </w:pPr>
            <w:r w:rsidRPr="0033799E">
              <w:rPr>
                <w:rFonts w:ascii="Times New Roman" w:hAnsi="Times New Roman"/>
              </w:rPr>
              <w:t xml:space="preserve">Prosa </w:t>
            </w:r>
          </w:p>
        </w:tc>
        <w:tc>
          <w:tcPr>
            <w:tcW w:w="38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rPr>
                <w:rFonts w:ascii="Times New Roman" w:hAnsi="Times New Roman"/>
                <w:color w:val="FF0000"/>
              </w:rPr>
            </w:pPr>
            <w:r w:rsidRPr="0033799E">
              <w:rPr>
                <w:rFonts w:ascii="Times New Roman" w:hAnsi="Times New Roman"/>
              </w:rPr>
              <w:t xml:space="preserve">Augstākā labuma prosa, sausa, birstoša, iepakojums </w:t>
            </w:r>
            <w:smartTag w:uri="urn:schemas-microsoft-com:office:smarttags" w:element="metricconverter">
              <w:smartTagPr>
                <w:attr w:name="ProductID" w:val="1 kg"/>
              </w:smartTagPr>
              <w:r w:rsidRPr="0033799E">
                <w:rPr>
                  <w:rFonts w:ascii="Times New Roman" w:hAnsi="Times New Roman"/>
                </w:rPr>
                <w:t>1 kg</w:t>
              </w:r>
            </w:smartTag>
            <w:r w:rsidRPr="0033799E">
              <w:rPr>
                <w:rFonts w:ascii="Times New Roman" w:hAnsi="Times New Roman"/>
              </w:rPr>
              <w:t>, kaitēkļu invāzija nav pieļaujama</w:t>
            </w:r>
          </w:p>
        </w:tc>
        <w:tc>
          <w:tcPr>
            <w:tcW w:w="168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4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sidRPr="0033799E">
              <w:rPr>
                <w:rFonts w:ascii="Times New Roman" w:hAnsi="Times New Roman"/>
              </w:rPr>
              <w:t>40</w:t>
            </w:r>
            <w:r>
              <w:rPr>
                <w:rFonts w:ascii="Times New Roman" w:hAnsi="Times New Roman"/>
              </w:rPr>
              <w:t>kg</w:t>
            </w:r>
          </w:p>
        </w:tc>
      </w:tr>
      <w:tr w:rsidR="006947F3" w:rsidRPr="0033799E" w:rsidTr="002E03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Pr>
                <w:rFonts w:ascii="Times New Roman" w:hAnsi="Times New Roman"/>
              </w:rPr>
              <w:t>24.</w:t>
            </w:r>
          </w:p>
        </w:tc>
        <w:tc>
          <w:tcPr>
            <w:tcW w:w="14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rPr>
                <w:rFonts w:ascii="Times New Roman" w:hAnsi="Times New Roman"/>
              </w:rPr>
            </w:pPr>
            <w:r w:rsidRPr="0033799E">
              <w:rPr>
                <w:rFonts w:ascii="Times New Roman" w:hAnsi="Times New Roman"/>
              </w:rPr>
              <w:t>Pupiņas</w:t>
            </w:r>
          </w:p>
        </w:tc>
        <w:tc>
          <w:tcPr>
            <w:tcW w:w="38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rPr>
                <w:rFonts w:ascii="Times New Roman" w:hAnsi="Times New Roman"/>
              </w:rPr>
            </w:pPr>
            <w:r w:rsidRPr="0033799E">
              <w:rPr>
                <w:rFonts w:ascii="Times New Roman" w:hAnsi="Times New Roman"/>
              </w:rPr>
              <w:t xml:space="preserve">Fasētas, mazās pupiņas, 100g produkts satur olbaltumvielas </w:t>
            </w:r>
            <w:smartTag w:uri="urn:schemas-microsoft-com:office:smarttags" w:element="metricconverter">
              <w:smartTagPr>
                <w:attr w:name="ProductID" w:val="21,2 g"/>
              </w:smartTagPr>
              <w:r w:rsidRPr="0033799E">
                <w:rPr>
                  <w:rFonts w:ascii="Times New Roman" w:hAnsi="Times New Roman"/>
                </w:rPr>
                <w:t>21,2 g</w:t>
              </w:r>
            </w:smartTag>
            <w:r w:rsidRPr="0033799E">
              <w:rPr>
                <w:rFonts w:ascii="Times New Roman" w:hAnsi="Times New Roman"/>
              </w:rPr>
              <w:t xml:space="preserve">, iepakojums </w:t>
            </w:r>
            <w:smartTag w:uri="urn:schemas-microsoft-com:office:smarttags" w:element="metricconverter">
              <w:smartTagPr>
                <w:attr w:name="ProductID" w:val="1,0 kg"/>
              </w:smartTagPr>
              <w:r w:rsidRPr="0033799E">
                <w:rPr>
                  <w:rFonts w:ascii="Times New Roman" w:hAnsi="Times New Roman"/>
                </w:rPr>
                <w:t>1,0 kg</w:t>
              </w:r>
            </w:smartTag>
            <w:r w:rsidRPr="0033799E">
              <w:rPr>
                <w:rFonts w:ascii="Times New Roman" w:hAnsi="Times New Roman"/>
              </w:rPr>
              <w:t xml:space="preserve"> Latvijā ražotas.</w:t>
            </w:r>
          </w:p>
        </w:tc>
        <w:tc>
          <w:tcPr>
            <w:tcW w:w="168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sidRPr="0033799E">
              <w:rPr>
                <w:rFonts w:ascii="Times New Roman" w:hAnsi="Times New Roman"/>
              </w:rPr>
              <w:t xml:space="preserve"> Kg </w:t>
            </w:r>
          </w:p>
        </w:tc>
        <w:tc>
          <w:tcPr>
            <w:tcW w:w="14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sidRPr="0033799E">
              <w:rPr>
                <w:rFonts w:ascii="Times New Roman" w:hAnsi="Times New Roman"/>
              </w:rPr>
              <w:t>30</w:t>
            </w:r>
            <w:r>
              <w:rPr>
                <w:rFonts w:ascii="Times New Roman" w:hAnsi="Times New Roman"/>
              </w:rPr>
              <w:t>kg</w:t>
            </w:r>
          </w:p>
        </w:tc>
      </w:tr>
      <w:tr w:rsidR="006947F3" w:rsidRPr="0033799E" w:rsidTr="002E03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Pr>
                <w:rFonts w:ascii="Times New Roman" w:hAnsi="Times New Roman"/>
              </w:rPr>
              <w:t>25.</w:t>
            </w:r>
          </w:p>
        </w:tc>
        <w:tc>
          <w:tcPr>
            <w:tcW w:w="14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both"/>
              <w:rPr>
                <w:rFonts w:ascii="Times New Roman" w:hAnsi="Times New Roman"/>
              </w:rPr>
            </w:pPr>
            <w:r w:rsidRPr="0033799E">
              <w:rPr>
                <w:rFonts w:ascii="Times New Roman" w:hAnsi="Times New Roman"/>
              </w:rPr>
              <w:t>Putraimi</w:t>
            </w:r>
          </w:p>
        </w:tc>
        <w:tc>
          <w:tcPr>
            <w:tcW w:w="38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rPr>
                <w:rFonts w:ascii="Times New Roman" w:hAnsi="Times New Roman"/>
              </w:rPr>
            </w:pPr>
            <w:r w:rsidRPr="0033799E">
              <w:rPr>
                <w:rFonts w:ascii="Times New Roman" w:hAnsi="Times New Roman"/>
              </w:rPr>
              <w:t>Augstākā labuma miežu putraimi, sausi, birstoši, veselo kodoliņu saturs ne māzāk kā 99%, iepakojums 1kg, kaitēkļu invāzija nav pieļaujama</w:t>
            </w:r>
          </w:p>
        </w:tc>
        <w:tc>
          <w:tcPr>
            <w:tcW w:w="168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4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Pr>
                <w:rFonts w:ascii="Times New Roman" w:hAnsi="Times New Roman"/>
              </w:rPr>
              <w:t>30kg</w:t>
            </w:r>
          </w:p>
        </w:tc>
      </w:tr>
      <w:tr w:rsidR="006947F3" w:rsidRPr="0033799E" w:rsidTr="002E03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Pr>
                <w:rFonts w:ascii="Times New Roman" w:hAnsi="Times New Roman"/>
              </w:rPr>
              <w:t>26.</w:t>
            </w:r>
          </w:p>
        </w:tc>
        <w:tc>
          <w:tcPr>
            <w:tcW w:w="14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both"/>
              <w:rPr>
                <w:rFonts w:ascii="Times New Roman" w:hAnsi="Times New Roman"/>
              </w:rPr>
            </w:pPr>
            <w:r w:rsidRPr="0033799E">
              <w:rPr>
                <w:rFonts w:ascii="Times New Roman" w:hAnsi="Times New Roman"/>
              </w:rPr>
              <w:t>Rīsi</w:t>
            </w:r>
          </w:p>
        </w:tc>
        <w:tc>
          <w:tcPr>
            <w:tcW w:w="38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rPr>
                <w:rFonts w:ascii="Times New Roman" w:hAnsi="Times New Roman"/>
              </w:rPr>
            </w:pPr>
            <w:r w:rsidRPr="0033799E">
              <w:rPr>
                <w:rFonts w:ascii="Times New Roman" w:hAnsi="Times New Roman"/>
              </w:rPr>
              <w:t xml:space="preserve">Tvaicēti rīsi, sausi, birstoši, iepakojums </w:t>
            </w:r>
            <w:smartTag w:uri="urn:schemas-microsoft-com:office:smarttags" w:element="metricconverter">
              <w:smartTagPr>
                <w:attr w:name="ProductID" w:val="1 kg"/>
              </w:smartTagPr>
              <w:r w:rsidRPr="0033799E">
                <w:rPr>
                  <w:rFonts w:ascii="Times New Roman" w:hAnsi="Times New Roman"/>
                </w:rPr>
                <w:t>1 kg</w:t>
              </w:r>
            </w:smartTag>
            <w:r w:rsidRPr="0033799E">
              <w:rPr>
                <w:rFonts w:ascii="Times New Roman" w:hAnsi="Times New Roman"/>
              </w:rPr>
              <w:t>, kaitēkļu invāzija nav pieļaujama</w:t>
            </w:r>
          </w:p>
        </w:tc>
        <w:tc>
          <w:tcPr>
            <w:tcW w:w="168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4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sidRPr="0033799E">
              <w:rPr>
                <w:rFonts w:ascii="Times New Roman" w:hAnsi="Times New Roman"/>
              </w:rPr>
              <w:t>150</w:t>
            </w:r>
            <w:r>
              <w:rPr>
                <w:rFonts w:ascii="Times New Roman" w:hAnsi="Times New Roman"/>
              </w:rPr>
              <w:t>kg</w:t>
            </w:r>
          </w:p>
        </w:tc>
      </w:tr>
      <w:tr w:rsidR="006947F3" w:rsidRPr="0033799E" w:rsidTr="002E03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Pr>
                <w:rFonts w:ascii="Times New Roman" w:hAnsi="Times New Roman"/>
              </w:rPr>
              <w:t>27.</w:t>
            </w:r>
          </w:p>
        </w:tc>
        <w:tc>
          <w:tcPr>
            <w:tcW w:w="14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both"/>
              <w:rPr>
                <w:rFonts w:ascii="Times New Roman" w:hAnsi="Times New Roman"/>
              </w:rPr>
            </w:pPr>
            <w:r w:rsidRPr="0033799E">
              <w:rPr>
                <w:rFonts w:ascii="Times New Roman" w:hAnsi="Times New Roman"/>
              </w:rPr>
              <w:t>Rozīnes</w:t>
            </w:r>
          </w:p>
        </w:tc>
        <w:tc>
          <w:tcPr>
            <w:tcW w:w="38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rPr>
                <w:rFonts w:ascii="Times New Roman" w:hAnsi="Times New Roman"/>
              </w:rPr>
            </w:pPr>
            <w:r w:rsidRPr="0033799E">
              <w:rPr>
                <w:rFonts w:ascii="Times New Roman" w:hAnsi="Times New Roman"/>
              </w:rPr>
              <w:t xml:space="preserve">Sveramās, gaišās rozīnes bez kauliņiem, iepakojums </w:t>
            </w:r>
            <w:smartTag w:uri="urn:schemas-microsoft-com:office:smarttags" w:element="metricconverter">
              <w:smartTagPr>
                <w:attr w:name="ProductID" w:val="10 kg"/>
              </w:smartTagPr>
              <w:r w:rsidRPr="0033799E">
                <w:rPr>
                  <w:rFonts w:ascii="Times New Roman" w:hAnsi="Times New Roman"/>
                </w:rPr>
                <w:t>10 kg</w:t>
              </w:r>
            </w:smartTag>
          </w:p>
        </w:tc>
        <w:tc>
          <w:tcPr>
            <w:tcW w:w="168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4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smartTag w:uri="urn:schemas-microsoft-com:office:smarttags" w:element="metricconverter">
              <w:smartTagPr>
                <w:attr w:name="ProductID" w:val="10 kg"/>
              </w:smartTagPr>
              <w:r w:rsidRPr="0033799E">
                <w:rPr>
                  <w:rFonts w:ascii="Times New Roman" w:hAnsi="Times New Roman"/>
                </w:rPr>
                <w:t>10 kg</w:t>
              </w:r>
            </w:smartTag>
          </w:p>
        </w:tc>
      </w:tr>
      <w:tr w:rsidR="006947F3" w:rsidRPr="0033799E" w:rsidTr="002E03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Pr>
                <w:rFonts w:ascii="Times New Roman" w:hAnsi="Times New Roman"/>
              </w:rPr>
              <w:t>28.</w:t>
            </w:r>
          </w:p>
        </w:tc>
        <w:tc>
          <w:tcPr>
            <w:tcW w:w="14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both"/>
              <w:rPr>
                <w:rFonts w:ascii="Times New Roman" w:hAnsi="Times New Roman"/>
              </w:rPr>
            </w:pPr>
            <w:r w:rsidRPr="0033799E">
              <w:rPr>
                <w:rFonts w:ascii="Times New Roman" w:hAnsi="Times New Roman"/>
              </w:rPr>
              <w:t>Sāls</w:t>
            </w:r>
          </w:p>
        </w:tc>
        <w:tc>
          <w:tcPr>
            <w:tcW w:w="38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rPr>
                <w:rFonts w:ascii="Times New Roman" w:hAnsi="Times New Roman"/>
              </w:rPr>
            </w:pPr>
            <w:r w:rsidRPr="0033799E">
              <w:rPr>
                <w:rFonts w:ascii="Times New Roman" w:hAnsi="Times New Roman"/>
              </w:rPr>
              <w:t xml:space="preserve">Rupja maluma vārāmā sāls, sausa, birstoša, iepakojums </w:t>
            </w:r>
            <w:smartTag w:uri="urn:schemas-microsoft-com:office:smarttags" w:element="metricconverter">
              <w:smartTagPr>
                <w:attr w:name="ProductID" w:val="1 kg"/>
              </w:smartTagPr>
              <w:r w:rsidRPr="0033799E">
                <w:rPr>
                  <w:rFonts w:ascii="Times New Roman" w:hAnsi="Times New Roman"/>
                </w:rPr>
                <w:t>1 kg</w:t>
              </w:r>
            </w:smartTag>
          </w:p>
        </w:tc>
        <w:tc>
          <w:tcPr>
            <w:tcW w:w="168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4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smartTag w:uri="urn:schemas-microsoft-com:office:smarttags" w:element="metricconverter">
              <w:smartTagPr>
                <w:attr w:name="ProductID" w:val="70 kg"/>
              </w:smartTagPr>
              <w:r w:rsidRPr="0033799E">
                <w:rPr>
                  <w:rFonts w:ascii="Times New Roman" w:hAnsi="Times New Roman"/>
                </w:rPr>
                <w:t>70 kg</w:t>
              </w:r>
            </w:smartTag>
          </w:p>
        </w:tc>
      </w:tr>
      <w:tr w:rsidR="006947F3" w:rsidRPr="0033799E" w:rsidTr="002E03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Pr>
                <w:rFonts w:ascii="Times New Roman" w:hAnsi="Times New Roman"/>
              </w:rPr>
              <w:t>29.</w:t>
            </w:r>
          </w:p>
        </w:tc>
        <w:tc>
          <w:tcPr>
            <w:tcW w:w="14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both"/>
              <w:rPr>
                <w:rFonts w:ascii="Times New Roman" w:hAnsi="Times New Roman"/>
              </w:rPr>
            </w:pPr>
            <w:r w:rsidRPr="0033799E">
              <w:rPr>
                <w:rFonts w:ascii="Times New Roman" w:hAnsi="Times New Roman"/>
              </w:rPr>
              <w:t>Skābenes konservētas</w:t>
            </w:r>
          </w:p>
        </w:tc>
        <w:tc>
          <w:tcPr>
            <w:tcW w:w="38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rPr>
                <w:rFonts w:ascii="Times New Roman" w:hAnsi="Times New Roman"/>
              </w:rPr>
            </w:pPr>
            <w:r w:rsidRPr="0033799E">
              <w:rPr>
                <w:rFonts w:ascii="Times New Roman" w:hAnsi="Times New Roman"/>
              </w:rPr>
              <w:t xml:space="preserve">Konservētas, skābeņu lapas tīras, bez kātiem un stīgrām, nesatur konservantus un krāsvielas, stikla burkās </w:t>
            </w:r>
            <w:smartTag w:uri="urn:schemas-microsoft-com:office:smarttags" w:element="metricconverter">
              <w:smartTagPr>
                <w:attr w:name="ProductID" w:val="0,5 kg"/>
              </w:smartTagPr>
              <w:r w:rsidRPr="0033799E">
                <w:rPr>
                  <w:rFonts w:ascii="Times New Roman" w:hAnsi="Times New Roman"/>
                </w:rPr>
                <w:t>0,5 kg</w:t>
              </w:r>
            </w:smartTag>
            <w:r w:rsidRPr="0033799E">
              <w:rPr>
                <w:rFonts w:ascii="Times New Roman" w:hAnsi="Times New Roman"/>
              </w:rPr>
              <w:t xml:space="preserve"> Ražots Latvijā, bez konservantiem.</w:t>
            </w:r>
          </w:p>
        </w:tc>
        <w:tc>
          <w:tcPr>
            <w:tcW w:w="168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4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sidRPr="0033799E">
              <w:rPr>
                <w:rFonts w:ascii="Times New Roman" w:hAnsi="Times New Roman"/>
              </w:rPr>
              <w:t>10kg</w:t>
            </w:r>
          </w:p>
        </w:tc>
      </w:tr>
      <w:tr w:rsidR="006947F3" w:rsidRPr="0033799E" w:rsidTr="002E03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Pr>
                <w:rFonts w:ascii="Times New Roman" w:hAnsi="Times New Roman"/>
              </w:rPr>
              <w:t>30.</w:t>
            </w:r>
          </w:p>
        </w:tc>
        <w:tc>
          <w:tcPr>
            <w:tcW w:w="14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both"/>
              <w:rPr>
                <w:rFonts w:ascii="Times New Roman" w:hAnsi="Times New Roman"/>
              </w:rPr>
            </w:pPr>
            <w:r w:rsidRPr="0033799E">
              <w:rPr>
                <w:rFonts w:ascii="Times New Roman" w:hAnsi="Times New Roman"/>
              </w:rPr>
              <w:t>Tomātu pasta</w:t>
            </w:r>
          </w:p>
        </w:tc>
        <w:tc>
          <w:tcPr>
            <w:tcW w:w="38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rPr>
                <w:rFonts w:ascii="Times New Roman" w:hAnsi="Times New Roman"/>
              </w:rPr>
            </w:pPr>
            <w:r w:rsidRPr="0033799E">
              <w:rPr>
                <w:rFonts w:ascii="Times New Roman" w:hAnsi="Times New Roman"/>
              </w:rPr>
              <w:t xml:space="preserve">Augstvērtīga un kvalitatīva tomātu pasta, izgatavota no veseliem, nebojātiem, nogatavojušiem tomātiem. Tomātu pasta 57%, nesatur konservantus, ražota Latvijā. </w:t>
            </w:r>
          </w:p>
        </w:tc>
        <w:tc>
          <w:tcPr>
            <w:tcW w:w="168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4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smartTag w:uri="urn:schemas-microsoft-com:office:smarttags" w:element="metricconverter">
              <w:smartTagPr>
                <w:attr w:name="ProductID" w:val="20 kg"/>
              </w:smartTagPr>
              <w:r w:rsidRPr="0033799E">
                <w:rPr>
                  <w:rFonts w:ascii="Times New Roman" w:hAnsi="Times New Roman"/>
                </w:rPr>
                <w:t>20 kg</w:t>
              </w:r>
            </w:smartTag>
          </w:p>
        </w:tc>
      </w:tr>
      <w:tr w:rsidR="006947F3" w:rsidRPr="0033799E" w:rsidTr="002E03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Pr>
                <w:rFonts w:ascii="Times New Roman" w:hAnsi="Times New Roman"/>
              </w:rPr>
              <w:t>31.</w:t>
            </w:r>
          </w:p>
        </w:tc>
        <w:tc>
          <w:tcPr>
            <w:tcW w:w="14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both"/>
              <w:rPr>
                <w:rFonts w:ascii="Times New Roman" w:hAnsi="Times New Roman"/>
              </w:rPr>
            </w:pPr>
            <w:r w:rsidRPr="0033799E">
              <w:rPr>
                <w:rFonts w:ascii="Times New Roman" w:hAnsi="Times New Roman"/>
              </w:rPr>
              <w:t xml:space="preserve">Vafeles </w:t>
            </w:r>
          </w:p>
        </w:tc>
        <w:tc>
          <w:tcPr>
            <w:tcW w:w="38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rPr>
                <w:rFonts w:ascii="Times New Roman" w:hAnsi="Times New Roman"/>
              </w:rPr>
            </w:pPr>
            <w:r w:rsidRPr="0033799E">
              <w:rPr>
                <w:rFonts w:ascii="Times New Roman" w:hAnsi="Times New Roman"/>
              </w:rPr>
              <w:t xml:space="preserve">Sveramas vafeles, asorti, nesatur daļēji hidroginētus augu taukus, Iepakojums </w:t>
            </w:r>
            <w:smartTag w:uri="urn:schemas-microsoft-com:office:smarttags" w:element="metricconverter">
              <w:smartTagPr>
                <w:attr w:name="ProductID" w:val="3 kg"/>
              </w:smartTagPr>
              <w:r w:rsidRPr="0033799E">
                <w:rPr>
                  <w:rFonts w:ascii="Times New Roman" w:hAnsi="Times New Roman"/>
                </w:rPr>
                <w:t>3 kg</w:t>
              </w:r>
            </w:smartTag>
            <w:r w:rsidRPr="0033799E">
              <w:rPr>
                <w:rFonts w:ascii="Times New Roman" w:hAnsi="Times New Roman"/>
              </w:rPr>
              <w:t xml:space="preserve"> – 3,5kg Ražots Latvijā, bez konservantiem, saldinātājiem, krāsvielām. </w:t>
            </w:r>
          </w:p>
        </w:tc>
        <w:tc>
          <w:tcPr>
            <w:tcW w:w="168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4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Pr>
                <w:rFonts w:ascii="Times New Roman" w:hAnsi="Times New Roman"/>
              </w:rPr>
              <w:t>20kg</w:t>
            </w:r>
          </w:p>
        </w:tc>
      </w:tr>
      <w:tr w:rsidR="006947F3" w:rsidRPr="0033799E" w:rsidTr="002E03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Pr>
                <w:rFonts w:ascii="Times New Roman" w:hAnsi="Times New Roman"/>
              </w:rPr>
              <w:t>32.</w:t>
            </w:r>
          </w:p>
        </w:tc>
        <w:tc>
          <w:tcPr>
            <w:tcW w:w="14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both"/>
              <w:rPr>
                <w:rFonts w:ascii="Times New Roman" w:hAnsi="Times New Roman"/>
              </w:rPr>
            </w:pPr>
            <w:r w:rsidRPr="0033799E">
              <w:rPr>
                <w:rFonts w:ascii="Times New Roman" w:hAnsi="Times New Roman"/>
              </w:rPr>
              <w:t>Vaniļas cukurs</w:t>
            </w:r>
          </w:p>
        </w:tc>
        <w:tc>
          <w:tcPr>
            <w:tcW w:w="38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rPr>
                <w:rFonts w:ascii="Times New Roman" w:hAnsi="Times New Roman"/>
              </w:rPr>
            </w:pPr>
            <w:r w:rsidRPr="0033799E">
              <w:rPr>
                <w:rFonts w:ascii="Times New Roman" w:hAnsi="Times New Roman"/>
              </w:rPr>
              <w:t xml:space="preserve">Vaniļas cukurs sauss, birstošs, fasēts paciņās, iepakojums </w:t>
            </w:r>
            <w:smartTag w:uri="urn:schemas-microsoft-com:office:smarttags" w:element="metricconverter">
              <w:smartTagPr>
                <w:attr w:name="ProductID" w:val="0,5 kg"/>
              </w:smartTagPr>
              <w:r w:rsidRPr="0033799E">
                <w:rPr>
                  <w:rFonts w:ascii="Times New Roman" w:hAnsi="Times New Roman"/>
                </w:rPr>
                <w:t>0,5 kg</w:t>
              </w:r>
            </w:smartTag>
          </w:p>
        </w:tc>
        <w:tc>
          <w:tcPr>
            <w:tcW w:w="168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4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Pr>
                <w:rFonts w:ascii="Times New Roman" w:hAnsi="Times New Roman"/>
              </w:rPr>
              <w:t>3kg</w:t>
            </w:r>
          </w:p>
        </w:tc>
      </w:tr>
      <w:tr w:rsidR="006947F3" w:rsidRPr="0033799E" w:rsidTr="002E03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Pr>
                <w:rFonts w:ascii="Times New Roman" w:hAnsi="Times New Roman"/>
              </w:rPr>
              <w:t>33.</w:t>
            </w:r>
          </w:p>
        </w:tc>
        <w:tc>
          <w:tcPr>
            <w:tcW w:w="14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both"/>
              <w:rPr>
                <w:rFonts w:ascii="Times New Roman" w:hAnsi="Times New Roman"/>
              </w:rPr>
            </w:pPr>
            <w:r w:rsidRPr="0033799E">
              <w:rPr>
                <w:rFonts w:ascii="Times New Roman" w:hAnsi="Times New Roman"/>
              </w:rPr>
              <w:t>Zirnīši konservēti</w:t>
            </w:r>
          </w:p>
        </w:tc>
        <w:tc>
          <w:tcPr>
            <w:tcW w:w="38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rPr>
                <w:rFonts w:ascii="Times New Roman" w:hAnsi="Times New Roman"/>
              </w:rPr>
            </w:pPr>
            <w:r w:rsidRPr="0033799E">
              <w:rPr>
                <w:rFonts w:ascii="Times New Roman" w:hAnsi="Times New Roman"/>
              </w:rPr>
              <w:t>Konservēti zaļie zirnīši, vienmērīgi pēc izmēra un gatavības pakāpes, saldeni, mīksti, zirņu masas daļa ne mazāk kā 60%no kopējās masas, ar dzidru marinādi, bez nosēdumiem un bez piemaisījumiem, nesatur konservantus un krāsvielas, stikla burkās</w:t>
            </w:r>
          </w:p>
          <w:p w:rsidR="006947F3" w:rsidRPr="0033799E" w:rsidRDefault="006947F3" w:rsidP="002E0302">
            <w:pPr>
              <w:rPr>
                <w:rFonts w:ascii="Times New Roman" w:hAnsi="Times New Roman"/>
              </w:rPr>
            </w:pPr>
            <w:smartTag w:uri="urn:schemas-microsoft-com:office:smarttags" w:element="metricconverter">
              <w:smartTagPr>
                <w:attr w:name="ProductID" w:val="0,68 kg"/>
              </w:smartTagPr>
              <w:r w:rsidRPr="0033799E">
                <w:rPr>
                  <w:rFonts w:ascii="Times New Roman" w:hAnsi="Times New Roman"/>
                </w:rPr>
                <w:t>0,68 kg</w:t>
              </w:r>
            </w:smartTag>
          </w:p>
        </w:tc>
        <w:tc>
          <w:tcPr>
            <w:tcW w:w="168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4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smartTag w:uri="urn:schemas-microsoft-com:office:smarttags" w:element="metricconverter">
              <w:smartTagPr>
                <w:attr w:name="ProductID" w:val="100 kg"/>
              </w:smartTagPr>
              <w:r w:rsidRPr="0033799E">
                <w:rPr>
                  <w:rFonts w:ascii="Times New Roman" w:hAnsi="Times New Roman"/>
                </w:rPr>
                <w:t>100 kg</w:t>
              </w:r>
            </w:smartTag>
          </w:p>
        </w:tc>
      </w:tr>
      <w:tr w:rsidR="006947F3" w:rsidRPr="0033799E" w:rsidTr="002E03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Pr>
                <w:rFonts w:ascii="Times New Roman" w:hAnsi="Times New Roman"/>
              </w:rPr>
              <w:t>34.</w:t>
            </w:r>
          </w:p>
        </w:tc>
        <w:tc>
          <w:tcPr>
            <w:tcW w:w="14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both"/>
              <w:rPr>
                <w:rFonts w:ascii="Times New Roman" w:hAnsi="Times New Roman"/>
              </w:rPr>
            </w:pPr>
            <w:r w:rsidRPr="0033799E">
              <w:rPr>
                <w:rFonts w:ascii="Times New Roman" w:hAnsi="Times New Roman"/>
              </w:rPr>
              <w:t>Zirņi šķeltie</w:t>
            </w:r>
          </w:p>
        </w:tc>
        <w:tc>
          <w:tcPr>
            <w:tcW w:w="38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rPr>
                <w:rFonts w:ascii="Times New Roman" w:hAnsi="Times New Roman"/>
              </w:rPr>
            </w:pPr>
            <w:r w:rsidRPr="0033799E">
              <w:rPr>
                <w:rFonts w:ascii="Times New Roman" w:hAnsi="Times New Roman"/>
              </w:rPr>
              <w:t xml:space="preserve">Augstākā labuma zirņi, zupas, šķeltie, sausi, iepakojums </w:t>
            </w:r>
            <w:smartTag w:uri="urn:schemas-microsoft-com:office:smarttags" w:element="metricconverter">
              <w:smartTagPr>
                <w:attr w:name="ProductID" w:val="1 kg"/>
              </w:smartTagPr>
              <w:r w:rsidRPr="0033799E">
                <w:rPr>
                  <w:rFonts w:ascii="Times New Roman" w:hAnsi="Times New Roman"/>
                </w:rPr>
                <w:t>1 kg</w:t>
              </w:r>
            </w:smartTag>
            <w:r w:rsidRPr="0033799E">
              <w:rPr>
                <w:rFonts w:ascii="Times New Roman" w:hAnsi="Times New Roman"/>
              </w:rPr>
              <w:t xml:space="preserve"> Ražots Latvijā.</w:t>
            </w:r>
          </w:p>
        </w:tc>
        <w:tc>
          <w:tcPr>
            <w:tcW w:w="168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4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smartTag w:uri="urn:schemas-microsoft-com:office:smarttags" w:element="metricconverter">
              <w:smartTagPr>
                <w:attr w:name="ProductID" w:val="60 kg"/>
              </w:smartTagPr>
              <w:r w:rsidRPr="0033799E">
                <w:rPr>
                  <w:rFonts w:ascii="Times New Roman" w:hAnsi="Times New Roman"/>
                </w:rPr>
                <w:t>60 kg</w:t>
              </w:r>
            </w:smartTag>
          </w:p>
        </w:tc>
      </w:tr>
      <w:tr w:rsidR="006947F3" w:rsidRPr="0033799E" w:rsidTr="002E03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Pr>
                <w:rFonts w:ascii="Times New Roman" w:hAnsi="Times New Roman"/>
              </w:rPr>
              <w:t>35.</w:t>
            </w:r>
          </w:p>
        </w:tc>
        <w:tc>
          <w:tcPr>
            <w:tcW w:w="14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both"/>
              <w:rPr>
                <w:rFonts w:ascii="Times New Roman" w:hAnsi="Times New Roman"/>
              </w:rPr>
            </w:pPr>
            <w:r w:rsidRPr="0033799E">
              <w:rPr>
                <w:rFonts w:ascii="Times New Roman" w:hAnsi="Times New Roman"/>
              </w:rPr>
              <w:t xml:space="preserve">Zirņi pelēkie </w:t>
            </w:r>
          </w:p>
        </w:tc>
        <w:tc>
          <w:tcPr>
            <w:tcW w:w="38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rPr>
                <w:rFonts w:ascii="Times New Roman" w:hAnsi="Times New Roman"/>
              </w:rPr>
            </w:pPr>
            <w:r w:rsidRPr="0033799E">
              <w:rPr>
                <w:rFonts w:ascii="Times New Roman" w:hAnsi="Times New Roman"/>
              </w:rPr>
              <w:t xml:space="preserve">Augstākā labuma zirņi, zupas, šķeltie, sausi, iepakojums </w:t>
            </w:r>
            <w:smartTag w:uri="urn:schemas-microsoft-com:office:smarttags" w:element="metricconverter">
              <w:smartTagPr>
                <w:attr w:name="ProductID" w:val="1 kg"/>
              </w:smartTagPr>
              <w:r w:rsidRPr="0033799E">
                <w:rPr>
                  <w:rFonts w:ascii="Times New Roman" w:hAnsi="Times New Roman"/>
                </w:rPr>
                <w:t>1 kg</w:t>
              </w:r>
            </w:smartTag>
            <w:r w:rsidRPr="0033799E">
              <w:rPr>
                <w:rFonts w:ascii="Times New Roman" w:hAnsi="Times New Roman"/>
              </w:rPr>
              <w:t xml:space="preserve"> Ražots Latvijā.</w:t>
            </w:r>
          </w:p>
        </w:tc>
        <w:tc>
          <w:tcPr>
            <w:tcW w:w="168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sidRPr="0033799E">
              <w:rPr>
                <w:rFonts w:ascii="Times New Roman" w:hAnsi="Times New Roman"/>
              </w:rPr>
              <w:t>Kg</w:t>
            </w:r>
          </w:p>
        </w:tc>
        <w:tc>
          <w:tcPr>
            <w:tcW w:w="14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smartTag w:uri="urn:schemas-microsoft-com:office:smarttags" w:element="metricconverter">
              <w:smartTagPr>
                <w:attr w:name="ProductID" w:val="5 Kg"/>
              </w:smartTagPr>
              <w:r w:rsidRPr="0033799E">
                <w:rPr>
                  <w:rFonts w:ascii="Times New Roman" w:hAnsi="Times New Roman"/>
                </w:rPr>
                <w:t>5 kg</w:t>
              </w:r>
            </w:smartTag>
          </w:p>
        </w:tc>
      </w:tr>
      <w:tr w:rsidR="006947F3" w:rsidRPr="0033799E" w:rsidTr="002E03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Pr>
                <w:rFonts w:ascii="Times New Roman" w:hAnsi="Times New Roman"/>
              </w:rPr>
              <w:t>36.</w:t>
            </w:r>
          </w:p>
        </w:tc>
        <w:tc>
          <w:tcPr>
            <w:tcW w:w="14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both"/>
              <w:rPr>
                <w:rFonts w:ascii="Times New Roman" w:hAnsi="Times New Roman"/>
              </w:rPr>
            </w:pPr>
            <w:r w:rsidRPr="0033799E">
              <w:rPr>
                <w:rFonts w:ascii="Times New Roman" w:hAnsi="Times New Roman"/>
              </w:rPr>
              <w:t>Aprikozes</w:t>
            </w:r>
          </w:p>
        </w:tc>
        <w:tc>
          <w:tcPr>
            <w:tcW w:w="38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rPr>
                <w:rFonts w:ascii="Times New Roman" w:hAnsi="Times New Roman"/>
              </w:rPr>
            </w:pPr>
            <w:r w:rsidRPr="0033799E">
              <w:rPr>
                <w:rFonts w:ascii="Times New Roman" w:hAnsi="Times New Roman"/>
              </w:rPr>
              <w:t xml:space="preserve">Žāvētas aprikozes, bez kauliņiem, nepārkltētas, vienmērīga lieluma, nesaspiestas, bez pelējuma pazīmēm, kaitēkļu invāzija nav pieļaujama, fasētas, iepakojums </w:t>
            </w:r>
            <w:smartTag w:uri="urn:schemas-microsoft-com:office:smarttags" w:element="metricconverter">
              <w:smartTagPr>
                <w:attr w:name="ProductID" w:val="1 kg"/>
              </w:smartTagPr>
              <w:r w:rsidRPr="0033799E">
                <w:rPr>
                  <w:rFonts w:ascii="Times New Roman" w:hAnsi="Times New Roman"/>
                </w:rPr>
                <w:t>1 kg</w:t>
              </w:r>
            </w:smartTag>
          </w:p>
        </w:tc>
        <w:tc>
          <w:tcPr>
            <w:tcW w:w="168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4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smartTag w:uri="urn:schemas-microsoft-com:office:smarttags" w:element="metricconverter">
              <w:smartTagPr>
                <w:attr w:name="ProductID" w:val="10 kg"/>
              </w:smartTagPr>
              <w:r w:rsidRPr="0033799E">
                <w:rPr>
                  <w:rFonts w:ascii="Times New Roman" w:hAnsi="Times New Roman"/>
                </w:rPr>
                <w:t>10 kg</w:t>
              </w:r>
            </w:smartTag>
          </w:p>
        </w:tc>
      </w:tr>
      <w:tr w:rsidR="006947F3" w:rsidRPr="0033799E" w:rsidTr="002E03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Pr>
                <w:rFonts w:ascii="Times New Roman" w:hAnsi="Times New Roman"/>
              </w:rPr>
              <w:t>37.</w:t>
            </w:r>
          </w:p>
        </w:tc>
        <w:tc>
          <w:tcPr>
            <w:tcW w:w="14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both"/>
              <w:rPr>
                <w:rFonts w:ascii="Times New Roman" w:hAnsi="Times New Roman"/>
              </w:rPr>
            </w:pPr>
            <w:r w:rsidRPr="0033799E">
              <w:rPr>
                <w:rFonts w:ascii="Times New Roman" w:hAnsi="Times New Roman"/>
              </w:rPr>
              <w:t>Plūmes</w:t>
            </w:r>
          </w:p>
        </w:tc>
        <w:tc>
          <w:tcPr>
            <w:tcW w:w="38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rPr>
                <w:rFonts w:ascii="Times New Roman" w:hAnsi="Times New Roman"/>
              </w:rPr>
            </w:pPr>
            <w:r w:rsidRPr="0033799E">
              <w:rPr>
                <w:rFonts w:ascii="Times New Roman" w:hAnsi="Times New Roman"/>
              </w:rPr>
              <w:t xml:space="preserve">Žāvētas melnās plūmes, bez kauliņiem, nepārkaltētas, vienmērīga lieluma, bez pelējuma pazīmēm, kaitēkļu invāzija nav pieļaujama, fasētas, iepakojums </w:t>
            </w:r>
            <w:smartTag w:uri="urn:schemas-microsoft-com:office:smarttags" w:element="metricconverter">
              <w:smartTagPr>
                <w:attr w:name="ProductID" w:val="1 kg"/>
              </w:smartTagPr>
              <w:r w:rsidRPr="0033799E">
                <w:rPr>
                  <w:rFonts w:ascii="Times New Roman" w:hAnsi="Times New Roman"/>
                </w:rPr>
                <w:t>1 kg</w:t>
              </w:r>
            </w:smartTag>
          </w:p>
        </w:tc>
        <w:tc>
          <w:tcPr>
            <w:tcW w:w="168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4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smartTag w:uri="urn:schemas-microsoft-com:office:smarttags" w:element="metricconverter">
              <w:smartTagPr>
                <w:attr w:name="ProductID" w:val="10 kg"/>
              </w:smartTagPr>
              <w:r w:rsidRPr="0033799E">
                <w:rPr>
                  <w:rFonts w:ascii="Times New Roman" w:hAnsi="Times New Roman"/>
                </w:rPr>
                <w:t>10 kg</w:t>
              </w:r>
            </w:smartTag>
          </w:p>
        </w:tc>
      </w:tr>
      <w:tr w:rsidR="006947F3" w:rsidRPr="0033799E" w:rsidTr="002E03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Pr>
                <w:rFonts w:ascii="Times New Roman" w:hAnsi="Times New Roman"/>
              </w:rPr>
              <w:t>38.</w:t>
            </w:r>
          </w:p>
        </w:tc>
        <w:tc>
          <w:tcPr>
            <w:tcW w:w="14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both"/>
              <w:rPr>
                <w:rFonts w:ascii="Times New Roman" w:hAnsi="Times New Roman"/>
              </w:rPr>
            </w:pPr>
            <w:r w:rsidRPr="0033799E">
              <w:rPr>
                <w:rFonts w:ascii="Times New Roman" w:hAnsi="Times New Roman"/>
              </w:rPr>
              <w:t xml:space="preserve">Raugs </w:t>
            </w:r>
          </w:p>
        </w:tc>
        <w:tc>
          <w:tcPr>
            <w:tcW w:w="38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rPr>
                <w:rFonts w:ascii="Times New Roman" w:hAnsi="Times New Roman"/>
              </w:rPr>
            </w:pPr>
            <w:r w:rsidRPr="0033799E">
              <w:rPr>
                <w:rFonts w:ascii="Times New Roman" w:hAnsi="Times New Roman"/>
              </w:rPr>
              <w:t>Rīgas raugs, presēts, svaigs, bez pelējuma, iepakojums 0,1g</w:t>
            </w:r>
          </w:p>
        </w:tc>
        <w:tc>
          <w:tcPr>
            <w:tcW w:w="168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sidRPr="0033799E">
              <w:rPr>
                <w:rFonts w:ascii="Times New Roman" w:hAnsi="Times New Roman"/>
              </w:rPr>
              <w:t xml:space="preserve">Kg </w:t>
            </w:r>
          </w:p>
        </w:tc>
        <w:tc>
          <w:tcPr>
            <w:tcW w:w="1440" w:type="dxa"/>
            <w:tcBorders>
              <w:top w:val="single" w:sz="4" w:space="0" w:color="auto"/>
              <w:left w:val="single" w:sz="4" w:space="0" w:color="auto"/>
              <w:bottom w:val="single" w:sz="4" w:space="0" w:color="auto"/>
              <w:right w:val="single" w:sz="4" w:space="0" w:color="auto"/>
            </w:tcBorders>
          </w:tcPr>
          <w:p w:rsidR="006947F3" w:rsidRPr="0033799E" w:rsidRDefault="006947F3" w:rsidP="002E0302">
            <w:pPr>
              <w:jc w:val="center"/>
              <w:rPr>
                <w:rFonts w:ascii="Times New Roman" w:hAnsi="Times New Roman"/>
              </w:rPr>
            </w:pPr>
            <w:r>
              <w:rPr>
                <w:rFonts w:ascii="Times New Roman" w:hAnsi="Times New Roman"/>
              </w:rPr>
              <w:t>1kg</w:t>
            </w:r>
          </w:p>
        </w:tc>
      </w:tr>
    </w:tbl>
    <w:p w:rsidR="006947F3" w:rsidRPr="0033799E" w:rsidRDefault="006947F3" w:rsidP="0033799E">
      <w:pPr>
        <w:rPr>
          <w:rFonts w:ascii="Times New Roman" w:hAnsi="Times New Roman"/>
        </w:rPr>
      </w:pPr>
    </w:p>
    <w:p w:rsidR="006947F3" w:rsidRPr="0033799E" w:rsidRDefault="006947F3" w:rsidP="0033799E">
      <w:pPr>
        <w:pStyle w:val="BodyText"/>
        <w:spacing w:before="120"/>
        <w:ind w:left="720" w:hanging="720"/>
        <w:jc w:val="center"/>
        <w:rPr>
          <w:rFonts w:ascii="Times New Roman" w:hAnsi="Times New Roman"/>
          <w:b/>
        </w:rPr>
      </w:pPr>
    </w:p>
    <w:p w:rsidR="006947F3" w:rsidRPr="0033799E" w:rsidRDefault="006947F3" w:rsidP="0033799E">
      <w:pPr>
        <w:jc w:val="right"/>
        <w:rPr>
          <w:rFonts w:ascii="Times New Roman" w:hAnsi="Times New Roman"/>
          <w:b/>
        </w:rPr>
      </w:pPr>
    </w:p>
    <w:p w:rsidR="006947F3" w:rsidRDefault="006947F3" w:rsidP="0033799E">
      <w:pPr>
        <w:jc w:val="right"/>
        <w:rPr>
          <w:rFonts w:ascii="Times New Roman" w:hAnsi="Times New Roman"/>
          <w:b/>
        </w:rPr>
      </w:pPr>
    </w:p>
    <w:p w:rsidR="006947F3" w:rsidRDefault="006947F3" w:rsidP="00CB59C9">
      <w:pPr>
        <w:rPr>
          <w:rFonts w:ascii="Times New Roman" w:hAnsi="Times New Roman"/>
          <w:b/>
        </w:rPr>
      </w:pPr>
    </w:p>
    <w:p w:rsidR="006947F3" w:rsidRDefault="006947F3" w:rsidP="00CB59C9">
      <w:pPr>
        <w:rPr>
          <w:rFonts w:ascii="Times New Roman" w:hAnsi="Times New Roman"/>
          <w:b/>
        </w:rPr>
      </w:pPr>
    </w:p>
    <w:p w:rsidR="006947F3" w:rsidRDefault="006947F3" w:rsidP="0033799E">
      <w:pPr>
        <w:jc w:val="right"/>
        <w:rPr>
          <w:rFonts w:ascii="Times New Roman" w:hAnsi="Times New Roman"/>
          <w:b/>
        </w:rPr>
      </w:pPr>
    </w:p>
    <w:p w:rsidR="006947F3" w:rsidRPr="0033799E" w:rsidRDefault="006947F3" w:rsidP="0033799E">
      <w:pPr>
        <w:jc w:val="right"/>
        <w:rPr>
          <w:rFonts w:ascii="Times New Roman" w:hAnsi="Times New Roman"/>
          <w:b/>
        </w:rPr>
      </w:pPr>
      <w:r w:rsidRPr="0033799E">
        <w:rPr>
          <w:rFonts w:ascii="Times New Roman" w:hAnsi="Times New Roman"/>
          <w:b/>
        </w:rPr>
        <w:t>2.</w:t>
      </w:r>
      <w:r>
        <w:rPr>
          <w:rFonts w:ascii="Times New Roman" w:hAnsi="Times New Roman"/>
          <w:b/>
        </w:rPr>
        <w:t xml:space="preserve"> </w:t>
      </w:r>
      <w:r w:rsidRPr="0033799E">
        <w:rPr>
          <w:rFonts w:ascii="Times New Roman" w:hAnsi="Times New Roman"/>
          <w:b/>
        </w:rPr>
        <w:t>pielikums</w:t>
      </w:r>
    </w:p>
    <w:p w:rsidR="006947F3" w:rsidRPr="0033799E" w:rsidRDefault="006947F3" w:rsidP="0033799E">
      <w:pPr>
        <w:pStyle w:val="Heading6"/>
        <w:tabs>
          <w:tab w:val="left" w:pos="0"/>
        </w:tabs>
        <w:suppressAutoHyphens/>
        <w:snapToGrid w:val="0"/>
        <w:spacing w:before="0"/>
        <w:jc w:val="center"/>
        <w:rPr>
          <w:rFonts w:ascii="Times New Roman" w:hAnsi="Times New Roman"/>
          <w:caps/>
          <w:sz w:val="22"/>
          <w:szCs w:val="22"/>
        </w:rPr>
      </w:pPr>
    </w:p>
    <w:p w:rsidR="006947F3" w:rsidRPr="0033799E" w:rsidRDefault="006947F3" w:rsidP="0033799E">
      <w:pPr>
        <w:pStyle w:val="Heading6"/>
        <w:tabs>
          <w:tab w:val="left" w:pos="0"/>
        </w:tabs>
        <w:suppressAutoHyphens/>
        <w:snapToGrid w:val="0"/>
        <w:spacing w:before="0"/>
        <w:jc w:val="right"/>
        <w:rPr>
          <w:rFonts w:ascii="Times New Roman" w:hAnsi="Times New Roman"/>
          <w:caps/>
          <w:color w:val="auto"/>
          <w:sz w:val="22"/>
          <w:szCs w:val="22"/>
        </w:rPr>
      </w:pPr>
      <w:r w:rsidRPr="0033799E">
        <w:rPr>
          <w:rFonts w:ascii="Times New Roman" w:hAnsi="Times New Roman"/>
          <w:caps/>
          <w:color w:val="auto"/>
          <w:sz w:val="22"/>
          <w:szCs w:val="22"/>
        </w:rPr>
        <w:t>pieteikums dalībai IEPIRKUMĀ</w:t>
      </w:r>
    </w:p>
    <w:p w:rsidR="006947F3" w:rsidRPr="0033799E" w:rsidRDefault="006947F3" w:rsidP="0033799E">
      <w:pPr>
        <w:pStyle w:val="Header"/>
        <w:pBdr>
          <w:bottom w:val="single" w:sz="12" w:space="1" w:color="auto"/>
        </w:pBdr>
        <w:tabs>
          <w:tab w:val="clear" w:pos="4153"/>
          <w:tab w:val="clear" w:pos="8306"/>
        </w:tabs>
        <w:jc w:val="right"/>
        <w:rPr>
          <w:rFonts w:ascii="Times New Roman" w:hAnsi="Times New Roman"/>
        </w:rPr>
      </w:pPr>
    </w:p>
    <w:p w:rsidR="006947F3" w:rsidRPr="0033799E" w:rsidRDefault="006947F3" w:rsidP="0033799E">
      <w:pPr>
        <w:pStyle w:val="Header"/>
        <w:pBdr>
          <w:bottom w:val="single" w:sz="12" w:space="1" w:color="auto"/>
        </w:pBdr>
        <w:tabs>
          <w:tab w:val="clear" w:pos="4153"/>
          <w:tab w:val="clear" w:pos="8306"/>
        </w:tabs>
        <w:jc w:val="right"/>
        <w:rPr>
          <w:rFonts w:ascii="Times New Roman" w:hAnsi="Times New Roman"/>
        </w:rPr>
      </w:pPr>
      <w:r w:rsidRPr="0033799E">
        <w:rPr>
          <w:rFonts w:ascii="Times New Roman" w:hAnsi="Times New Roman"/>
        </w:rPr>
        <w:t>2016.gada ____.______________</w:t>
      </w:r>
    </w:p>
    <w:p w:rsidR="006947F3" w:rsidRPr="0033799E" w:rsidRDefault="006947F3" w:rsidP="0033799E">
      <w:pPr>
        <w:jc w:val="both"/>
        <w:rPr>
          <w:rFonts w:ascii="Times New Roman" w:hAnsi="Times New Roman"/>
        </w:rPr>
      </w:pPr>
    </w:p>
    <w:tbl>
      <w:tblPr>
        <w:tblW w:w="0" w:type="auto"/>
        <w:tblInd w:w="108" w:type="dxa"/>
        <w:tblLayout w:type="fixed"/>
        <w:tblLook w:val="0000"/>
      </w:tblPr>
      <w:tblGrid>
        <w:gridCol w:w="5709"/>
        <w:gridCol w:w="3891"/>
      </w:tblGrid>
      <w:tr w:rsidR="006947F3" w:rsidRPr="0033799E" w:rsidTr="002E0302">
        <w:tc>
          <w:tcPr>
            <w:tcW w:w="5709" w:type="dxa"/>
            <w:tcBorders>
              <w:bottom w:val="single" w:sz="4" w:space="0" w:color="000000"/>
            </w:tcBorders>
            <w:vAlign w:val="center"/>
          </w:tcPr>
          <w:p w:rsidR="006947F3" w:rsidRPr="0033799E" w:rsidRDefault="006947F3" w:rsidP="001C1E34">
            <w:pPr>
              <w:snapToGrid w:val="0"/>
              <w:rPr>
                <w:rFonts w:ascii="Times New Roman" w:hAnsi="Times New Roman"/>
                <w:b/>
              </w:rPr>
            </w:pPr>
            <w:r w:rsidRPr="0033799E">
              <w:rPr>
                <w:rFonts w:ascii="Times New Roman" w:hAnsi="Times New Roman"/>
                <w:b/>
              </w:rPr>
              <w:t xml:space="preserve"> </w:t>
            </w:r>
          </w:p>
        </w:tc>
        <w:tc>
          <w:tcPr>
            <w:tcW w:w="3891" w:type="dxa"/>
            <w:tcBorders>
              <w:bottom w:val="single" w:sz="4" w:space="0" w:color="000000"/>
            </w:tcBorders>
          </w:tcPr>
          <w:p w:rsidR="006947F3" w:rsidRPr="0033799E" w:rsidRDefault="006947F3" w:rsidP="002E0302">
            <w:pPr>
              <w:tabs>
                <w:tab w:val="center" w:pos="5593"/>
                <w:tab w:val="right" w:pos="9746"/>
              </w:tabs>
              <w:snapToGrid w:val="0"/>
              <w:jc w:val="center"/>
              <w:rPr>
                <w:rFonts w:ascii="Times New Roman" w:hAnsi="Times New Roman"/>
              </w:rPr>
            </w:pPr>
          </w:p>
        </w:tc>
      </w:tr>
      <w:tr w:rsidR="006947F3" w:rsidRPr="0033799E" w:rsidTr="002E0302">
        <w:tc>
          <w:tcPr>
            <w:tcW w:w="5709" w:type="dxa"/>
          </w:tcPr>
          <w:p w:rsidR="006947F3" w:rsidRPr="0033799E" w:rsidRDefault="006947F3" w:rsidP="002E0302">
            <w:pPr>
              <w:tabs>
                <w:tab w:val="center" w:pos="5593"/>
                <w:tab w:val="right" w:pos="9746"/>
              </w:tabs>
              <w:snapToGrid w:val="0"/>
              <w:jc w:val="center"/>
              <w:rPr>
                <w:rFonts w:ascii="Times New Roman" w:hAnsi="Times New Roman"/>
              </w:rPr>
            </w:pPr>
            <w:r w:rsidRPr="0033799E">
              <w:rPr>
                <w:rFonts w:ascii="Times New Roman" w:hAnsi="Times New Roman"/>
              </w:rPr>
              <w:t>Pretendents</w:t>
            </w:r>
          </w:p>
        </w:tc>
        <w:tc>
          <w:tcPr>
            <w:tcW w:w="3891" w:type="dxa"/>
          </w:tcPr>
          <w:p w:rsidR="006947F3" w:rsidRPr="0033799E" w:rsidRDefault="006947F3" w:rsidP="002E0302">
            <w:pPr>
              <w:tabs>
                <w:tab w:val="center" w:pos="5593"/>
                <w:tab w:val="right" w:pos="9746"/>
              </w:tabs>
              <w:snapToGrid w:val="0"/>
              <w:jc w:val="center"/>
              <w:rPr>
                <w:rFonts w:ascii="Times New Roman" w:hAnsi="Times New Roman"/>
              </w:rPr>
            </w:pPr>
            <w:r w:rsidRPr="0033799E">
              <w:rPr>
                <w:rFonts w:ascii="Times New Roman" w:hAnsi="Times New Roman"/>
              </w:rPr>
              <w:t>reģistrācijas numurs/ nodokļu maksātāja numurs</w:t>
            </w:r>
          </w:p>
        </w:tc>
      </w:tr>
    </w:tbl>
    <w:p w:rsidR="006947F3" w:rsidRPr="0033799E" w:rsidRDefault="006947F3" w:rsidP="0033799E">
      <w:pPr>
        <w:jc w:val="both"/>
        <w:rPr>
          <w:rFonts w:ascii="Times New Roman" w:hAnsi="Times New Roman"/>
        </w:rPr>
      </w:pPr>
    </w:p>
    <w:tbl>
      <w:tblPr>
        <w:tblW w:w="9632" w:type="dxa"/>
        <w:tblInd w:w="108" w:type="dxa"/>
        <w:tblLayout w:type="fixed"/>
        <w:tblLook w:val="0000"/>
      </w:tblPr>
      <w:tblGrid>
        <w:gridCol w:w="2204"/>
        <w:gridCol w:w="2049"/>
        <w:gridCol w:w="5379"/>
      </w:tblGrid>
      <w:tr w:rsidR="006947F3" w:rsidRPr="0033799E" w:rsidTr="002E0302">
        <w:trPr>
          <w:trHeight w:val="137"/>
        </w:trPr>
        <w:tc>
          <w:tcPr>
            <w:tcW w:w="2204" w:type="dxa"/>
          </w:tcPr>
          <w:p w:rsidR="006947F3" w:rsidRPr="0033799E" w:rsidRDefault="006947F3" w:rsidP="002E0302">
            <w:pPr>
              <w:tabs>
                <w:tab w:val="center" w:pos="5593"/>
                <w:tab w:val="right" w:pos="9746"/>
              </w:tabs>
              <w:snapToGrid w:val="0"/>
              <w:rPr>
                <w:rFonts w:ascii="Times New Roman" w:hAnsi="Times New Roman"/>
              </w:rPr>
            </w:pPr>
            <w:r>
              <w:rPr>
                <w:rFonts w:ascii="Times New Roman" w:hAnsi="Times New Roman"/>
              </w:rPr>
              <w:t>kura</w:t>
            </w:r>
            <w:r w:rsidRPr="0033799E">
              <w:rPr>
                <w:rFonts w:ascii="Times New Roman" w:hAnsi="Times New Roman"/>
              </w:rPr>
              <w:t xml:space="preserve"> vārdā saskaņā ar</w:t>
            </w:r>
          </w:p>
        </w:tc>
        <w:tc>
          <w:tcPr>
            <w:tcW w:w="2049" w:type="dxa"/>
            <w:tcBorders>
              <w:bottom w:val="single" w:sz="4" w:space="0" w:color="000000"/>
            </w:tcBorders>
          </w:tcPr>
          <w:p w:rsidR="006947F3" w:rsidRPr="0033799E" w:rsidRDefault="006947F3" w:rsidP="002E0302">
            <w:pPr>
              <w:tabs>
                <w:tab w:val="center" w:pos="5593"/>
                <w:tab w:val="right" w:pos="9746"/>
              </w:tabs>
              <w:snapToGrid w:val="0"/>
              <w:jc w:val="both"/>
              <w:rPr>
                <w:rFonts w:ascii="Times New Roman" w:hAnsi="Times New Roman"/>
              </w:rPr>
            </w:pPr>
          </w:p>
        </w:tc>
        <w:tc>
          <w:tcPr>
            <w:tcW w:w="5379" w:type="dxa"/>
            <w:tcBorders>
              <w:bottom w:val="single" w:sz="4" w:space="0" w:color="000000"/>
            </w:tcBorders>
          </w:tcPr>
          <w:p w:rsidR="006947F3" w:rsidRPr="0033799E" w:rsidRDefault="006947F3" w:rsidP="002E0302">
            <w:pPr>
              <w:tabs>
                <w:tab w:val="center" w:pos="5593"/>
                <w:tab w:val="right" w:pos="9746"/>
              </w:tabs>
              <w:snapToGrid w:val="0"/>
              <w:jc w:val="both"/>
              <w:rPr>
                <w:rFonts w:ascii="Times New Roman" w:hAnsi="Times New Roman"/>
              </w:rPr>
            </w:pPr>
            <w:r w:rsidRPr="0033799E">
              <w:rPr>
                <w:rFonts w:ascii="Times New Roman" w:hAnsi="Times New Roman"/>
              </w:rPr>
              <w:t>rīkojas</w:t>
            </w:r>
          </w:p>
        </w:tc>
      </w:tr>
      <w:tr w:rsidR="006947F3" w:rsidRPr="0033799E" w:rsidTr="002E0302">
        <w:tc>
          <w:tcPr>
            <w:tcW w:w="2204" w:type="dxa"/>
          </w:tcPr>
          <w:p w:rsidR="006947F3" w:rsidRPr="0033799E" w:rsidRDefault="006947F3" w:rsidP="002E0302">
            <w:pPr>
              <w:tabs>
                <w:tab w:val="center" w:pos="5593"/>
                <w:tab w:val="right" w:pos="9746"/>
              </w:tabs>
              <w:snapToGrid w:val="0"/>
              <w:rPr>
                <w:rFonts w:ascii="Times New Roman" w:hAnsi="Times New Roman"/>
              </w:rPr>
            </w:pPr>
          </w:p>
        </w:tc>
        <w:tc>
          <w:tcPr>
            <w:tcW w:w="2049" w:type="dxa"/>
          </w:tcPr>
          <w:p w:rsidR="006947F3" w:rsidRPr="0033799E" w:rsidRDefault="006947F3" w:rsidP="002E0302">
            <w:pPr>
              <w:tabs>
                <w:tab w:val="center" w:pos="5593"/>
                <w:tab w:val="right" w:pos="9746"/>
              </w:tabs>
              <w:snapToGrid w:val="0"/>
              <w:jc w:val="center"/>
              <w:rPr>
                <w:rFonts w:ascii="Times New Roman" w:hAnsi="Times New Roman"/>
              </w:rPr>
            </w:pPr>
            <w:r w:rsidRPr="0033799E">
              <w:rPr>
                <w:rFonts w:ascii="Times New Roman" w:hAnsi="Times New Roman"/>
              </w:rPr>
              <w:t xml:space="preserve">pārstāvības pamats </w:t>
            </w:r>
          </w:p>
        </w:tc>
        <w:tc>
          <w:tcPr>
            <w:tcW w:w="5379" w:type="dxa"/>
          </w:tcPr>
          <w:p w:rsidR="006947F3" w:rsidRPr="0033799E" w:rsidRDefault="006947F3" w:rsidP="002E0302">
            <w:pPr>
              <w:tabs>
                <w:tab w:val="center" w:pos="5593"/>
                <w:tab w:val="right" w:pos="9746"/>
              </w:tabs>
              <w:snapToGrid w:val="0"/>
              <w:jc w:val="center"/>
              <w:rPr>
                <w:rFonts w:ascii="Times New Roman" w:hAnsi="Times New Roman"/>
              </w:rPr>
            </w:pPr>
            <w:r w:rsidRPr="0033799E">
              <w:rPr>
                <w:rFonts w:ascii="Times New Roman" w:hAnsi="Times New Roman"/>
              </w:rPr>
              <w:t>amats, vārds un uzvārds</w:t>
            </w:r>
          </w:p>
        </w:tc>
      </w:tr>
    </w:tbl>
    <w:p w:rsidR="006947F3" w:rsidRPr="0033799E" w:rsidRDefault="006947F3" w:rsidP="0033799E">
      <w:pPr>
        <w:ind w:firstLine="709"/>
        <w:jc w:val="both"/>
        <w:rPr>
          <w:rFonts w:ascii="Times New Roman" w:hAnsi="Times New Roman"/>
        </w:rPr>
      </w:pPr>
    </w:p>
    <w:p w:rsidR="006947F3" w:rsidRPr="0033799E" w:rsidRDefault="006947F3" w:rsidP="0033799E">
      <w:pPr>
        <w:suppressAutoHyphens/>
        <w:ind w:firstLine="709"/>
        <w:jc w:val="both"/>
        <w:rPr>
          <w:rFonts w:ascii="Times New Roman" w:hAnsi="Times New Roman"/>
          <w:lang w:eastAsia="lv-LV"/>
        </w:rPr>
      </w:pPr>
      <w:r w:rsidRPr="0033799E">
        <w:rPr>
          <w:rFonts w:ascii="Times New Roman" w:hAnsi="Times New Roman"/>
        </w:rPr>
        <w:t>Ar šo piesakās piedalīties Alūksnes pirmsskolas izglītības iestādes „Cālis” iepirkum</w:t>
      </w:r>
      <w:r>
        <w:rPr>
          <w:rFonts w:ascii="Times New Roman" w:hAnsi="Times New Roman"/>
        </w:rPr>
        <w:t>ā</w:t>
      </w:r>
      <w:r w:rsidRPr="0033799E">
        <w:rPr>
          <w:rFonts w:ascii="Times New Roman" w:hAnsi="Times New Roman"/>
          <w:b/>
        </w:rPr>
        <w:t xml:space="preserve"> „Pārtikas produktu iegāde Alūksnes pirmsskolas izglītības iestādei „CĀLIS”” (</w:t>
      </w:r>
      <w:r>
        <w:rPr>
          <w:rFonts w:ascii="Times New Roman" w:hAnsi="Times New Roman"/>
          <w:b/>
          <w:iCs/>
        </w:rPr>
        <w:t>identifikācijas Nr. PIIC</w:t>
      </w:r>
      <w:r w:rsidRPr="0033799E">
        <w:rPr>
          <w:rFonts w:ascii="Times New Roman" w:hAnsi="Times New Roman"/>
          <w:b/>
          <w:iCs/>
        </w:rPr>
        <w:t xml:space="preserve"> 2016/01). </w:t>
      </w:r>
      <w:r w:rsidRPr="0033799E">
        <w:rPr>
          <w:rFonts w:ascii="Times New Roman" w:hAnsi="Times New Roman"/>
          <w:lang w:eastAsia="lv-LV"/>
        </w:rPr>
        <w:t>Iesniedzot piedāvājumu, mēs apliecinām, ka pilnībā saprotam,</w:t>
      </w:r>
      <w:r>
        <w:rPr>
          <w:rFonts w:ascii="Times New Roman" w:hAnsi="Times New Roman"/>
          <w:lang w:eastAsia="lv-LV"/>
        </w:rPr>
        <w:t xml:space="preserve"> pieņemam un </w:t>
      </w:r>
      <w:r w:rsidRPr="0033799E">
        <w:rPr>
          <w:rFonts w:ascii="Times New Roman" w:hAnsi="Times New Roman"/>
          <w:lang w:eastAsia="lv-LV"/>
        </w:rPr>
        <w:t xml:space="preserve">apņemamies pildīt </w:t>
      </w:r>
      <w:r>
        <w:rPr>
          <w:rFonts w:ascii="Times New Roman" w:hAnsi="Times New Roman"/>
          <w:lang w:eastAsia="lv-LV"/>
        </w:rPr>
        <w:t>i</w:t>
      </w:r>
      <w:r w:rsidRPr="0033799E">
        <w:rPr>
          <w:rFonts w:ascii="Times New Roman" w:hAnsi="Times New Roman"/>
          <w:lang w:eastAsia="lv-LV"/>
        </w:rPr>
        <w:t xml:space="preserve">epirkuma nolikuma prasības. </w:t>
      </w:r>
    </w:p>
    <w:p w:rsidR="006947F3" w:rsidRPr="0033799E" w:rsidRDefault="006947F3" w:rsidP="0033799E">
      <w:pPr>
        <w:ind w:firstLine="709"/>
        <w:jc w:val="both"/>
        <w:rPr>
          <w:rFonts w:ascii="Times New Roman" w:hAnsi="Times New Roman"/>
          <w:lang w:eastAsia="lv-LV"/>
        </w:rPr>
      </w:pPr>
      <w:r w:rsidRPr="0033799E">
        <w:rPr>
          <w:rFonts w:ascii="Times New Roman" w:hAnsi="Times New Roman"/>
        </w:rPr>
        <w:t>Apņemamies slēgt līgumu atbilstoši šī konkursa Nolikumā ietvertajam Iepirkuma līguma projektam, No</w:t>
      </w:r>
      <w:r>
        <w:rPr>
          <w:rFonts w:ascii="Times New Roman" w:hAnsi="Times New Roman"/>
        </w:rPr>
        <w:t>likumā noteiktajiem termiņiem un</w:t>
      </w:r>
      <w:r w:rsidRPr="0033799E">
        <w:rPr>
          <w:rFonts w:ascii="Times New Roman" w:hAnsi="Times New Roman"/>
        </w:rPr>
        <w:t xml:space="preserve"> </w:t>
      </w:r>
      <w:r>
        <w:rPr>
          <w:rFonts w:ascii="Times New Roman" w:hAnsi="Times New Roman"/>
        </w:rPr>
        <w:t>T</w:t>
      </w:r>
      <w:r w:rsidRPr="0033799E">
        <w:rPr>
          <w:rFonts w:ascii="Times New Roman" w:hAnsi="Times New Roman"/>
        </w:rPr>
        <w:t>ehniskajā specifikācijā noteikto.</w:t>
      </w:r>
      <w:r w:rsidRPr="0033799E">
        <w:rPr>
          <w:rFonts w:ascii="Times New Roman" w:hAnsi="Times New Roman"/>
          <w:lang w:eastAsia="lv-LV"/>
        </w:rPr>
        <w:t xml:space="preserve"> Iesniedzot piedāvājumu dalībai Iepirkumā, mēs ievērojām visus šajā nolikumā un normatīvajos aktos paredzētos noteikumus.</w:t>
      </w:r>
    </w:p>
    <w:p w:rsidR="006947F3" w:rsidRPr="001C1E34" w:rsidRDefault="006947F3" w:rsidP="001C1E34">
      <w:pPr>
        <w:autoSpaceDE w:val="0"/>
        <w:autoSpaceDN w:val="0"/>
        <w:adjustRightInd w:val="0"/>
        <w:ind w:firstLine="709"/>
        <w:jc w:val="both"/>
        <w:rPr>
          <w:rFonts w:ascii="Times New Roman" w:hAnsi="Times New Roman"/>
        </w:rPr>
      </w:pPr>
      <w:r w:rsidRPr="0033799E">
        <w:rPr>
          <w:rFonts w:ascii="Times New Roman" w:hAnsi="Times New Roman"/>
          <w:lang w:eastAsia="lv-LV"/>
        </w:rPr>
        <w:t xml:space="preserve">Saskaņā ar </w:t>
      </w:r>
      <w:r w:rsidRPr="0033799E">
        <w:rPr>
          <w:rFonts w:ascii="Times New Roman" w:hAnsi="Times New Roman"/>
        </w:rPr>
        <w:t>Alūksnes pirmsskolas izglītības iestādes „</w:t>
      </w:r>
      <w:r>
        <w:rPr>
          <w:rFonts w:ascii="Times New Roman" w:hAnsi="Times New Roman"/>
        </w:rPr>
        <w:t>CĀ</w:t>
      </w:r>
      <w:r w:rsidRPr="0033799E">
        <w:rPr>
          <w:rFonts w:ascii="Times New Roman" w:hAnsi="Times New Roman"/>
        </w:rPr>
        <w:t>LIS” iepirkuma</w:t>
      </w:r>
      <w:r w:rsidRPr="0033799E">
        <w:rPr>
          <w:rFonts w:ascii="Times New Roman" w:hAnsi="Times New Roman"/>
          <w:b/>
        </w:rPr>
        <w:t xml:space="preserve"> „Pārtikas produktu iegāde Alūksnes pirmsskolas izglītības iestādei „CĀLIS”” (</w:t>
      </w:r>
      <w:r>
        <w:rPr>
          <w:rFonts w:ascii="Times New Roman" w:hAnsi="Times New Roman"/>
          <w:b/>
          <w:iCs/>
        </w:rPr>
        <w:t>identifikācijas Nr. PIIC</w:t>
      </w:r>
      <w:r w:rsidRPr="0033799E">
        <w:rPr>
          <w:rFonts w:ascii="Times New Roman" w:hAnsi="Times New Roman"/>
          <w:b/>
          <w:iCs/>
        </w:rPr>
        <w:t xml:space="preserve"> 2016/01) </w:t>
      </w:r>
      <w:r w:rsidRPr="0033799E">
        <w:rPr>
          <w:rFonts w:ascii="Times New Roman" w:hAnsi="Times New Roman"/>
          <w:lang w:eastAsia="lv-LV"/>
        </w:rPr>
        <w:t xml:space="preserve">nolikuma prasībām, </w:t>
      </w:r>
      <w:r w:rsidRPr="0033799E">
        <w:rPr>
          <w:rFonts w:ascii="Times New Roman" w:hAnsi="Times New Roman"/>
          <w:b/>
          <w:bCs/>
        </w:rPr>
        <w:t xml:space="preserve">piedāvājam piegādāt iepirkuma ..... daļā „..............................” </w:t>
      </w:r>
      <w:r w:rsidRPr="0033799E">
        <w:rPr>
          <w:rFonts w:ascii="Times New Roman" w:hAnsi="Times New Roman"/>
          <w:bCs/>
        </w:rPr>
        <w:t>(norādīt iepirkuma daļu un tās nosaukumu)</w:t>
      </w:r>
      <w:r w:rsidRPr="0033799E">
        <w:rPr>
          <w:rFonts w:ascii="Times New Roman" w:hAnsi="Times New Roman"/>
          <w:b/>
          <w:bCs/>
        </w:rPr>
        <w:t xml:space="preserve"> norādītās preces saskaņā ar atklātā iepirkuma nolikumā</w:t>
      </w:r>
      <w:r w:rsidRPr="0033799E">
        <w:rPr>
          <w:rFonts w:ascii="Times New Roman" w:hAnsi="Times New Roman"/>
          <w:b/>
        </w:rPr>
        <w:t xml:space="preserve"> noteiktajām prasībām </w:t>
      </w:r>
      <w:r w:rsidRPr="0033799E">
        <w:rPr>
          <w:rFonts w:ascii="Times New Roman" w:hAnsi="Times New Roman"/>
          <w:b/>
          <w:bCs/>
        </w:rPr>
        <w:t xml:space="preserve">par šādām vienību līgumcenām visā līguma izpildes laikā: </w:t>
      </w:r>
      <w:r w:rsidRPr="0033799E">
        <w:rPr>
          <w:rFonts w:ascii="Times New Roman" w:hAnsi="Times New Roman"/>
          <w:lang w:eastAsia="lv-LV"/>
        </w:rPr>
        <w:t xml:space="preserve">piegādāt pārtikas produktus </w:t>
      </w:r>
      <w:r w:rsidRPr="0033799E">
        <w:rPr>
          <w:rFonts w:ascii="Times New Roman" w:hAnsi="Times New Roman"/>
          <w:b/>
          <w:bCs/>
          <w:lang w:eastAsia="lv-LV"/>
        </w:rPr>
        <w:t>par šādu summu:</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9"/>
        <w:gridCol w:w="1206"/>
        <w:gridCol w:w="1268"/>
        <w:gridCol w:w="1328"/>
        <w:gridCol w:w="1359"/>
        <w:gridCol w:w="1141"/>
        <w:gridCol w:w="1205"/>
        <w:gridCol w:w="1171"/>
      </w:tblGrid>
      <w:tr w:rsidR="006947F3" w:rsidRPr="00891D7C" w:rsidTr="002E0302">
        <w:tc>
          <w:tcPr>
            <w:tcW w:w="590" w:type="dxa"/>
            <w:tcBorders>
              <w:bottom w:val="double" w:sz="4" w:space="0" w:color="auto"/>
            </w:tcBorders>
          </w:tcPr>
          <w:p w:rsidR="006947F3" w:rsidRPr="0033799E" w:rsidRDefault="006947F3" w:rsidP="002E0302">
            <w:pPr>
              <w:rPr>
                <w:rFonts w:ascii="Times New Roman" w:hAnsi="Times New Roman"/>
              </w:rPr>
            </w:pPr>
            <w:r w:rsidRPr="0033799E">
              <w:rPr>
                <w:rFonts w:ascii="Times New Roman" w:hAnsi="Times New Roman"/>
              </w:rPr>
              <w:t>Nr.</w:t>
            </w:r>
          </w:p>
          <w:p w:rsidR="006947F3" w:rsidRPr="0033799E" w:rsidRDefault="006947F3" w:rsidP="002E0302">
            <w:pPr>
              <w:jc w:val="center"/>
              <w:rPr>
                <w:rFonts w:ascii="Times New Roman" w:hAnsi="Times New Roman"/>
              </w:rPr>
            </w:pPr>
            <w:r w:rsidRPr="0033799E">
              <w:rPr>
                <w:rFonts w:ascii="Times New Roman" w:hAnsi="Times New Roman"/>
              </w:rPr>
              <w:t>p.k.</w:t>
            </w:r>
          </w:p>
        </w:tc>
        <w:tc>
          <w:tcPr>
            <w:tcW w:w="1206" w:type="dxa"/>
            <w:tcBorders>
              <w:bottom w:val="double" w:sz="4" w:space="0" w:color="auto"/>
            </w:tcBorders>
          </w:tcPr>
          <w:p w:rsidR="006947F3" w:rsidRPr="0033799E" w:rsidRDefault="006947F3" w:rsidP="002E0302">
            <w:pPr>
              <w:jc w:val="center"/>
              <w:rPr>
                <w:rFonts w:ascii="Times New Roman" w:hAnsi="Times New Roman"/>
              </w:rPr>
            </w:pPr>
            <w:r w:rsidRPr="0033799E">
              <w:rPr>
                <w:rFonts w:ascii="Times New Roman" w:hAnsi="Times New Roman"/>
              </w:rPr>
              <w:t xml:space="preserve">Produkta nosaukums </w:t>
            </w:r>
          </w:p>
        </w:tc>
        <w:tc>
          <w:tcPr>
            <w:tcW w:w="1268" w:type="dxa"/>
            <w:tcBorders>
              <w:bottom w:val="double" w:sz="4" w:space="0" w:color="auto"/>
            </w:tcBorders>
          </w:tcPr>
          <w:p w:rsidR="006947F3" w:rsidRPr="0033799E" w:rsidRDefault="006947F3" w:rsidP="002E0302">
            <w:pPr>
              <w:jc w:val="center"/>
              <w:rPr>
                <w:rFonts w:ascii="Times New Roman" w:hAnsi="Times New Roman"/>
              </w:rPr>
            </w:pPr>
            <w:r w:rsidRPr="0033799E">
              <w:rPr>
                <w:rFonts w:ascii="Times New Roman" w:hAnsi="Times New Roman"/>
              </w:rPr>
              <w:t>Ražotāja nosaukums/ ražotāja valsts</w:t>
            </w:r>
          </w:p>
        </w:tc>
        <w:tc>
          <w:tcPr>
            <w:tcW w:w="1328" w:type="dxa"/>
            <w:tcBorders>
              <w:bottom w:val="double" w:sz="4" w:space="0" w:color="auto"/>
            </w:tcBorders>
          </w:tcPr>
          <w:p w:rsidR="006947F3" w:rsidRPr="0033799E" w:rsidRDefault="006947F3" w:rsidP="002E0302">
            <w:pPr>
              <w:jc w:val="center"/>
              <w:rPr>
                <w:rFonts w:ascii="Times New Roman" w:hAnsi="Times New Roman"/>
              </w:rPr>
            </w:pPr>
            <w:r w:rsidRPr="0033799E">
              <w:rPr>
                <w:rFonts w:ascii="Times New Roman" w:hAnsi="Times New Roman"/>
              </w:rPr>
              <w:t>Produkta tehniskā specifikācija (sastāvs)</w:t>
            </w:r>
          </w:p>
        </w:tc>
        <w:tc>
          <w:tcPr>
            <w:tcW w:w="1359" w:type="dxa"/>
            <w:tcBorders>
              <w:bottom w:val="double" w:sz="4" w:space="0" w:color="auto"/>
            </w:tcBorders>
          </w:tcPr>
          <w:p w:rsidR="006947F3" w:rsidRPr="0033799E" w:rsidRDefault="006947F3" w:rsidP="002E0302">
            <w:pPr>
              <w:jc w:val="center"/>
              <w:rPr>
                <w:rFonts w:ascii="Times New Roman" w:hAnsi="Times New Roman"/>
              </w:rPr>
            </w:pPr>
            <w:r w:rsidRPr="0033799E">
              <w:rPr>
                <w:rFonts w:ascii="Times New Roman" w:hAnsi="Times New Roman"/>
              </w:rPr>
              <w:t>Mērvienība (iepakojums, kādā tiks piedāvāti produkti)</w:t>
            </w:r>
          </w:p>
        </w:tc>
        <w:tc>
          <w:tcPr>
            <w:tcW w:w="1148" w:type="dxa"/>
            <w:tcBorders>
              <w:bottom w:val="double" w:sz="4" w:space="0" w:color="auto"/>
            </w:tcBorders>
          </w:tcPr>
          <w:p w:rsidR="006947F3" w:rsidRPr="00D16C00" w:rsidRDefault="006947F3" w:rsidP="002E0302">
            <w:pPr>
              <w:jc w:val="center"/>
              <w:rPr>
                <w:rFonts w:ascii="Times New Roman" w:hAnsi="Times New Roman"/>
                <w:lang w:val="es-ES"/>
              </w:rPr>
            </w:pPr>
            <w:r w:rsidRPr="00D16C00">
              <w:rPr>
                <w:rFonts w:ascii="Times New Roman" w:hAnsi="Times New Roman"/>
                <w:lang w:val="es-ES"/>
              </w:rPr>
              <w:t xml:space="preserve">Cena par 1kg/ 1L/ 1gb bez PVN, </w:t>
            </w:r>
            <w:r w:rsidRPr="00D16C00">
              <w:rPr>
                <w:rFonts w:ascii="Times New Roman" w:hAnsi="Times New Roman"/>
                <w:i/>
                <w:lang w:val="es-ES"/>
              </w:rPr>
              <w:t>euro</w:t>
            </w:r>
          </w:p>
        </w:tc>
        <w:tc>
          <w:tcPr>
            <w:tcW w:w="1206" w:type="dxa"/>
            <w:tcBorders>
              <w:bottom w:val="double" w:sz="4" w:space="0" w:color="auto"/>
            </w:tcBorders>
          </w:tcPr>
          <w:p w:rsidR="006947F3" w:rsidRPr="0033799E" w:rsidRDefault="006947F3" w:rsidP="002E0302">
            <w:pPr>
              <w:jc w:val="center"/>
              <w:rPr>
                <w:rFonts w:ascii="Times New Roman" w:hAnsi="Times New Roman"/>
              </w:rPr>
            </w:pPr>
            <w:r w:rsidRPr="0033799E">
              <w:rPr>
                <w:rFonts w:ascii="Times New Roman" w:hAnsi="Times New Roman"/>
              </w:rPr>
              <w:t>Iepirkumā plānotais daudzums</w:t>
            </w:r>
          </w:p>
        </w:tc>
        <w:tc>
          <w:tcPr>
            <w:tcW w:w="1175" w:type="dxa"/>
            <w:tcBorders>
              <w:bottom w:val="double" w:sz="4" w:space="0" w:color="auto"/>
            </w:tcBorders>
          </w:tcPr>
          <w:p w:rsidR="006947F3" w:rsidRPr="00D16C00" w:rsidRDefault="006947F3" w:rsidP="002E0302">
            <w:pPr>
              <w:jc w:val="center"/>
              <w:rPr>
                <w:rFonts w:ascii="Times New Roman" w:hAnsi="Times New Roman"/>
                <w:lang w:val="es-ES"/>
              </w:rPr>
            </w:pPr>
            <w:r w:rsidRPr="00D16C00">
              <w:rPr>
                <w:rFonts w:ascii="Times New Roman" w:hAnsi="Times New Roman"/>
                <w:lang w:val="es-ES"/>
              </w:rPr>
              <w:t xml:space="preserve">Cena par visu apjomu bez PVN, </w:t>
            </w:r>
            <w:r w:rsidRPr="00D16C00">
              <w:rPr>
                <w:rFonts w:ascii="Times New Roman" w:hAnsi="Times New Roman"/>
                <w:i/>
                <w:lang w:val="es-ES"/>
              </w:rPr>
              <w:t>euro</w:t>
            </w:r>
          </w:p>
        </w:tc>
      </w:tr>
      <w:tr w:rsidR="006947F3" w:rsidRPr="00891D7C" w:rsidTr="002E0302">
        <w:tc>
          <w:tcPr>
            <w:tcW w:w="590" w:type="dxa"/>
            <w:tcBorders>
              <w:top w:val="double" w:sz="4" w:space="0" w:color="auto"/>
            </w:tcBorders>
          </w:tcPr>
          <w:p w:rsidR="006947F3" w:rsidRPr="00D16C00" w:rsidRDefault="006947F3" w:rsidP="002E0302">
            <w:pPr>
              <w:jc w:val="center"/>
              <w:rPr>
                <w:rFonts w:ascii="Times New Roman" w:hAnsi="Times New Roman"/>
                <w:b/>
                <w:lang w:val="es-ES"/>
              </w:rPr>
            </w:pPr>
          </w:p>
        </w:tc>
        <w:tc>
          <w:tcPr>
            <w:tcW w:w="1206" w:type="dxa"/>
            <w:tcBorders>
              <w:top w:val="double" w:sz="4" w:space="0" w:color="auto"/>
            </w:tcBorders>
          </w:tcPr>
          <w:p w:rsidR="006947F3" w:rsidRPr="00D16C00" w:rsidRDefault="006947F3" w:rsidP="002E0302">
            <w:pPr>
              <w:jc w:val="center"/>
              <w:rPr>
                <w:rFonts w:ascii="Times New Roman" w:hAnsi="Times New Roman"/>
                <w:b/>
                <w:lang w:val="es-ES"/>
              </w:rPr>
            </w:pPr>
          </w:p>
        </w:tc>
        <w:tc>
          <w:tcPr>
            <w:tcW w:w="1268" w:type="dxa"/>
            <w:tcBorders>
              <w:top w:val="double" w:sz="4" w:space="0" w:color="auto"/>
            </w:tcBorders>
          </w:tcPr>
          <w:p w:rsidR="006947F3" w:rsidRPr="00D16C00" w:rsidRDefault="006947F3" w:rsidP="002E0302">
            <w:pPr>
              <w:jc w:val="center"/>
              <w:rPr>
                <w:rFonts w:ascii="Times New Roman" w:hAnsi="Times New Roman"/>
                <w:b/>
                <w:lang w:val="es-ES"/>
              </w:rPr>
            </w:pPr>
          </w:p>
        </w:tc>
        <w:tc>
          <w:tcPr>
            <w:tcW w:w="1328" w:type="dxa"/>
            <w:tcBorders>
              <w:top w:val="double" w:sz="4" w:space="0" w:color="auto"/>
            </w:tcBorders>
          </w:tcPr>
          <w:p w:rsidR="006947F3" w:rsidRPr="00D16C00" w:rsidRDefault="006947F3" w:rsidP="002E0302">
            <w:pPr>
              <w:jc w:val="center"/>
              <w:rPr>
                <w:rFonts w:ascii="Times New Roman" w:hAnsi="Times New Roman"/>
                <w:b/>
                <w:lang w:val="es-ES"/>
              </w:rPr>
            </w:pPr>
          </w:p>
        </w:tc>
        <w:tc>
          <w:tcPr>
            <w:tcW w:w="1359" w:type="dxa"/>
            <w:tcBorders>
              <w:top w:val="double" w:sz="4" w:space="0" w:color="auto"/>
            </w:tcBorders>
          </w:tcPr>
          <w:p w:rsidR="006947F3" w:rsidRPr="00D16C00" w:rsidRDefault="006947F3" w:rsidP="002E0302">
            <w:pPr>
              <w:jc w:val="center"/>
              <w:rPr>
                <w:rFonts w:ascii="Times New Roman" w:hAnsi="Times New Roman"/>
                <w:b/>
                <w:lang w:val="es-ES"/>
              </w:rPr>
            </w:pPr>
          </w:p>
        </w:tc>
        <w:tc>
          <w:tcPr>
            <w:tcW w:w="1148" w:type="dxa"/>
            <w:tcBorders>
              <w:top w:val="double" w:sz="4" w:space="0" w:color="auto"/>
            </w:tcBorders>
          </w:tcPr>
          <w:p w:rsidR="006947F3" w:rsidRPr="00D16C00" w:rsidRDefault="006947F3" w:rsidP="002E0302">
            <w:pPr>
              <w:jc w:val="center"/>
              <w:rPr>
                <w:rFonts w:ascii="Times New Roman" w:hAnsi="Times New Roman"/>
                <w:b/>
                <w:lang w:val="es-ES"/>
              </w:rPr>
            </w:pPr>
          </w:p>
        </w:tc>
        <w:tc>
          <w:tcPr>
            <w:tcW w:w="1206" w:type="dxa"/>
            <w:tcBorders>
              <w:top w:val="double" w:sz="4" w:space="0" w:color="auto"/>
            </w:tcBorders>
          </w:tcPr>
          <w:p w:rsidR="006947F3" w:rsidRPr="00D16C00" w:rsidRDefault="006947F3" w:rsidP="002E0302">
            <w:pPr>
              <w:jc w:val="center"/>
              <w:rPr>
                <w:rFonts w:ascii="Times New Roman" w:hAnsi="Times New Roman"/>
                <w:b/>
                <w:lang w:val="es-ES"/>
              </w:rPr>
            </w:pPr>
          </w:p>
        </w:tc>
        <w:tc>
          <w:tcPr>
            <w:tcW w:w="1175" w:type="dxa"/>
            <w:tcBorders>
              <w:top w:val="double" w:sz="4" w:space="0" w:color="auto"/>
            </w:tcBorders>
          </w:tcPr>
          <w:p w:rsidR="006947F3" w:rsidRPr="00D16C00" w:rsidRDefault="006947F3" w:rsidP="002E0302">
            <w:pPr>
              <w:jc w:val="center"/>
              <w:rPr>
                <w:rFonts w:ascii="Times New Roman" w:hAnsi="Times New Roman"/>
                <w:b/>
                <w:lang w:val="es-ES"/>
              </w:rPr>
            </w:pPr>
          </w:p>
        </w:tc>
      </w:tr>
      <w:tr w:rsidR="006947F3" w:rsidRPr="00891D7C" w:rsidTr="002E0302">
        <w:tc>
          <w:tcPr>
            <w:tcW w:w="590" w:type="dxa"/>
          </w:tcPr>
          <w:p w:rsidR="006947F3" w:rsidRPr="00D16C00" w:rsidRDefault="006947F3" w:rsidP="002E0302">
            <w:pPr>
              <w:jc w:val="center"/>
              <w:rPr>
                <w:rFonts w:ascii="Times New Roman" w:hAnsi="Times New Roman"/>
                <w:b/>
                <w:lang w:val="es-ES"/>
              </w:rPr>
            </w:pPr>
          </w:p>
        </w:tc>
        <w:tc>
          <w:tcPr>
            <w:tcW w:w="1206" w:type="dxa"/>
          </w:tcPr>
          <w:p w:rsidR="006947F3" w:rsidRPr="00D16C00" w:rsidRDefault="006947F3" w:rsidP="002E0302">
            <w:pPr>
              <w:jc w:val="center"/>
              <w:rPr>
                <w:rFonts w:ascii="Times New Roman" w:hAnsi="Times New Roman"/>
                <w:b/>
                <w:lang w:val="es-ES"/>
              </w:rPr>
            </w:pPr>
          </w:p>
        </w:tc>
        <w:tc>
          <w:tcPr>
            <w:tcW w:w="1268" w:type="dxa"/>
          </w:tcPr>
          <w:p w:rsidR="006947F3" w:rsidRPr="00D16C00" w:rsidRDefault="006947F3" w:rsidP="002E0302">
            <w:pPr>
              <w:jc w:val="center"/>
              <w:rPr>
                <w:rFonts w:ascii="Times New Roman" w:hAnsi="Times New Roman"/>
                <w:b/>
                <w:lang w:val="es-ES"/>
              </w:rPr>
            </w:pPr>
          </w:p>
        </w:tc>
        <w:tc>
          <w:tcPr>
            <w:tcW w:w="1328" w:type="dxa"/>
          </w:tcPr>
          <w:p w:rsidR="006947F3" w:rsidRPr="00D16C00" w:rsidRDefault="006947F3" w:rsidP="002E0302">
            <w:pPr>
              <w:jc w:val="center"/>
              <w:rPr>
                <w:rFonts w:ascii="Times New Roman" w:hAnsi="Times New Roman"/>
                <w:b/>
                <w:lang w:val="es-ES"/>
              </w:rPr>
            </w:pPr>
          </w:p>
        </w:tc>
        <w:tc>
          <w:tcPr>
            <w:tcW w:w="1359" w:type="dxa"/>
          </w:tcPr>
          <w:p w:rsidR="006947F3" w:rsidRPr="00D16C00" w:rsidRDefault="006947F3" w:rsidP="002E0302">
            <w:pPr>
              <w:jc w:val="center"/>
              <w:rPr>
                <w:rFonts w:ascii="Times New Roman" w:hAnsi="Times New Roman"/>
                <w:b/>
                <w:lang w:val="es-ES"/>
              </w:rPr>
            </w:pPr>
          </w:p>
        </w:tc>
        <w:tc>
          <w:tcPr>
            <w:tcW w:w="1148" w:type="dxa"/>
          </w:tcPr>
          <w:p w:rsidR="006947F3" w:rsidRPr="00D16C00" w:rsidRDefault="006947F3" w:rsidP="002E0302">
            <w:pPr>
              <w:jc w:val="center"/>
              <w:rPr>
                <w:rFonts w:ascii="Times New Roman" w:hAnsi="Times New Roman"/>
                <w:b/>
                <w:lang w:val="es-ES"/>
              </w:rPr>
            </w:pPr>
          </w:p>
        </w:tc>
        <w:tc>
          <w:tcPr>
            <w:tcW w:w="1206" w:type="dxa"/>
          </w:tcPr>
          <w:p w:rsidR="006947F3" w:rsidRPr="00D16C00" w:rsidRDefault="006947F3" w:rsidP="002E0302">
            <w:pPr>
              <w:jc w:val="center"/>
              <w:rPr>
                <w:rFonts w:ascii="Times New Roman" w:hAnsi="Times New Roman"/>
                <w:b/>
                <w:lang w:val="es-ES"/>
              </w:rPr>
            </w:pPr>
          </w:p>
        </w:tc>
        <w:tc>
          <w:tcPr>
            <w:tcW w:w="1175" w:type="dxa"/>
          </w:tcPr>
          <w:p w:rsidR="006947F3" w:rsidRPr="00D16C00" w:rsidRDefault="006947F3" w:rsidP="002E0302">
            <w:pPr>
              <w:jc w:val="center"/>
              <w:rPr>
                <w:rFonts w:ascii="Times New Roman" w:hAnsi="Times New Roman"/>
                <w:b/>
                <w:lang w:val="es-ES"/>
              </w:rPr>
            </w:pPr>
          </w:p>
        </w:tc>
      </w:tr>
      <w:tr w:rsidR="006947F3" w:rsidRPr="00891D7C" w:rsidTr="002E0302">
        <w:tc>
          <w:tcPr>
            <w:tcW w:w="590" w:type="dxa"/>
          </w:tcPr>
          <w:p w:rsidR="006947F3" w:rsidRPr="00D16C00" w:rsidRDefault="006947F3" w:rsidP="002E0302">
            <w:pPr>
              <w:jc w:val="center"/>
              <w:rPr>
                <w:rFonts w:ascii="Times New Roman" w:hAnsi="Times New Roman"/>
                <w:b/>
                <w:lang w:val="es-ES"/>
              </w:rPr>
            </w:pPr>
          </w:p>
        </w:tc>
        <w:tc>
          <w:tcPr>
            <w:tcW w:w="1206" w:type="dxa"/>
          </w:tcPr>
          <w:p w:rsidR="006947F3" w:rsidRPr="00D16C00" w:rsidRDefault="006947F3" w:rsidP="002E0302">
            <w:pPr>
              <w:jc w:val="center"/>
              <w:rPr>
                <w:rFonts w:ascii="Times New Roman" w:hAnsi="Times New Roman"/>
                <w:b/>
                <w:lang w:val="es-ES"/>
              </w:rPr>
            </w:pPr>
          </w:p>
        </w:tc>
        <w:tc>
          <w:tcPr>
            <w:tcW w:w="1268" w:type="dxa"/>
          </w:tcPr>
          <w:p w:rsidR="006947F3" w:rsidRPr="00D16C00" w:rsidRDefault="006947F3" w:rsidP="002E0302">
            <w:pPr>
              <w:jc w:val="center"/>
              <w:rPr>
                <w:rFonts w:ascii="Times New Roman" w:hAnsi="Times New Roman"/>
                <w:b/>
                <w:lang w:val="es-ES"/>
              </w:rPr>
            </w:pPr>
          </w:p>
        </w:tc>
        <w:tc>
          <w:tcPr>
            <w:tcW w:w="1328" w:type="dxa"/>
          </w:tcPr>
          <w:p w:rsidR="006947F3" w:rsidRPr="00D16C00" w:rsidRDefault="006947F3" w:rsidP="002E0302">
            <w:pPr>
              <w:jc w:val="center"/>
              <w:rPr>
                <w:rFonts w:ascii="Times New Roman" w:hAnsi="Times New Roman"/>
                <w:b/>
                <w:lang w:val="es-ES"/>
              </w:rPr>
            </w:pPr>
          </w:p>
        </w:tc>
        <w:tc>
          <w:tcPr>
            <w:tcW w:w="1359" w:type="dxa"/>
          </w:tcPr>
          <w:p w:rsidR="006947F3" w:rsidRPr="00D16C00" w:rsidRDefault="006947F3" w:rsidP="002E0302">
            <w:pPr>
              <w:jc w:val="center"/>
              <w:rPr>
                <w:rFonts w:ascii="Times New Roman" w:hAnsi="Times New Roman"/>
                <w:b/>
                <w:lang w:val="es-ES"/>
              </w:rPr>
            </w:pPr>
          </w:p>
        </w:tc>
        <w:tc>
          <w:tcPr>
            <w:tcW w:w="1148" w:type="dxa"/>
          </w:tcPr>
          <w:p w:rsidR="006947F3" w:rsidRPr="00D16C00" w:rsidRDefault="006947F3" w:rsidP="002E0302">
            <w:pPr>
              <w:jc w:val="center"/>
              <w:rPr>
                <w:rFonts w:ascii="Times New Roman" w:hAnsi="Times New Roman"/>
                <w:b/>
                <w:lang w:val="es-ES"/>
              </w:rPr>
            </w:pPr>
          </w:p>
        </w:tc>
        <w:tc>
          <w:tcPr>
            <w:tcW w:w="1206" w:type="dxa"/>
          </w:tcPr>
          <w:p w:rsidR="006947F3" w:rsidRPr="00D16C00" w:rsidRDefault="006947F3" w:rsidP="002E0302">
            <w:pPr>
              <w:jc w:val="center"/>
              <w:rPr>
                <w:rFonts w:ascii="Times New Roman" w:hAnsi="Times New Roman"/>
                <w:b/>
                <w:lang w:val="es-ES"/>
              </w:rPr>
            </w:pPr>
          </w:p>
        </w:tc>
        <w:tc>
          <w:tcPr>
            <w:tcW w:w="1175" w:type="dxa"/>
          </w:tcPr>
          <w:p w:rsidR="006947F3" w:rsidRPr="00D16C00" w:rsidRDefault="006947F3" w:rsidP="002E0302">
            <w:pPr>
              <w:jc w:val="center"/>
              <w:rPr>
                <w:rFonts w:ascii="Times New Roman" w:hAnsi="Times New Roman"/>
                <w:b/>
                <w:lang w:val="es-ES"/>
              </w:rPr>
            </w:pPr>
          </w:p>
        </w:tc>
      </w:tr>
      <w:tr w:rsidR="006947F3" w:rsidRPr="00891D7C" w:rsidTr="002E0302">
        <w:tc>
          <w:tcPr>
            <w:tcW w:w="590" w:type="dxa"/>
          </w:tcPr>
          <w:p w:rsidR="006947F3" w:rsidRPr="00D16C00" w:rsidRDefault="006947F3" w:rsidP="002E0302">
            <w:pPr>
              <w:jc w:val="center"/>
              <w:rPr>
                <w:rFonts w:ascii="Times New Roman" w:hAnsi="Times New Roman"/>
                <w:b/>
                <w:lang w:val="es-ES"/>
              </w:rPr>
            </w:pPr>
          </w:p>
        </w:tc>
        <w:tc>
          <w:tcPr>
            <w:tcW w:w="1206" w:type="dxa"/>
          </w:tcPr>
          <w:p w:rsidR="006947F3" w:rsidRPr="00D16C00" w:rsidRDefault="006947F3" w:rsidP="002E0302">
            <w:pPr>
              <w:jc w:val="center"/>
              <w:rPr>
                <w:rFonts w:ascii="Times New Roman" w:hAnsi="Times New Roman"/>
                <w:b/>
                <w:lang w:val="es-ES"/>
              </w:rPr>
            </w:pPr>
          </w:p>
        </w:tc>
        <w:tc>
          <w:tcPr>
            <w:tcW w:w="1268" w:type="dxa"/>
          </w:tcPr>
          <w:p w:rsidR="006947F3" w:rsidRPr="00D16C00" w:rsidRDefault="006947F3" w:rsidP="002E0302">
            <w:pPr>
              <w:jc w:val="center"/>
              <w:rPr>
                <w:rFonts w:ascii="Times New Roman" w:hAnsi="Times New Roman"/>
                <w:b/>
                <w:lang w:val="es-ES"/>
              </w:rPr>
            </w:pPr>
          </w:p>
        </w:tc>
        <w:tc>
          <w:tcPr>
            <w:tcW w:w="1328" w:type="dxa"/>
          </w:tcPr>
          <w:p w:rsidR="006947F3" w:rsidRPr="00D16C00" w:rsidRDefault="006947F3" w:rsidP="002E0302">
            <w:pPr>
              <w:jc w:val="center"/>
              <w:rPr>
                <w:rFonts w:ascii="Times New Roman" w:hAnsi="Times New Roman"/>
                <w:b/>
                <w:lang w:val="es-ES"/>
              </w:rPr>
            </w:pPr>
          </w:p>
        </w:tc>
        <w:tc>
          <w:tcPr>
            <w:tcW w:w="1359" w:type="dxa"/>
          </w:tcPr>
          <w:p w:rsidR="006947F3" w:rsidRPr="00D16C00" w:rsidRDefault="006947F3" w:rsidP="002E0302">
            <w:pPr>
              <w:jc w:val="center"/>
              <w:rPr>
                <w:rFonts w:ascii="Times New Roman" w:hAnsi="Times New Roman"/>
                <w:b/>
                <w:lang w:val="es-ES"/>
              </w:rPr>
            </w:pPr>
          </w:p>
        </w:tc>
        <w:tc>
          <w:tcPr>
            <w:tcW w:w="1148" w:type="dxa"/>
          </w:tcPr>
          <w:p w:rsidR="006947F3" w:rsidRPr="00D16C00" w:rsidRDefault="006947F3" w:rsidP="002E0302">
            <w:pPr>
              <w:jc w:val="center"/>
              <w:rPr>
                <w:rFonts w:ascii="Times New Roman" w:hAnsi="Times New Roman"/>
                <w:b/>
                <w:lang w:val="es-ES"/>
              </w:rPr>
            </w:pPr>
          </w:p>
        </w:tc>
        <w:tc>
          <w:tcPr>
            <w:tcW w:w="1206" w:type="dxa"/>
          </w:tcPr>
          <w:p w:rsidR="006947F3" w:rsidRPr="00D16C00" w:rsidRDefault="006947F3" w:rsidP="002E0302">
            <w:pPr>
              <w:jc w:val="center"/>
              <w:rPr>
                <w:rFonts w:ascii="Times New Roman" w:hAnsi="Times New Roman"/>
                <w:b/>
                <w:lang w:val="es-ES"/>
              </w:rPr>
            </w:pPr>
          </w:p>
        </w:tc>
        <w:tc>
          <w:tcPr>
            <w:tcW w:w="1175" w:type="dxa"/>
          </w:tcPr>
          <w:p w:rsidR="006947F3" w:rsidRPr="00D16C00" w:rsidRDefault="006947F3" w:rsidP="002E0302">
            <w:pPr>
              <w:jc w:val="center"/>
              <w:rPr>
                <w:rFonts w:ascii="Times New Roman" w:hAnsi="Times New Roman"/>
                <w:b/>
                <w:lang w:val="es-ES"/>
              </w:rPr>
            </w:pPr>
          </w:p>
        </w:tc>
      </w:tr>
      <w:tr w:rsidR="006947F3" w:rsidRPr="00891D7C" w:rsidTr="002E0302">
        <w:tc>
          <w:tcPr>
            <w:tcW w:w="590" w:type="dxa"/>
            <w:tcBorders>
              <w:bottom w:val="double" w:sz="4" w:space="0" w:color="auto"/>
            </w:tcBorders>
          </w:tcPr>
          <w:p w:rsidR="006947F3" w:rsidRPr="00D16C00" w:rsidRDefault="006947F3" w:rsidP="002E0302">
            <w:pPr>
              <w:jc w:val="center"/>
              <w:rPr>
                <w:rFonts w:ascii="Times New Roman" w:hAnsi="Times New Roman"/>
                <w:b/>
                <w:lang w:val="es-ES"/>
              </w:rPr>
            </w:pPr>
          </w:p>
        </w:tc>
        <w:tc>
          <w:tcPr>
            <w:tcW w:w="1206" w:type="dxa"/>
            <w:tcBorders>
              <w:bottom w:val="double" w:sz="4" w:space="0" w:color="auto"/>
            </w:tcBorders>
          </w:tcPr>
          <w:p w:rsidR="006947F3" w:rsidRPr="00D16C00" w:rsidRDefault="006947F3" w:rsidP="002E0302">
            <w:pPr>
              <w:jc w:val="center"/>
              <w:rPr>
                <w:rFonts w:ascii="Times New Roman" w:hAnsi="Times New Roman"/>
                <w:b/>
                <w:lang w:val="es-ES"/>
              </w:rPr>
            </w:pPr>
          </w:p>
        </w:tc>
        <w:tc>
          <w:tcPr>
            <w:tcW w:w="1268" w:type="dxa"/>
            <w:tcBorders>
              <w:bottom w:val="double" w:sz="4" w:space="0" w:color="auto"/>
            </w:tcBorders>
          </w:tcPr>
          <w:p w:rsidR="006947F3" w:rsidRPr="00D16C00" w:rsidRDefault="006947F3" w:rsidP="002E0302">
            <w:pPr>
              <w:jc w:val="center"/>
              <w:rPr>
                <w:rFonts w:ascii="Times New Roman" w:hAnsi="Times New Roman"/>
                <w:b/>
                <w:lang w:val="es-ES"/>
              </w:rPr>
            </w:pPr>
          </w:p>
        </w:tc>
        <w:tc>
          <w:tcPr>
            <w:tcW w:w="1328" w:type="dxa"/>
            <w:tcBorders>
              <w:bottom w:val="double" w:sz="4" w:space="0" w:color="auto"/>
            </w:tcBorders>
          </w:tcPr>
          <w:p w:rsidR="006947F3" w:rsidRPr="00D16C00" w:rsidRDefault="006947F3" w:rsidP="002E0302">
            <w:pPr>
              <w:jc w:val="center"/>
              <w:rPr>
                <w:rFonts w:ascii="Times New Roman" w:hAnsi="Times New Roman"/>
                <w:b/>
                <w:lang w:val="es-ES"/>
              </w:rPr>
            </w:pPr>
          </w:p>
        </w:tc>
        <w:tc>
          <w:tcPr>
            <w:tcW w:w="1359" w:type="dxa"/>
            <w:tcBorders>
              <w:bottom w:val="double" w:sz="4" w:space="0" w:color="auto"/>
            </w:tcBorders>
          </w:tcPr>
          <w:p w:rsidR="006947F3" w:rsidRPr="00D16C00" w:rsidRDefault="006947F3" w:rsidP="002E0302">
            <w:pPr>
              <w:jc w:val="center"/>
              <w:rPr>
                <w:rFonts w:ascii="Times New Roman" w:hAnsi="Times New Roman"/>
                <w:b/>
                <w:lang w:val="es-ES"/>
              </w:rPr>
            </w:pPr>
          </w:p>
        </w:tc>
        <w:tc>
          <w:tcPr>
            <w:tcW w:w="1148" w:type="dxa"/>
            <w:tcBorders>
              <w:bottom w:val="double" w:sz="4" w:space="0" w:color="auto"/>
            </w:tcBorders>
          </w:tcPr>
          <w:p w:rsidR="006947F3" w:rsidRPr="00D16C00" w:rsidRDefault="006947F3" w:rsidP="002E0302">
            <w:pPr>
              <w:jc w:val="center"/>
              <w:rPr>
                <w:rFonts w:ascii="Times New Roman" w:hAnsi="Times New Roman"/>
                <w:b/>
                <w:lang w:val="es-ES"/>
              </w:rPr>
            </w:pPr>
          </w:p>
        </w:tc>
        <w:tc>
          <w:tcPr>
            <w:tcW w:w="1206" w:type="dxa"/>
            <w:tcBorders>
              <w:bottom w:val="double" w:sz="4" w:space="0" w:color="auto"/>
            </w:tcBorders>
          </w:tcPr>
          <w:p w:rsidR="006947F3" w:rsidRPr="00D16C00" w:rsidRDefault="006947F3" w:rsidP="002E0302">
            <w:pPr>
              <w:jc w:val="center"/>
              <w:rPr>
                <w:rFonts w:ascii="Times New Roman" w:hAnsi="Times New Roman"/>
                <w:b/>
                <w:lang w:val="es-ES"/>
              </w:rPr>
            </w:pPr>
          </w:p>
        </w:tc>
        <w:tc>
          <w:tcPr>
            <w:tcW w:w="1175" w:type="dxa"/>
            <w:tcBorders>
              <w:bottom w:val="double" w:sz="4" w:space="0" w:color="auto"/>
            </w:tcBorders>
          </w:tcPr>
          <w:p w:rsidR="006947F3" w:rsidRPr="00D16C00" w:rsidRDefault="006947F3" w:rsidP="002E0302">
            <w:pPr>
              <w:jc w:val="center"/>
              <w:rPr>
                <w:rFonts w:ascii="Times New Roman" w:hAnsi="Times New Roman"/>
                <w:b/>
                <w:lang w:val="es-ES"/>
              </w:rPr>
            </w:pPr>
          </w:p>
        </w:tc>
      </w:tr>
      <w:tr w:rsidR="006947F3" w:rsidRPr="0033799E" w:rsidTr="002E0302">
        <w:tc>
          <w:tcPr>
            <w:tcW w:w="8105" w:type="dxa"/>
            <w:gridSpan w:val="7"/>
            <w:tcBorders>
              <w:top w:val="double" w:sz="4" w:space="0" w:color="auto"/>
            </w:tcBorders>
          </w:tcPr>
          <w:p w:rsidR="006947F3" w:rsidRPr="0033799E" w:rsidRDefault="006947F3" w:rsidP="002E0302">
            <w:pPr>
              <w:jc w:val="right"/>
              <w:rPr>
                <w:rFonts w:ascii="Times New Roman" w:hAnsi="Times New Roman"/>
                <w:b/>
              </w:rPr>
            </w:pPr>
            <w:r w:rsidRPr="0033799E">
              <w:rPr>
                <w:rFonts w:ascii="Times New Roman" w:hAnsi="Times New Roman"/>
                <w:b/>
              </w:rPr>
              <w:t xml:space="preserve">Kopā bez PVN: </w:t>
            </w:r>
          </w:p>
        </w:tc>
        <w:tc>
          <w:tcPr>
            <w:tcW w:w="1175" w:type="dxa"/>
            <w:tcBorders>
              <w:top w:val="double" w:sz="4" w:space="0" w:color="auto"/>
            </w:tcBorders>
          </w:tcPr>
          <w:p w:rsidR="006947F3" w:rsidRPr="0033799E" w:rsidRDefault="006947F3" w:rsidP="002E0302">
            <w:pPr>
              <w:jc w:val="center"/>
              <w:rPr>
                <w:rFonts w:ascii="Times New Roman" w:hAnsi="Times New Roman"/>
                <w:b/>
              </w:rPr>
            </w:pPr>
          </w:p>
        </w:tc>
      </w:tr>
      <w:tr w:rsidR="006947F3" w:rsidRPr="0033799E" w:rsidTr="002E0302">
        <w:tc>
          <w:tcPr>
            <w:tcW w:w="8105" w:type="dxa"/>
            <w:gridSpan w:val="7"/>
          </w:tcPr>
          <w:p w:rsidR="006947F3" w:rsidRPr="0033799E" w:rsidRDefault="006947F3" w:rsidP="002E0302">
            <w:pPr>
              <w:jc w:val="right"/>
              <w:rPr>
                <w:rFonts w:ascii="Times New Roman" w:hAnsi="Times New Roman"/>
                <w:b/>
              </w:rPr>
            </w:pPr>
            <w:r w:rsidRPr="0033799E">
              <w:rPr>
                <w:rFonts w:ascii="Times New Roman" w:hAnsi="Times New Roman"/>
                <w:b/>
              </w:rPr>
              <w:t>PVN:</w:t>
            </w:r>
          </w:p>
        </w:tc>
        <w:tc>
          <w:tcPr>
            <w:tcW w:w="1175" w:type="dxa"/>
          </w:tcPr>
          <w:p w:rsidR="006947F3" w:rsidRPr="0033799E" w:rsidRDefault="006947F3" w:rsidP="002E0302">
            <w:pPr>
              <w:jc w:val="center"/>
              <w:rPr>
                <w:rFonts w:ascii="Times New Roman" w:hAnsi="Times New Roman"/>
                <w:b/>
              </w:rPr>
            </w:pPr>
          </w:p>
        </w:tc>
      </w:tr>
      <w:tr w:rsidR="006947F3" w:rsidRPr="0033799E" w:rsidTr="002E0302">
        <w:trPr>
          <w:trHeight w:val="229"/>
        </w:trPr>
        <w:tc>
          <w:tcPr>
            <w:tcW w:w="8105" w:type="dxa"/>
            <w:gridSpan w:val="7"/>
          </w:tcPr>
          <w:p w:rsidR="006947F3" w:rsidRPr="0033799E" w:rsidRDefault="006947F3" w:rsidP="002E0302">
            <w:pPr>
              <w:jc w:val="right"/>
              <w:rPr>
                <w:rFonts w:ascii="Times New Roman" w:hAnsi="Times New Roman"/>
                <w:b/>
              </w:rPr>
            </w:pPr>
            <w:r w:rsidRPr="0033799E">
              <w:rPr>
                <w:rFonts w:ascii="Times New Roman" w:hAnsi="Times New Roman"/>
                <w:b/>
              </w:rPr>
              <w:t xml:space="preserve">Kopā ar PVN: </w:t>
            </w:r>
          </w:p>
        </w:tc>
        <w:tc>
          <w:tcPr>
            <w:tcW w:w="1175" w:type="dxa"/>
          </w:tcPr>
          <w:p w:rsidR="006947F3" w:rsidRPr="0033799E" w:rsidRDefault="006947F3" w:rsidP="002E0302">
            <w:pPr>
              <w:jc w:val="center"/>
              <w:rPr>
                <w:rFonts w:ascii="Times New Roman" w:hAnsi="Times New Roman"/>
                <w:b/>
              </w:rPr>
            </w:pPr>
          </w:p>
        </w:tc>
      </w:tr>
    </w:tbl>
    <w:p w:rsidR="006947F3" w:rsidRPr="0033799E" w:rsidRDefault="006947F3" w:rsidP="0033799E">
      <w:pPr>
        <w:ind w:firstLine="3927"/>
        <w:jc w:val="right"/>
        <w:rPr>
          <w:rFonts w:ascii="Times New Roman" w:hAnsi="Times New Roman"/>
          <w:b/>
        </w:rPr>
      </w:pPr>
    </w:p>
    <w:p w:rsidR="006947F3" w:rsidRPr="0033799E" w:rsidRDefault="006947F3" w:rsidP="0033799E">
      <w:pPr>
        <w:pStyle w:val="Default"/>
        <w:ind w:firstLine="709"/>
        <w:jc w:val="both"/>
        <w:rPr>
          <w:sz w:val="22"/>
          <w:szCs w:val="22"/>
        </w:rPr>
      </w:pPr>
      <w:r w:rsidRPr="0033799E">
        <w:rPr>
          <w:sz w:val="22"/>
          <w:szCs w:val="22"/>
        </w:rPr>
        <w:t>Ar šo saprotam, ka finanšu piedāvājumā norādītā piedāvājuma vērtējamā cena tiks izmantota piedāvājuma vērtēšanā un uzvaras gadījumā būs pamats līguma noslēgšanai.</w:t>
      </w:r>
    </w:p>
    <w:p w:rsidR="006947F3" w:rsidRPr="0033799E" w:rsidRDefault="006947F3" w:rsidP="0033799E">
      <w:pPr>
        <w:pStyle w:val="Default"/>
        <w:ind w:firstLine="709"/>
        <w:jc w:val="both"/>
        <w:rPr>
          <w:sz w:val="22"/>
          <w:szCs w:val="22"/>
        </w:rPr>
      </w:pPr>
      <w:r w:rsidRPr="0033799E">
        <w:rPr>
          <w:sz w:val="22"/>
          <w:szCs w:val="22"/>
        </w:rPr>
        <w:t>Apliecinām finanšu piedāvājumā norādītajā cenā ir iekļautas visas ar iepirkuma priekšmetu saistītās izmaksas, kā arī visi nodokļi un nodevas, ja tādas ir paredzētas, kā arī visi iespējamie riski, kas saistīti ar tirgus cenu svārstībām plānotajā līguma izpildes laikā.</w:t>
      </w:r>
    </w:p>
    <w:p w:rsidR="006947F3" w:rsidRPr="0033799E" w:rsidRDefault="006947F3" w:rsidP="0033799E">
      <w:pPr>
        <w:autoSpaceDE w:val="0"/>
        <w:autoSpaceDN w:val="0"/>
        <w:adjustRightInd w:val="0"/>
        <w:ind w:firstLine="709"/>
        <w:jc w:val="both"/>
        <w:rPr>
          <w:rFonts w:ascii="Times New Roman" w:hAnsi="Times New Roman"/>
          <w:lang w:val="lv-LV"/>
        </w:rPr>
      </w:pPr>
      <w:r w:rsidRPr="0033799E">
        <w:rPr>
          <w:rFonts w:ascii="Times New Roman" w:hAnsi="Times New Roman"/>
          <w:lang w:val="lv-LV" w:eastAsia="lv-LV"/>
        </w:rPr>
        <w:t>Apliecinām, ka gadījumā, ja mūsu Piedāvājumu akceptēs, mēs piegādāsim pārtikas produktus</w:t>
      </w:r>
      <w:r>
        <w:rPr>
          <w:rFonts w:ascii="Times New Roman" w:hAnsi="Times New Roman"/>
          <w:lang w:val="lv-LV" w:eastAsia="lv-LV"/>
        </w:rPr>
        <w:t xml:space="preserve"> iepirkuma</w:t>
      </w:r>
      <w:r w:rsidRPr="0033799E">
        <w:rPr>
          <w:rFonts w:ascii="Times New Roman" w:hAnsi="Times New Roman"/>
          <w:lang w:val="lv-LV"/>
        </w:rPr>
        <w:t xml:space="preserve"> </w:t>
      </w:r>
      <w:r w:rsidRPr="0033799E">
        <w:rPr>
          <w:rFonts w:ascii="Times New Roman" w:hAnsi="Times New Roman"/>
          <w:b/>
          <w:lang w:val="lv-LV"/>
        </w:rPr>
        <w:t>„Pārtikas produktu iegāde Alūksnes pirmsskolas izglītības iestādei „CĀLIS”” (</w:t>
      </w:r>
      <w:r>
        <w:rPr>
          <w:rFonts w:ascii="Times New Roman" w:hAnsi="Times New Roman"/>
          <w:b/>
          <w:iCs/>
          <w:lang w:val="lv-LV"/>
        </w:rPr>
        <w:t>identifikācijas Nr. PIIC</w:t>
      </w:r>
      <w:r w:rsidRPr="0033799E">
        <w:rPr>
          <w:rFonts w:ascii="Times New Roman" w:hAnsi="Times New Roman"/>
          <w:b/>
          <w:iCs/>
          <w:lang w:val="lv-LV"/>
        </w:rPr>
        <w:t xml:space="preserve"> 2016/01) </w:t>
      </w:r>
      <w:r w:rsidRPr="0033799E">
        <w:rPr>
          <w:rFonts w:ascii="Times New Roman" w:hAnsi="Times New Roman"/>
          <w:lang w:val="lv-LV" w:eastAsia="lv-LV"/>
        </w:rPr>
        <w:t>nolikumā un iepirkuma Līgumā noteiktā termiņā</w:t>
      </w:r>
      <w:r w:rsidRPr="0033799E">
        <w:rPr>
          <w:rFonts w:ascii="Times New Roman" w:hAnsi="Times New Roman"/>
          <w:lang w:val="lv-LV"/>
        </w:rPr>
        <w:t>.</w:t>
      </w:r>
    </w:p>
    <w:p w:rsidR="006947F3" w:rsidRPr="0033799E" w:rsidRDefault="006947F3" w:rsidP="0033799E">
      <w:pPr>
        <w:pStyle w:val="BodyTextIndent"/>
        <w:ind w:firstLine="709"/>
        <w:rPr>
          <w:rFonts w:ascii="Times New Roman" w:hAnsi="Times New Roman"/>
          <w:lang w:val="lv-LV"/>
        </w:rPr>
      </w:pPr>
      <w:r w:rsidRPr="0033799E">
        <w:rPr>
          <w:rFonts w:ascii="Times New Roman" w:hAnsi="Times New Roman"/>
          <w:lang w:val="lv-LV"/>
        </w:rPr>
        <w:t xml:space="preserve">Mēs piekrītam iepirkuma līguma apmaksas nosacījumiem, saskaņā ar iepirkuma nolikuma 2.2.punkta nosacījumiem. </w:t>
      </w:r>
    </w:p>
    <w:p w:rsidR="006947F3" w:rsidRPr="0033799E" w:rsidRDefault="006947F3" w:rsidP="0033799E">
      <w:pPr>
        <w:pStyle w:val="Punkts"/>
        <w:tabs>
          <w:tab w:val="num" w:pos="720"/>
        </w:tabs>
        <w:spacing w:line="240" w:lineRule="auto"/>
        <w:ind w:left="0" w:firstLine="0"/>
        <w:jc w:val="both"/>
        <w:rPr>
          <w:rFonts w:ascii="Times New Roman" w:hAnsi="Times New Roman" w:cs="Times New Roman"/>
          <w:b w:val="0"/>
          <w:sz w:val="22"/>
          <w:szCs w:val="22"/>
        </w:rPr>
      </w:pPr>
    </w:p>
    <w:tbl>
      <w:tblPr>
        <w:tblW w:w="0" w:type="auto"/>
        <w:tblLook w:val="01E0"/>
      </w:tblPr>
      <w:tblGrid>
        <w:gridCol w:w="4870"/>
        <w:gridCol w:w="4870"/>
      </w:tblGrid>
      <w:tr w:rsidR="006947F3" w:rsidRPr="0033799E" w:rsidTr="002E0302">
        <w:tc>
          <w:tcPr>
            <w:tcW w:w="4870" w:type="dxa"/>
          </w:tcPr>
          <w:p w:rsidR="006947F3" w:rsidRPr="0033799E" w:rsidRDefault="006947F3" w:rsidP="002E0302">
            <w:pPr>
              <w:rPr>
                <w:rFonts w:ascii="Times New Roman" w:hAnsi="Times New Roman"/>
              </w:rPr>
            </w:pPr>
            <w:r w:rsidRPr="0033799E">
              <w:rPr>
                <w:rFonts w:ascii="Times New Roman" w:hAnsi="Times New Roman"/>
              </w:rPr>
              <w:t>Paraksttiesīgas personas paraksts:</w:t>
            </w:r>
          </w:p>
        </w:tc>
        <w:tc>
          <w:tcPr>
            <w:tcW w:w="4870" w:type="dxa"/>
            <w:tcBorders>
              <w:bottom w:val="single" w:sz="4" w:space="0" w:color="auto"/>
            </w:tcBorders>
          </w:tcPr>
          <w:p w:rsidR="006947F3" w:rsidRPr="0033799E" w:rsidRDefault="006947F3" w:rsidP="002E0302">
            <w:pPr>
              <w:jc w:val="right"/>
              <w:rPr>
                <w:rFonts w:ascii="Times New Roman" w:hAnsi="Times New Roman"/>
              </w:rPr>
            </w:pPr>
            <w:r w:rsidRPr="0033799E">
              <w:rPr>
                <w:rFonts w:ascii="Times New Roman" w:hAnsi="Times New Roman"/>
              </w:rPr>
              <w:t>z.v.</w:t>
            </w:r>
          </w:p>
        </w:tc>
      </w:tr>
      <w:tr w:rsidR="006947F3" w:rsidRPr="0033799E" w:rsidTr="002E0302">
        <w:tc>
          <w:tcPr>
            <w:tcW w:w="4870" w:type="dxa"/>
          </w:tcPr>
          <w:p w:rsidR="006947F3" w:rsidRPr="0033799E" w:rsidRDefault="006947F3" w:rsidP="002E0302">
            <w:pPr>
              <w:rPr>
                <w:rFonts w:ascii="Times New Roman" w:hAnsi="Times New Roman"/>
              </w:rPr>
            </w:pPr>
            <w:r w:rsidRPr="0033799E">
              <w:rPr>
                <w:rFonts w:ascii="Times New Roman" w:hAnsi="Times New Roman"/>
              </w:rPr>
              <w:t>Paraksttiesīgas personas amats, vārds un uzvārds:</w:t>
            </w:r>
          </w:p>
        </w:tc>
        <w:tc>
          <w:tcPr>
            <w:tcW w:w="4870" w:type="dxa"/>
            <w:tcBorders>
              <w:top w:val="single" w:sz="4" w:space="0" w:color="auto"/>
              <w:bottom w:val="single" w:sz="4" w:space="0" w:color="auto"/>
            </w:tcBorders>
          </w:tcPr>
          <w:p w:rsidR="006947F3" w:rsidRPr="0033799E" w:rsidRDefault="006947F3" w:rsidP="002E0302">
            <w:pPr>
              <w:rPr>
                <w:rFonts w:ascii="Times New Roman" w:hAnsi="Times New Roman"/>
              </w:rPr>
            </w:pPr>
          </w:p>
        </w:tc>
      </w:tr>
      <w:tr w:rsidR="006947F3" w:rsidRPr="0033799E" w:rsidTr="002E0302">
        <w:tc>
          <w:tcPr>
            <w:tcW w:w="4870" w:type="dxa"/>
          </w:tcPr>
          <w:p w:rsidR="006947F3" w:rsidRPr="0033799E" w:rsidRDefault="006947F3" w:rsidP="002E0302">
            <w:pPr>
              <w:rPr>
                <w:rFonts w:ascii="Times New Roman" w:hAnsi="Times New Roman"/>
              </w:rPr>
            </w:pPr>
            <w:r w:rsidRPr="0033799E">
              <w:rPr>
                <w:rFonts w:ascii="Times New Roman" w:hAnsi="Times New Roman"/>
              </w:rPr>
              <w:t>Juridiskā adrese:</w:t>
            </w:r>
          </w:p>
        </w:tc>
        <w:tc>
          <w:tcPr>
            <w:tcW w:w="4870" w:type="dxa"/>
            <w:tcBorders>
              <w:top w:val="single" w:sz="4" w:space="0" w:color="auto"/>
              <w:bottom w:val="single" w:sz="4" w:space="0" w:color="auto"/>
            </w:tcBorders>
          </w:tcPr>
          <w:p w:rsidR="006947F3" w:rsidRPr="0033799E" w:rsidRDefault="006947F3" w:rsidP="002E0302">
            <w:pPr>
              <w:rPr>
                <w:rFonts w:ascii="Times New Roman" w:hAnsi="Times New Roman"/>
              </w:rPr>
            </w:pPr>
          </w:p>
        </w:tc>
      </w:tr>
      <w:tr w:rsidR="006947F3" w:rsidRPr="0033799E" w:rsidTr="002E0302">
        <w:tc>
          <w:tcPr>
            <w:tcW w:w="4870" w:type="dxa"/>
          </w:tcPr>
          <w:p w:rsidR="006947F3" w:rsidRPr="0033799E" w:rsidRDefault="006947F3" w:rsidP="002E0302">
            <w:pPr>
              <w:rPr>
                <w:rFonts w:ascii="Times New Roman" w:hAnsi="Times New Roman"/>
              </w:rPr>
            </w:pPr>
            <w:r w:rsidRPr="0033799E">
              <w:rPr>
                <w:rFonts w:ascii="Times New Roman" w:hAnsi="Times New Roman"/>
              </w:rPr>
              <w:t>Faktiskā adrese:</w:t>
            </w:r>
          </w:p>
        </w:tc>
        <w:tc>
          <w:tcPr>
            <w:tcW w:w="4870" w:type="dxa"/>
            <w:tcBorders>
              <w:top w:val="single" w:sz="4" w:space="0" w:color="auto"/>
              <w:bottom w:val="single" w:sz="4" w:space="0" w:color="auto"/>
            </w:tcBorders>
          </w:tcPr>
          <w:p w:rsidR="006947F3" w:rsidRPr="0033799E" w:rsidRDefault="006947F3" w:rsidP="002E0302">
            <w:pPr>
              <w:rPr>
                <w:rFonts w:ascii="Times New Roman" w:hAnsi="Times New Roman"/>
              </w:rPr>
            </w:pPr>
          </w:p>
        </w:tc>
      </w:tr>
      <w:tr w:rsidR="006947F3" w:rsidRPr="0033799E" w:rsidTr="002E0302">
        <w:tc>
          <w:tcPr>
            <w:tcW w:w="4870" w:type="dxa"/>
          </w:tcPr>
          <w:p w:rsidR="006947F3" w:rsidRPr="0033799E" w:rsidRDefault="006947F3" w:rsidP="002E0302">
            <w:pPr>
              <w:rPr>
                <w:rFonts w:ascii="Times New Roman" w:hAnsi="Times New Roman"/>
              </w:rPr>
            </w:pPr>
            <w:r w:rsidRPr="0033799E">
              <w:rPr>
                <w:rFonts w:ascii="Times New Roman" w:hAnsi="Times New Roman"/>
              </w:rPr>
              <w:t>Bankas rekvizīti:</w:t>
            </w:r>
          </w:p>
        </w:tc>
        <w:tc>
          <w:tcPr>
            <w:tcW w:w="4870" w:type="dxa"/>
            <w:tcBorders>
              <w:top w:val="single" w:sz="4" w:space="0" w:color="auto"/>
              <w:bottom w:val="single" w:sz="4" w:space="0" w:color="auto"/>
            </w:tcBorders>
          </w:tcPr>
          <w:p w:rsidR="006947F3" w:rsidRPr="0033799E" w:rsidRDefault="006947F3" w:rsidP="002E0302">
            <w:pPr>
              <w:rPr>
                <w:rFonts w:ascii="Times New Roman" w:hAnsi="Times New Roman"/>
              </w:rPr>
            </w:pPr>
          </w:p>
        </w:tc>
      </w:tr>
      <w:tr w:rsidR="006947F3" w:rsidRPr="0033799E" w:rsidTr="002E0302">
        <w:tc>
          <w:tcPr>
            <w:tcW w:w="4870" w:type="dxa"/>
          </w:tcPr>
          <w:p w:rsidR="006947F3" w:rsidRPr="0033799E" w:rsidRDefault="006947F3" w:rsidP="002E0302">
            <w:pPr>
              <w:rPr>
                <w:rFonts w:ascii="Times New Roman" w:hAnsi="Times New Roman"/>
              </w:rPr>
            </w:pPr>
            <w:r w:rsidRPr="0033799E">
              <w:rPr>
                <w:rFonts w:ascii="Times New Roman" w:hAnsi="Times New Roman"/>
              </w:rPr>
              <w:t>Kontaktpersona:</w:t>
            </w:r>
          </w:p>
        </w:tc>
        <w:tc>
          <w:tcPr>
            <w:tcW w:w="4870" w:type="dxa"/>
            <w:tcBorders>
              <w:top w:val="single" w:sz="4" w:space="0" w:color="auto"/>
              <w:bottom w:val="single" w:sz="4" w:space="0" w:color="auto"/>
            </w:tcBorders>
          </w:tcPr>
          <w:p w:rsidR="006947F3" w:rsidRPr="0033799E" w:rsidRDefault="006947F3" w:rsidP="002E0302">
            <w:pPr>
              <w:rPr>
                <w:rFonts w:ascii="Times New Roman" w:hAnsi="Times New Roman"/>
              </w:rPr>
            </w:pPr>
          </w:p>
        </w:tc>
      </w:tr>
      <w:tr w:rsidR="006947F3" w:rsidRPr="0033799E" w:rsidTr="002E0302">
        <w:tc>
          <w:tcPr>
            <w:tcW w:w="4870" w:type="dxa"/>
          </w:tcPr>
          <w:p w:rsidR="006947F3" w:rsidRPr="0033799E" w:rsidRDefault="006947F3" w:rsidP="002E0302">
            <w:pPr>
              <w:rPr>
                <w:rFonts w:ascii="Times New Roman" w:hAnsi="Times New Roman"/>
              </w:rPr>
            </w:pPr>
            <w:r w:rsidRPr="0033799E">
              <w:rPr>
                <w:rFonts w:ascii="Times New Roman" w:hAnsi="Times New Roman"/>
              </w:rPr>
              <w:t>Tālruņa un faksa numurs:</w:t>
            </w:r>
          </w:p>
        </w:tc>
        <w:tc>
          <w:tcPr>
            <w:tcW w:w="4870" w:type="dxa"/>
            <w:tcBorders>
              <w:top w:val="single" w:sz="4" w:space="0" w:color="auto"/>
              <w:bottom w:val="single" w:sz="4" w:space="0" w:color="auto"/>
            </w:tcBorders>
          </w:tcPr>
          <w:p w:rsidR="006947F3" w:rsidRPr="0033799E" w:rsidRDefault="006947F3" w:rsidP="002E0302">
            <w:pPr>
              <w:rPr>
                <w:rFonts w:ascii="Times New Roman" w:hAnsi="Times New Roman"/>
              </w:rPr>
            </w:pPr>
          </w:p>
        </w:tc>
      </w:tr>
      <w:tr w:rsidR="006947F3" w:rsidRPr="0033799E" w:rsidTr="002E0302">
        <w:tc>
          <w:tcPr>
            <w:tcW w:w="4870" w:type="dxa"/>
          </w:tcPr>
          <w:p w:rsidR="006947F3" w:rsidRPr="0033799E" w:rsidRDefault="006947F3" w:rsidP="002E0302">
            <w:pPr>
              <w:rPr>
                <w:rFonts w:ascii="Times New Roman" w:hAnsi="Times New Roman"/>
              </w:rPr>
            </w:pPr>
            <w:r w:rsidRPr="0033799E">
              <w:rPr>
                <w:rFonts w:ascii="Times New Roman" w:hAnsi="Times New Roman"/>
              </w:rPr>
              <w:t>E-pasta adrese:</w:t>
            </w:r>
          </w:p>
        </w:tc>
        <w:tc>
          <w:tcPr>
            <w:tcW w:w="4870" w:type="dxa"/>
            <w:tcBorders>
              <w:top w:val="single" w:sz="4" w:space="0" w:color="auto"/>
              <w:bottom w:val="single" w:sz="4" w:space="0" w:color="auto"/>
            </w:tcBorders>
          </w:tcPr>
          <w:p w:rsidR="006947F3" w:rsidRPr="0033799E" w:rsidRDefault="006947F3" w:rsidP="002E0302">
            <w:pPr>
              <w:rPr>
                <w:rFonts w:ascii="Times New Roman" w:hAnsi="Times New Roman"/>
              </w:rPr>
            </w:pPr>
          </w:p>
        </w:tc>
      </w:tr>
    </w:tbl>
    <w:p w:rsidR="006947F3" w:rsidRPr="0033799E" w:rsidRDefault="006947F3" w:rsidP="0033799E">
      <w:pPr>
        <w:ind w:firstLine="3927"/>
        <w:jc w:val="right"/>
        <w:rPr>
          <w:rFonts w:ascii="Times New Roman" w:hAnsi="Times New Roman"/>
          <w:b/>
        </w:rPr>
      </w:pPr>
    </w:p>
    <w:p w:rsidR="006947F3" w:rsidRPr="0033799E" w:rsidRDefault="006947F3" w:rsidP="0033799E">
      <w:pPr>
        <w:ind w:firstLine="3927"/>
        <w:jc w:val="right"/>
        <w:rPr>
          <w:rFonts w:ascii="Times New Roman" w:hAnsi="Times New Roman"/>
          <w:b/>
        </w:rPr>
      </w:pPr>
    </w:p>
    <w:p w:rsidR="006947F3" w:rsidRPr="0033799E" w:rsidRDefault="006947F3" w:rsidP="0033799E">
      <w:pPr>
        <w:ind w:firstLine="3927"/>
        <w:jc w:val="right"/>
        <w:rPr>
          <w:rFonts w:ascii="Times New Roman" w:hAnsi="Times New Roman"/>
          <w:b/>
        </w:rPr>
      </w:pPr>
    </w:p>
    <w:p w:rsidR="006947F3" w:rsidRPr="0033799E" w:rsidRDefault="006947F3" w:rsidP="0033799E">
      <w:pPr>
        <w:ind w:firstLine="3927"/>
        <w:jc w:val="right"/>
        <w:rPr>
          <w:rFonts w:ascii="Times New Roman" w:hAnsi="Times New Roman"/>
          <w:b/>
        </w:rPr>
      </w:pPr>
    </w:p>
    <w:p w:rsidR="006947F3" w:rsidRDefault="006947F3" w:rsidP="001C1E34">
      <w:pPr>
        <w:spacing w:before="120" w:after="120"/>
        <w:rPr>
          <w:rFonts w:ascii="Times New Roman" w:hAnsi="Times New Roman"/>
          <w:b/>
        </w:rPr>
      </w:pPr>
    </w:p>
    <w:p w:rsidR="006947F3" w:rsidRPr="0033799E" w:rsidRDefault="006947F3" w:rsidP="001C1E34">
      <w:pPr>
        <w:spacing w:before="120" w:after="120"/>
        <w:rPr>
          <w:rFonts w:ascii="Times New Roman" w:hAnsi="Times New Roman"/>
          <w:b/>
          <w:smallCaps/>
        </w:rPr>
      </w:pPr>
    </w:p>
    <w:p w:rsidR="006947F3" w:rsidRPr="0033799E" w:rsidRDefault="006947F3" w:rsidP="0033799E">
      <w:pPr>
        <w:rPr>
          <w:rFonts w:ascii="Times New Roman" w:hAnsi="Times New Roman"/>
          <w:b/>
        </w:rPr>
      </w:pPr>
    </w:p>
    <w:p w:rsidR="006947F3" w:rsidRPr="0033799E" w:rsidRDefault="006947F3" w:rsidP="0033799E">
      <w:pPr>
        <w:jc w:val="right"/>
        <w:rPr>
          <w:rFonts w:ascii="Times New Roman" w:hAnsi="Times New Roman"/>
        </w:rPr>
      </w:pPr>
      <w:r>
        <w:rPr>
          <w:rFonts w:ascii="Times New Roman" w:hAnsi="Times New Roman"/>
          <w:b/>
        </w:rPr>
        <w:t>3</w:t>
      </w:r>
      <w:r w:rsidRPr="0033799E">
        <w:rPr>
          <w:rFonts w:ascii="Times New Roman" w:hAnsi="Times New Roman"/>
          <w:b/>
        </w:rPr>
        <w:t>.pielikums</w:t>
      </w:r>
      <w:r w:rsidRPr="0033799E">
        <w:rPr>
          <w:rFonts w:ascii="Times New Roman" w:hAnsi="Times New Roman"/>
        </w:rPr>
        <w:t xml:space="preserve"> </w:t>
      </w:r>
    </w:p>
    <w:p w:rsidR="006947F3" w:rsidRPr="0033799E" w:rsidRDefault="006947F3" w:rsidP="0033799E">
      <w:pPr>
        <w:ind w:left="3600"/>
        <w:jc w:val="right"/>
        <w:rPr>
          <w:rFonts w:ascii="Times New Roman" w:hAnsi="Times New Roman"/>
        </w:rPr>
      </w:pPr>
    </w:p>
    <w:p w:rsidR="006947F3" w:rsidRPr="0033799E" w:rsidRDefault="006947F3" w:rsidP="0033799E">
      <w:pPr>
        <w:jc w:val="center"/>
        <w:rPr>
          <w:rFonts w:ascii="Times New Roman" w:hAnsi="Times New Roman"/>
          <w:b/>
        </w:rPr>
      </w:pPr>
      <w:r w:rsidRPr="0033799E">
        <w:rPr>
          <w:rFonts w:ascii="Times New Roman" w:hAnsi="Times New Roman"/>
          <w:b/>
        </w:rPr>
        <w:t>FINANŠU PIEDĀVĀJUMA KOPSAVILKUMS*</w:t>
      </w:r>
    </w:p>
    <w:p w:rsidR="006947F3" w:rsidRPr="0033799E" w:rsidRDefault="006947F3" w:rsidP="0033799E">
      <w:pPr>
        <w:jc w:val="center"/>
        <w:rPr>
          <w:rFonts w:ascii="Times New Roman" w:hAnsi="Times New Roman"/>
          <w:b/>
          <w:highlight w:val="cy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
        <w:gridCol w:w="2717"/>
        <w:gridCol w:w="2040"/>
        <w:gridCol w:w="1920"/>
        <w:gridCol w:w="2072"/>
      </w:tblGrid>
      <w:tr w:rsidR="006947F3" w:rsidRPr="0033799E" w:rsidTr="002E0302">
        <w:tc>
          <w:tcPr>
            <w:tcW w:w="883" w:type="dxa"/>
            <w:vAlign w:val="center"/>
          </w:tcPr>
          <w:p w:rsidR="006947F3" w:rsidRPr="0033799E" w:rsidRDefault="006947F3" w:rsidP="002E0302">
            <w:pPr>
              <w:jc w:val="center"/>
              <w:rPr>
                <w:rFonts w:ascii="Times New Roman" w:hAnsi="Times New Roman"/>
                <w:bCs/>
              </w:rPr>
            </w:pPr>
            <w:r w:rsidRPr="0033799E">
              <w:rPr>
                <w:rFonts w:ascii="Times New Roman" w:hAnsi="Times New Roman"/>
                <w:bCs/>
              </w:rPr>
              <w:t>Nr.p.k.</w:t>
            </w:r>
          </w:p>
        </w:tc>
        <w:tc>
          <w:tcPr>
            <w:tcW w:w="2717" w:type="dxa"/>
            <w:vAlign w:val="center"/>
          </w:tcPr>
          <w:p w:rsidR="006947F3" w:rsidRPr="0033799E" w:rsidRDefault="006947F3" w:rsidP="002E0302">
            <w:pPr>
              <w:jc w:val="center"/>
              <w:rPr>
                <w:rFonts w:ascii="Times New Roman" w:hAnsi="Times New Roman"/>
                <w:bCs/>
              </w:rPr>
            </w:pPr>
            <w:r w:rsidRPr="0033799E">
              <w:rPr>
                <w:rFonts w:ascii="Times New Roman" w:hAnsi="Times New Roman"/>
                <w:bCs/>
              </w:rPr>
              <w:t>Iepirkuma daļas nosaukums</w:t>
            </w:r>
          </w:p>
          <w:p w:rsidR="006947F3" w:rsidRPr="0033799E" w:rsidRDefault="006947F3" w:rsidP="002E0302">
            <w:pPr>
              <w:jc w:val="center"/>
              <w:rPr>
                <w:rFonts w:ascii="Times New Roman" w:hAnsi="Times New Roman"/>
                <w:bCs/>
              </w:rPr>
            </w:pPr>
            <w:r w:rsidRPr="0033799E">
              <w:rPr>
                <w:rFonts w:ascii="Times New Roman" w:hAnsi="Times New Roman"/>
                <w:bCs/>
              </w:rPr>
              <w:t>(atbilstoši nolikuma 1.pielikumam)</w:t>
            </w:r>
          </w:p>
        </w:tc>
        <w:tc>
          <w:tcPr>
            <w:tcW w:w="2040" w:type="dxa"/>
            <w:vAlign w:val="center"/>
          </w:tcPr>
          <w:p w:rsidR="006947F3" w:rsidRPr="00D16C00" w:rsidRDefault="006947F3" w:rsidP="002E0302">
            <w:pPr>
              <w:jc w:val="center"/>
              <w:rPr>
                <w:rFonts w:ascii="Times New Roman" w:hAnsi="Times New Roman"/>
                <w:bCs/>
                <w:lang w:val="es-ES"/>
              </w:rPr>
            </w:pPr>
            <w:r w:rsidRPr="00D16C00">
              <w:rPr>
                <w:rFonts w:ascii="Times New Roman" w:hAnsi="Times New Roman"/>
                <w:bCs/>
                <w:lang w:val="es-ES"/>
              </w:rPr>
              <w:t xml:space="preserve">Kopējā cena par iepirkumā paredzēto apjomu, eiro, </w:t>
            </w:r>
          </w:p>
          <w:p w:rsidR="006947F3" w:rsidRPr="0033799E" w:rsidRDefault="006947F3" w:rsidP="002E0302">
            <w:pPr>
              <w:jc w:val="center"/>
              <w:rPr>
                <w:rFonts w:ascii="Times New Roman" w:hAnsi="Times New Roman"/>
                <w:b/>
              </w:rPr>
            </w:pPr>
            <w:r w:rsidRPr="0033799E">
              <w:rPr>
                <w:rFonts w:ascii="Times New Roman" w:hAnsi="Times New Roman"/>
                <w:b/>
                <w:bCs/>
              </w:rPr>
              <w:t>bez PVN</w:t>
            </w:r>
          </w:p>
        </w:tc>
        <w:tc>
          <w:tcPr>
            <w:tcW w:w="1920" w:type="dxa"/>
            <w:vAlign w:val="center"/>
          </w:tcPr>
          <w:p w:rsidR="006947F3" w:rsidRPr="00D16C00" w:rsidRDefault="006947F3" w:rsidP="002E0302">
            <w:pPr>
              <w:jc w:val="center"/>
              <w:rPr>
                <w:rFonts w:ascii="Times New Roman" w:hAnsi="Times New Roman"/>
                <w:lang w:val="es-ES"/>
              </w:rPr>
            </w:pPr>
            <w:r w:rsidRPr="00D16C00">
              <w:rPr>
                <w:rFonts w:ascii="Times New Roman" w:hAnsi="Times New Roman"/>
                <w:bCs/>
                <w:lang w:val="es-ES"/>
              </w:rPr>
              <w:t xml:space="preserve">Kopējā cena par iepirkumā paredzēto apjomu, eiro, </w:t>
            </w:r>
            <w:r w:rsidRPr="00D16C00">
              <w:rPr>
                <w:rFonts w:ascii="Times New Roman" w:hAnsi="Times New Roman"/>
                <w:b/>
                <w:bCs/>
                <w:lang w:val="es-ES"/>
              </w:rPr>
              <w:t>PVN</w:t>
            </w:r>
          </w:p>
        </w:tc>
        <w:tc>
          <w:tcPr>
            <w:tcW w:w="2072" w:type="dxa"/>
            <w:vAlign w:val="center"/>
          </w:tcPr>
          <w:p w:rsidR="006947F3" w:rsidRPr="00D16C00" w:rsidRDefault="006947F3" w:rsidP="002E0302">
            <w:pPr>
              <w:jc w:val="center"/>
              <w:rPr>
                <w:rFonts w:ascii="Times New Roman" w:hAnsi="Times New Roman"/>
                <w:bCs/>
                <w:lang w:val="es-ES"/>
              </w:rPr>
            </w:pPr>
            <w:r w:rsidRPr="00D16C00">
              <w:rPr>
                <w:rFonts w:ascii="Times New Roman" w:hAnsi="Times New Roman"/>
                <w:bCs/>
                <w:lang w:val="es-ES"/>
              </w:rPr>
              <w:t xml:space="preserve">Kopējā cena par iepirkumā paredzēto apjomu, eiro, </w:t>
            </w:r>
          </w:p>
          <w:p w:rsidR="006947F3" w:rsidRPr="0033799E" w:rsidRDefault="006947F3" w:rsidP="002E0302">
            <w:pPr>
              <w:jc w:val="center"/>
              <w:rPr>
                <w:rFonts w:ascii="Times New Roman" w:hAnsi="Times New Roman"/>
                <w:bCs/>
              </w:rPr>
            </w:pPr>
            <w:r w:rsidRPr="0033799E">
              <w:rPr>
                <w:rFonts w:ascii="Times New Roman" w:hAnsi="Times New Roman"/>
                <w:b/>
                <w:bCs/>
              </w:rPr>
              <w:t>ar PVN</w:t>
            </w:r>
          </w:p>
        </w:tc>
      </w:tr>
      <w:tr w:rsidR="006947F3" w:rsidRPr="0033799E" w:rsidTr="002E0302">
        <w:tc>
          <w:tcPr>
            <w:tcW w:w="883" w:type="dxa"/>
          </w:tcPr>
          <w:p w:rsidR="006947F3" w:rsidRPr="0033799E" w:rsidRDefault="006947F3" w:rsidP="002E0302">
            <w:pPr>
              <w:jc w:val="center"/>
              <w:rPr>
                <w:rFonts w:ascii="Times New Roman" w:hAnsi="Times New Roman"/>
                <w:b/>
                <w:highlight w:val="cyan"/>
              </w:rPr>
            </w:pPr>
          </w:p>
        </w:tc>
        <w:tc>
          <w:tcPr>
            <w:tcW w:w="2717" w:type="dxa"/>
          </w:tcPr>
          <w:p w:rsidR="006947F3" w:rsidRPr="0033799E" w:rsidRDefault="006947F3" w:rsidP="002E0302">
            <w:pPr>
              <w:jc w:val="center"/>
              <w:rPr>
                <w:rFonts w:ascii="Times New Roman" w:hAnsi="Times New Roman"/>
                <w:b/>
                <w:highlight w:val="cyan"/>
              </w:rPr>
            </w:pPr>
          </w:p>
        </w:tc>
        <w:tc>
          <w:tcPr>
            <w:tcW w:w="2040" w:type="dxa"/>
          </w:tcPr>
          <w:p w:rsidR="006947F3" w:rsidRPr="0033799E" w:rsidRDefault="006947F3" w:rsidP="002E0302">
            <w:pPr>
              <w:jc w:val="center"/>
              <w:rPr>
                <w:rFonts w:ascii="Times New Roman" w:hAnsi="Times New Roman"/>
                <w:b/>
                <w:highlight w:val="cyan"/>
              </w:rPr>
            </w:pPr>
          </w:p>
        </w:tc>
        <w:tc>
          <w:tcPr>
            <w:tcW w:w="1920" w:type="dxa"/>
          </w:tcPr>
          <w:p w:rsidR="006947F3" w:rsidRPr="0033799E" w:rsidRDefault="006947F3" w:rsidP="002E0302">
            <w:pPr>
              <w:jc w:val="center"/>
              <w:rPr>
                <w:rFonts w:ascii="Times New Roman" w:hAnsi="Times New Roman"/>
                <w:b/>
                <w:highlight w:val="cyan"/>
              </w:rPr>
            </w:pPr>
          </w:p>
        </w:tc>
        <w:tc>
          <w:tcPr>
            <w:tcW w:w="2072" w:type="dxa"/>
          </w:tcPr>
          <w:p w:rsidR="006947F3" w:rsidRPr="0033799E" w:rsidRDefault="006947F3" w:rsidP="002E0302">
            <w:pPr>
              <w:jc w:val="center"/>
              <w:rPr>
                <w:rFonts w:ascii="Times New Roman" w:hAnsi="Times New Roman"/>
                <w:b/>
                <w:highlight w:val="cyan"/>
              </w:rPr>
            </w:pPr>
          </w:p>
        </w:tc>
      </w:tr>
      <w:tr w:rsidR="006947F3" w:rsidRPr="0033799E" w:rsidTr="002E0302">
        <w:tc>
          <w:tcPr>
            <w:tcW w:w="883" w:type="dxa"/>
          </w:tcPr>
          <w:p w:rsidR="006947F3" w:rsidRPr="0033799E" w:rsidRDefault="006947F3" w:rsidP="002E0302">
            <w:pPr>
              <w:jc w:val="center"/>
              <w:rPr>
                <w:rFonts w:ascii="Times New Roman" w:hAnsi="Times New Roman"/>
                <w:b/>
                <w:highlight w:val="cyan"/>
              </w:rPr>
            </w:pPr>
          </w:p>
        </w:tc>
        <w:tc>
          <w:tcPr>
            <w:tcW w:w="2717" w:type="dxa"/>
          </w:tcPr>
          <w:p w:rsidR="006947F3" w:rsidRPr="0033799E" w:rsidRDefault="006947F3" w:rsidP="002E0302">
            <w:pPr>
              <w:jc w:val="center"/>
              <w:rPr>
                <w:rFonts w:ascii="Times New Roman" w:hAnsi="Times New Roman"/>
                <w:b/>
                <w:highlight w:val="cyan"/>
              </w:rPr>
            </w:pPr>
          </w:p>
        </w:tc>
        <w:tc>
          <w:tcPr>
            <w:tcW w:w="2040" w:type="dxa"/>
          </w:tcPr>
          <w:p w:rsidR="006947F3" w:rsidRPr="0033799E" w:rsidRDefault="006947F3" w:rsidP="002E0302">
            <w:pPr>
              <w:jc w:val="center"/>
              <w:rPr>
                <w:rFonts w:ascii="Times New Roman" w:hAnsi="Times New Roman"/>
                <w:b/>
                <w:highlight w:val="cyan"/>
              </w:rPr>
            </w:pPr>
          </w:p>
        </w:tc>
        <w:tc>
          <w:tcPr>
            <w:tcW w:w="1920" w:type="dxa"/>
          </w:tcPr>
          <w:p w:rsidR="006947F3" w:rsidRPr="0033799E" w:rsidRDefault="006947F3" w:rsidP="002E0302">
            <w:pPr>
              <w:jc w:val="center"/>
              <w:rPr>
                <w:rFonts w:ascii="Times New Roman" w:hAnsi="Times New Roman"/>
                <w:b/>
                <w:highlight w:val="cyan"/>
              </w:rPr>
            </w:pPr>
          </w:p>
        </w:tc>
        <w:tc>
          <w:tcPr>
            <w:tcW w:w="2072" w:type="dxa"/>
          </w:tcPr>
          <w:p w:rsidR="006947F3" w:rsidRPr="0033799E" w:rsidRDefault="006947F3" w:rsidP="002E0302">
            <w:pPr>
              <w:jc w:val="center"/>
              <w:rPr>
                <w:rFonts w:ascii="Times New Roman" w:hAnsi="Times New Roman"/>
                <w:b/>
                <w:highlight w:val="cyan"/>
              </w:rPr>
            </w:pPr>
          </w:p>
        </w:tc>
      </w:tr>
      <w:tr w:rsidR="006947F3" w:rsidRPr="0033799E" w:rsidTr="002E0302">
        <w:tc>
          <w:tcPr>
            <w:tcW w:w="883" w:type="dxa"/>
          </w:tcPr>
          <w:p w:rsidR="006947F3" w:rsidRPr="0033799E" w:rsidRDefault="006947F3" w:rsidP="002E0302">
            <w:pPr>
              <w:jc w:val="center"/>
              <w:rPr>
                <w:rFonts w:ascii="Times New Roman" w:hAnsi="Times New Roman"/>
                <w:b/>
                <w:highlight w:val="cyan"/>
              </w:rPr>
            </w:pPr>
          </w:p>
        </w:tc>
        <w:tc>
          <w:tcPr>
            <w:tcW w:w="2717" w:type="dxa"/>
          </w:tcPr>
          <w:p w:rsidR="006947F3" w:rsidRPr="0033799E" w:rsidRDefault="006947F3" w:rsidP="002E0302">
            <w:pPr>
              <w:jc w:val="center"/>
              <w:rPr>
                <w:rFonts w:ascii="Times New Roman" w:hAnsi="Times New Roman"/>
                <w:b/>
                <w:highlight w:val="cyan"/>
              </w:rPr>
            </w:pPr>
          </w:p>
        </w:tc>
        <w:tc>
          <w:tcPr>
            <w:tcW w:w="2040" w:type="dxa"/>
          </w:tcPr>
          <w:p w:rsidR="006947F3" w:rsidRPr="0033799E" w:rsidRDefault="006947F3" w:rsidP="002E0302">
            <w:pPr>
              <w:jc w:val="center"/>
              <w:rPr>
                <w:rFonts w:ascii="Times New Roman" w:hAnsi="Times New Roman"/>
                <w:b/>
                <w:highlight w:val="cyan"/>
              </w:rPr>
            </w:pPr>
          </w:p>
        </w:tc>
        <w:tc>
          <w:tcPr>
            <w:tcW w:w="1920" w:type="dxa"/>
          </w:tcPr>
          <w:p w:rsidR="006947F3" w:rsidRPr="0033799E" w:rsidRDefault="006947F3" w:rsidP="002E0302">
            <w:pPr>
              <w:jc w:val="center"/>
              <w:rPr>
                <w:rFonts w:ascii="Times New Roman" w:hAnsi="Times New Roman"/>
                <w:b/>
                <w:highlight w:val="cyan"/>
              </w:rPr>
            </w:pPr>
          </w:p>
        </w:tc>
        <w:tc>
          <w:tcPr>
            <w:tcW w:w="2072" w:type="dxa"/>
          </w:tcPr>
          <w:p w:rsidR="006947F3" w:rsidRPr="0033799E" w:rsidRDefault="006947F3" w:rsidP="002E0302">
            <w:pPr>
              <w:jc w:val="center"/>
              <w:rPr>
                <w:rFonts w:ascii="Times New Roman" w:hAnsi="Times New Roman"/>
                <w:b/>
                <w:highlight w:val="cyan"/>
              </w:rPr>
            </w:pPr>
          </w:p>
        </w:tc>
      </w:tr>
      <w:tr w:rsidR="006947F3" w:rsidRPr="0033799E" w:rsidTr="002E0302">
        <w:tc>
          <w:tcPr>
            <w:tcW w:w="883" w:type="dxa"/>
          </w:tcPr>
          <w:p w:rsidR="006947F3" w:rsidRPr="0033799E" w:rsidRDefault="006947F3" w:rsidP="002E0302">
            <w:pPr>
              <w:jc w:val="center"/>
              <w:rPr>
                <w:rFonts w:ascii="Times New Roman" w:hAnsi="Times New Roman"/>
                <w:b/>
                <w:highlight w:val="cyan"/>
              </w:rPr>
            </w:pPr>
          </w:p>
        </w:tc>
        <w:tc>
          <w:tcPr>
            <w:tcW w:w="2717" w:type="dxa"/>
          </w:tcPr>
          <w:p w:rsidR="006947F3" w:rsidRPr="0033799E" w:rsidRDefault="006947F3" w:rsidP="002E0302">
            <w:pPr>
              <w:jc w:val="center"/>
              <w:rPr>
                <w:rFonts w:ascii="Times New Roman" w:hAnsi="Times New Roman"/>
                <w:b/>
                <w:highlight w:val="cyan"/>
              </w:rPr>
            </w:pPr>
          </w:p>
        </w:tc>
        <w:tc>
          <w:tcPr>
            <w:tcW w:w="2040" w:type="dxa"/>
          </w:tcPr>
          <w:p w:rsidR="006947F3" w:rsidRPr="0033799E" w:rsidRDefault="006947F3" w:rsidP="002E0302">
            <w:pPr>
              <w:jc w:val="center"/>
              <w:rPr>
                <w:rFonts w:ascii="Times New Roman" w:hAnsi="Times New Roman"/>
                <w:b/>
                <w:highlight w:val="cyan"/>
              </w:rPr>
            </w:pPr>
          </w:p>
        </w:tc>
        <w:tc>
          <w:tcPr>
            <w:tcW w:w="1920" w:type="dxa"/>
          </w:tcPr>
          <w:p w:rsidR="006947F3" w:rsidRPr="0033799E" w:rsidRDefault="006947F3" w:rsidP="002E0302">
            <w:pPr>
              <w:jc w:val="center"/>
              <w:rPr>
                <w:rFonts w:ascii="Times New Roman" w:hAnsi="Times New Roman"/>
                <w:b/>
                <w:highlight w:val="cyan"/>
              </w:rPr>
            </w:pPr>
          </w:p>
        </w:tc>
        <w:tc>
          <w:tcPr>
            <w:tcW w:w="2072" w:type="dxa"/>
          </w:tcPr>
          <w:p w:rsidR="006947F3" w:rsidRPr="0033799E" w:rsidRDefault="006947F3" w:rsidP="002E0302">
            <w:pPr>
              <w:jc w:val="center"/>
              <w:rPr>
                <w:rFonts w:ascii="Times New Roman" w:hAnsi="Times New Roman"/>
                <w:b/>
                <w:highlight w:val="cyan"/>
              </w:rPr>
            </w:pPr>
          </w:p>
        </w:tc>
      </w:tr>
      <w:tr w:rsidR="006947F3" w:rsidRPr="0033799E" w:rsidTr="002E0302">
        <w:tc>
          <w:tcPr>
            <w:tcW w:w="883" w:type="dxa"/>
          </w:tcPr>
          <w:p w:rsidR="006947F3" w:rsidRPr="0033799E" w:rsidRDefault="006947F3" w:rsidP="002E0302">
            <w:pPr>
              <w:jc w:val="center"/>
              <w:rPr>
                <w:rFonts w:ascii="Times New Roman" w:hAnsi="Times New Roman"/>
                <w:b/>
                <w:highlight w:val="cyan"/>
              </w:rPr>
            </w:pPr>
          </w:p>
        </w:tc>
        <w:tc>
          <w:tcPr>
            <w:tcW w:w="2717" w:type="dxa"/>
          </w:tcPr>
          <w:p w:rsidR="006947F3" w:rsidRPr="0033799E" w:rsidRDefault="006947F3" w:rsidP="002E0302">
            <w:pPr>
              <w:jc w:val="center"/>
              <w:rPr>
                <w:rFonts w:ascii="Times New Roman" w:hAnsi="Times New Roman"/>
                <w:b/>
                <w:highlight w:val="cyan"/>
              </w:rPr>
            </w:pPr>
          </w:p>
        </w:tc>
        <w:tc>
          <w:tcPr>
            <w:tcW w:w="2040" w:type="dxa"/>
          </w:tcPr>
          <w:p w:rsidR="006947F3" w:rsidRPr="0033799E" w:rsidRDefault="006947F3" w:rsidP="002E0302">
            <w:pPr>
              <w:jc w:val="center"/>
              <w:rPr>
                <w:rFonts w:ascii="Times New Roman" w:hAnsi="Times New Roman"/>
                <w:b/>
                <w:highlight w:val="cyan"/>
              </w:rPr>
            </w:pPr>
          </w:p>
        </w:tc>
        <w:tc>
          <w:tcPr>
            <w:tcW w:w="1920" w:type="dxa"/>
          </w:tcPr>
          <w:p w:rsidR="006947F3" w:rsidRPr="0033799E" w:rsidRDefault="006947F3" w:rsidP="002E0302">
            <w:pPr>
              <w:jc w:val="center"/>
              <w:rPr>
                <w:rFonts w:ascii="Times New Roman" w:hAnsi="Times New Roman"/>
                <w:b/>
                <w:highlight w:val="cyan"/>
              </w:rPr>
            </w:pPr>
          </w:p>
        </w:tc>
        <w:tc>
          <w:tcPr>
            <w:tcW w:w="2072" w:type="dxa"/>
          </w:tcPr>
          <w:p w:rsidR="006947F3" w:rsidRPr="0033799E" w:rsidRDefault="006947F3" w:rsidP="002E0302">
            <w:pPr>
              <w:jc w:val="center"/>
              <w:rPr>
                <w:rFonts w:ascii="Times New Roman" w:hAnsi="Times New Roman"/>
                <w:b/>
                <w:highlight w:val="cyan"/>
              </w:rPr>
            </w:pPr>
          </w:p>
        </w:tc>
      </w:tr>
      <w:tr w:rsidR="006947F3" w:rsidRPr="0033799E" w:rsidTr="002E0302">
        <w:tc>
          <w:tcPr>
            <w:tcW w:w="883" w:type="dxa"/>
          </w:tcPr>
          <w:p w:rsidR="006947F3" w:rsidRPr="0033799E" w:rsidRDefault="006947F3" w:rsidP="002E0302">
            <w:pPr>
              <w:jc w:val="center"/>
              <w:rPr>
                <w:rFonts w:ascii="Times New Roman" w:hAnsi="Times New Roman"/>
                <w:b/>
                <w:highlight w:val="cyan"/>
              </w:rPr>
            </w:pPr>
          </w:p>
        </w:tc>
        <w:tc>
          <w:tcPr>
            <w:tcW w:w="2717" w:type="dxa"/>
          </w:tcPr>
          <w:p w:rsidR="006947F3" w:rsidRPr="0033799E" w:rsidRDefault="006947F3" w:rsidP="002E0302">
            <w:pPr>
              <w:jc w:val="center"/>
              <w:rPr>
                <w:rFonts w:ascii="Times New Roman" w:hAnsi="Times New Roman"/>
                <w:b/>
                <w:highlight w:val="cyan"/>
              </w:rPr>
            </w:pPr>
          </w:p>
        </w:tc>
        <w:tc>
          <w:tcPr>
            <w:tcW w:w="2040" w:type="dxa"/>
          </w:tcPr>
          <w:p w:rsidR="006947F3" w:rsidRPr="0033799E" w:rsidRDefault="006947F3" w:rsidP="002E0302">
            <w:pPr>
              <w:jc w:val="center"/>
              <w:rPr>
                <w:rFonts w:ascii="Times New Roman" w:hAnsi="Times New Roman"/>
                <w:b/>
                <w:highlight w:val="cyan"/>
              </w:rPr>
            </w:pPr>
          </w:p>
        </w:tc>
        <w:tc>
          <w:tcPr>
            <w:tcW w:w="1920" w:type="dxa"/>
          </w:tcPr>
          <w:p w:rsidR="006947F3" w:rsidRPr="0033799E" w:rsidRDefault="006947F3" w:rsidP="002E0302">
            <w:pPr>
              <w:jc w:val="center"/>
              <w:rPr>
                <w:rFonts w:ascii="Times New Roman" w:hAnsi="Times New Roman"/>
                <w:b/>
                <w:highlight w:val="cyan"/>
              </w:rPr>
            </w:pPr>
          </w:p>
        </w:tc>
        <w:tc>
          <w:tcPr>
            <w:tcW w:w="2072" w:type="dxa"/>
          </w:tcPr>
          <w:p w:rsidR="006947F3" w:rsidRPr="0033799E" w:rsidRDefault="006947F3" w:rsidP="002E0302">
            <w:pPr>
              <w:jc w:val="center"/>
              <w:rPr>
                <w:rFonts w:ascii="Times New Roman" w:hAnsi="Times New Roman"/>
                <w:b/>
                <w:highlight w:val="cyan"/>
              </w:rPr>
            </w:pPr>
          </w:p>
        </w:tc>
      </w:tr>
      <w:tr w:rsidR="006947F3" w:rsidRPr="0033799E" w:rsidTr="002E0302">
        <w:tc>
          <w:tcPr>
            <w:tcW w:w="3600" w:type="dxa"/>
            <w:gridSpan w:val="2"/>
          </w:tcPr>
          <w:p w:rsidR="006947F3" w:rsidRPr="0033799E" w:rsidRDefault="006947F3" w:rsidP="002E0302">
            <w:pPr>
              <w:jc w:val="center"/>
              <w:rPr>
                <w:rFonts w:ascii="Times New Roman" w:hAnsi="Times New Roman"/>
                <w:b/>
              </w:rPr>
            </w:pPr>
            <w:r w:rsidRPr="0033799E">
              <w:rPr>
                <w:rFonts w:ascii="Times New Roman" w:hAnsi="Times New Roman"/>
                <w:b/>
              </w:rPr>
              <w:t>Kopā</w:t>
            </w:r>
          </w:p>
        </w:tc>
        <w:tc>
          <w:tcPr>
            <w:tcW w:w="2040" w:type="dxa"/>
          </w:tcPr>
          <w:p w:rsidR="006947F3" w:rsidRPr="0033799E" w:rsidRDefault="006947F3" w:rsidP="002E0302">
            <w:pPr>
              <w:jc w:val="center"/>
              <w:rPr>
                <w:rFonts w:ascii="Times New Roman" w:hAnsi="Times New Roman"/>
                <w:b/>
              </w:rPr>
            </w:pPr>
          </w:p>
        </w:tc>
        <w:tc>
          <w:tcPr>
            <w:tcW w:w="1920" w:type="dxa"/>
          </w:tcPr>
          <w:p w:rsidR="006947F3" w:rsidRPr="0033799E" w:rsidRDefault="006947F3" w:rsidP="002E0302">
            <w:pPr>
              <w:jc w:val="center"/>
              <w:rPr>
                <w:rFonts w:ascii="Times New Roman" w:hAnsi="Times New Roman"/>
                <w:b/>
              </w:rPr>
            </w:pPr>
          </w:p>
        </w:tc>
        <w:tc>
          <w:tcPr>
            <w:tcW w:w="2072" w:type="dxa"/>
          </w:tcPr>
          <w:p w:rsidR="006947F3" w:rsidRPr="0033799E" w:rsidRDefault="006947F3" w:rsidP="002E0302">
            <w:pPr>
              <w:jc w:val="center"/>
              <w:rPr>
                <w:rFonts w:ascii="Times New Roman" w:hAnsi="Times New Roman"/>
                <w:b/>
              </w:rPr>
            </w:pPr>
          </w:p>
        </w:tc>
      </w:tr>
    </w:tbl>
    <w:p w:rsidR="006947F3" w:rsidRPr="0033799E" w:rsidRDefault="006947F3" w:rsidP="0033799E">
      <w:pPr>
        <w:ind w:left="360" w:hanging="360"/>
        <w:jc w:val="both"/>
        <w:rPr>
          <w:rFonts w:ascii="Times New Roman" w:hAnsi="Times New Roman"/>
          <w:b/>
        </w:rPr>
      </w:pPr>
      <w:r w:rsidRPr="0033799E">
        <w:rPr>
          <w:rFonts w:ascii="Times New Roman" w:hAnsi="Times New Roman"/>
          <w:b/>
        </w:rPr>
        <w:t>* - Finanšu piedāvājuma kopsavilkuma neatņemam sastāvdaļa ir katras iepirkuma daļas detalizēts finanšu piedāvājums atbilstoši iepirkuma nolikuma noteikumiem un pievienotai formai 2.pielikumā „Pieteikums dalībai</w:t>
      </w:r>
      <w:r>
        <w:rPr>
          <w:rFonts w:ascii="Times New Roman" w:hAnsi="Times New Roman"/>
          <w:b/>
        </w:rPr>
        <w:t xml:space="preserve"> iepirkumā</w:t>
      </w:r>
      <w:r w:rsidRPr="0033799E">
        <w:rPr>
          <w:rFonts w:ascii="Times New Roman" w:hAnsi="Times New Roman"/>
          <w:b/>
        </w:rPr>
        <w:t xml:space="preserve"> „Pārtikas produktu iegāde Alūksnes pirmsskolas izglītības iestādei „CĀLIS”” (</w:t>
      </w:r>
      <w:r w:rsidRPr="0033799E">
        <w:rPr>
          <w:rFonts w:ascii="Times New Roman" w:hAnsi="Times New Roman"/>
          <w:b/>
          <w:iCs/>
        </w:rPr>
        <w:t>identifikācijas Nr.</w:t>
      </w:r>
      <w:r>
        <w:rPr>
          <w:rFonts w:ascii="Times New Roman" w:hAnsi="Times New Roman"/>
          <w:b/>
          <w:iCs/>
        </w:rPr>
        <w:t xml:space="preserve"> PIIC</w:t>
      </w:r>
      <w:r w:rsidRPr="0033799E">
        <w:rPr>
          <w:rFonts w:ascii="Times New Roman" w:hAnsi="Times New Roman"/>
          <w:b/>
          <w:iCs/>
        </w:rPr>
        <w:t xml:space="preserve"> 2016/01) iepirkuma ...daļai „........””</w:t>
      </w:r>
      <w:r w:rsidRPr="0033799E">
        <w:rPr>
          <w:rFonts w:ascii="Times New Roman" w:hAnsi="Times New Roman"/>
          <w:b/>
        </w:rPr>
        <w:t>.</w:t>
      </w:r>
    </w:p>
    <w:p w:rsidR="006947F3" w:rsidRPr="0033799E" w:rsidRDefault="006947F3" w:rsidP="0033799E">
      <w:pPr>
        <w:pStyle w:val="BodyTextIndent"/>
        <w:numPr>
          <w:ilvl w:val="12"/>
          <w:numId w:val="0"/>
        </w:numPr>
        <w:ind w:right="-362"/>
        <w:rPr>
          <w:rFonts w:ascii="Times New Roman" w:hAnsi="Times New Roman"/>
          <w:noProof/>
        </w:rPr>
      </w:pPr>
      <w:r w:rsidRPr="0033799E">
        <w:rPr>
          <w:rFonts w:ascii="Times New Roman" w:hAnsi="Times New Roman"/>
          <w:noProof/>
        </w:rPr>
        <w:t xml:space="preserve">__________________________________ </w:t>
      </w:r>
      <w:r w:rsidRPr="0033799E">
        <w:rPr>
          <w:rFonts w:ascii="Times New Roman" w:hAnsi="Times New Roman"/>
          <w:noProof/>
        </w:rPr>
        <w:tab/>
        <w:t>___________________      _____________________</w:t>
      </w:r>
    </w:p>
    <w:p w:rsidR="006947F3" w:rsidRPr="0033799E" w:rsidRDefault="006947F3" w:rsidP="0033799E">
      <w:pPr>
        <w:tabs>
          <w:tab w:val="left" w:pos="4680"/>
          <w:tab w:val="left" w:pos="6660"/>
        </w:tabs>
        <w:spacing w:line="360" w:lineRule="auto"/>
        <w:ind w:right="-362"/>
        <w:jc w:val="both"/>
        <w:rPr>
          <w:rFonts w:ascii="Times New Roman" w:hAnsi="Times New Roman"/>
          <w:noProof/>
        </w:rPr>
      </w:pPr>
      <w:r w:rsidRPr="0033799E">
        <w:rPr>
          <w:rFonts w:ascii="Times New Roman" w:hAnsi="Times New Roman"/>
          <w:noProof/>
        </w:rPr>
        <w:t>(Pretendenta pilnvarotās personas nosaukums)                       (paraksts)</w:t>
      </w:r>
      <w:r w:rsidRPr="0033799E">
        <w:rPr>
          <w:rFonts w:ascii="Times New Roman" w:hAnsi="Times New Roman"/>
          <w:noProof/>
        </w:rPr>
        <w:tab/>
        <w:t xml:space="preserve">              (vārds, uzvārds)</w:t>
      </w:r>
    </w:p>
    <w:p w:rsidR="006947F3" w:rsidRPr="00D16C00" w:rsidRDefault="006947F3" w:rsidP="0033799E">
      <w:pPr>
        <w:spacing w:line="360" w:lineRule="auto"/>
        <w:ind w:right="-362"/>
        <w:jc w:val="both"/>
        <w:rPr>
          <w:rFonts w:ascii="Times New Roman" w:hAnsi="Times New Roman"/>
          <w:noProof/>
          <w:lang w:val="es-ES"/>
        </w:rPr>
      </w:pPr>
      <w:r w:rsidRPr="00D16C00">
        <w:rPr>
          <w:rFonts w:ascii="Times New Roman" w:hAnsi="Times New Roman"/>
          <w:noProof/>
          <w:lang w:val="es-ES"/>
        </w:rPr>
        <w:t>____________________________</w:t>
      </w:r>
      <w:r w:rsidRPr="00D16C00">
        <w:rPr>
          <w:rFonts w:ascii="Times New Roman" w:hAnsi="Times New Roman"/>
          <w:noProof/>
          <w:lang w:val="es-ES"/>
        </w:rPr>
        <w:tab/>
      </w:r>
      <w:r w:rsidRPr="00D16C00">
        <w:rPr>
          <w:rFonts w:ascii="Times New Roman" w:hAnsi="Times New Roman"/>
          <w:noProof/>
          <w:lang w:val="es-ES"/>
        </w:rPr>
        <w:tab/>
      </w:r>
      <w:r w:rsidRPr="00D16C00">
        <w:rPr>
          <w:rFonts w:ascii="Times New Roman" w:hAnsi="Times New Roman"/>
          <w:noProof/>
          <w:lang w:val="es-ES"/>
        </w:rPr>
        <w:tab/>
      </w:r>
    </w:p>
    <w:p w:rsidR="006947F3" w:rsidRPr="00D16C00" w:rsidRDefault="006947F3" w:rsidP="0033799E">
      <w:pPr>
        <w:spacing w:line="360" w:lineRule="auto"/>
        <w:ind w:right="-362"/>
        <w:jc w:val="both"/>
        <w:rPr>
          <w:rFonts w:ascii="Times New Roman" w:hAnsi="Times New Roman"/>
          <w:noProof/>
          <w:lang w:val="es-ES"/>
        </w:rPr>
      </w:pPr>
      <w:r w:rsidRPr="00D16C00">
        <w:rPr>
          <w:rFonts w:ascii="Times New Roman" w:hAnsi="Times New Roman"/>
          <w:noProof/>
          <w:lang w:val="es-ES"/>
        </w:rPr>
        <w:t>(Dokumenta aizpildīšanas datums)</w:t>
      </w:r>
      <w:r w:rsidRPr="00D16C00">
        <w:rPr>
          <w:rFonts w:ascii="Times New Roman" w:hAnsi="Times New Roman"/>
          <w:noProof/>
          <w:lang w:val="es-ES"/>
        </w:rPr>
        <w:tab/>
      </w:r>
      <w:r w:rsidRPr="00D16C00">
        <w:rPr>
          <w:rFonts w:ascii="Times New Roman" w:hAnsi="Times New Roman"/>
          <w:noProof/>
          <w:lang w:val="es-ES"/>
        </w:rPr>
        <w:tab/>
        <w:t xml:space="preserve">                      z.v.</w:t>
      </w:r>
    </w:p>
    <w:p w:rsidR="006947F3" w:rsidRPr="00D16C00" w:rsidRDefault="006947F3" w:rsidP="0033799E">
      <w:pPr>
        <w:numPr>
          <w:ins w:id="3" w:author="AD200509" w:date="2011-03-09T11:38:00Z"/>
        </w:numPr>
        <w:jc w:val="right"/>
        <w:rPr>
          <w:ins w:id="4" w:author="AD200509" w:date="2011-03-09T11:38:00Z"/>
          <w:rFonts w:ascii="Times New Roman" w:hAnsi="Times New Roman"/>
          <w:b/>
          <w:color w:val="FFFFFF"/>
          <w:lang w:val="es-ES"/>
        </w:rPr>
      </w:pPr>
    </w:p>
    <w:p w:rsidR="006947F3" w:rsidRPr="00D16C00" w:rsidRDefault="006947F3" w:rsidP="0033799E">
      <w:pPr>
        <w:jc w:val="right"/>
        <w:rPr>
          <w:rFonts w:ascii="Times New Roman" w:hAnsi="Times New Roman"/>
          <w:b/>
          <w:lang w:val="es-ES"/>
        </w:rPr>
      </w:pPr>
    </w:p>
    <w:p w:rsidR="006947F3" w:rsidRPr="00D16C00" w:rsidRDefault="006947F3" w:rsidP="0033799E">
      <w:pPr>
        <w:jc w:val="right"/>
        <w:rPr>
          <w:rFonts w:ascii="Times New Roman" w:hAnsi="Times New Roman"/>
          <w:b/>
          <w:lang w:val="es-ES"/>
        </w:rPr>
      </w:pPr>
    </w:p>
    <w:p w:rsidR="006947F3" w:rsidRPr="00D16C00" w:rsidRDefault="006947F3" w:rsidP="0033799E">
      <w:pPr>
        <w:rPr>
          <w:rFonts w:ascii="Times New Roman" w:hAnsi="Times New Roman"/>
          <w:b/>
          <w:lang w:val="es-ES"/>
        </w:rPr>
      </w:pPr>
    </w:p>
    <w:p w:rsidR="006947F3" w:rsidRPr="00D16C00" w:rsidRDefault="006947F3" w:rsidP="0033799E">
      <w:pPr>
        <w:rPr>
          <w:rFonts w:ascii="Times New Roman" w:hAnsi="Times New Roman"/>
          <w:b/>
          <w:lang w:val="es-ES"/>
        </w:rPr>
      </w:pPr>
    </w:p>
    <w:p w:rsidR="006947F3" w:rsidRPr="00D16C00" w:rsidRDefault="006947F3" w:rsidP="0033799E">
      <w:pPr>
        <w:rPr>
          <w:rFonts w:ascii="Times New Roman" w:hAnsi="Times New Roman"/>
          <w:b/>
          <w:lang w:val="es-ES"/>
        </w:rPr>
      </w:pPr>
    </w:p>
    <w:p w:rsidR="006947F3" w:rsidRPr="00891D7C" w:rsidRDefault="006947F3" w:rsidP="00891D7C">
      <w:pPr>
        <w:jc w:val="right"/>
        <w:rPr>
          <w:rFonts w:ascii="Times New Roman" w:hAnsi="Times New Roman"/>
          <w:b/>
        </w:rPr>
      </w:pPr>
      <w:r w:rsidRPr="00891D7C">
        <w:rPr>
          <w:rFonts w:ascii="Times New Roman" w:hAnsi="Times New Roman"/>
          <w:b/>
        </w:rPr>
        <w:t>4.pielikums</w:t>
      </w:r>
    </w:p>
    <w:p w:rsidR="006947F3" w:rsidRPr="00891D7C" w:rsidRDefault="006947F3" w:rsidP="00891D7C">
      <w:pPr>
        <w:spacing w:after="0" w:line="240" w:lineRule="auto"/>
        <w:jc w:val="both"/>
        <w:rPr>
          <w:rFonts w:ascii="Times New Roman" w:hAnsi="Times New Roman"/>
        </w:rPr>
      </w:pPr>
      <w:r w:rsidRPr="00891D7C">
        <w:rPr>
          <w:rFonts w:ascii="Times New Roman" w:hAnsi="Times New Roman"/>
        </w:rPr>
        <w:t>. </w:t>
      </w:r>
    </w:p>
    <w:p w:rsidR="006947F3" w:rsidRPr="00891D7C" w:rsidRDefault="006947F3" w:rsidP="00891D7C">
      <w:pPr>
        <w:spacing w:after="0" w:line="240" w:lineRule="auto"/>
        <w:jc w:val="center"/>
        <w:outlineLvl w:val="0"/>
        <w:rPr>
          <w:rFonts w:ascii="Times New Roman" w:hAnsi="Times New Roman"/>
          <w:b/>
          <w:smallCaps/>
        </w:rPr>
      </w:pPr>
      <w:r w:rsidRPr="00891D7C">
        <w:rPr>
          <w:rFonts w:ascii="Times New Roman" w:hAnsi="Times New Roman"/>
          <w:b/>
          <w:smallCaps/>
        </w:rPr>
        <w:t>Saimnieciski visizdevīgākā piedāvājuma noteikšanas kārtība</w:t>
      </w:r>
    </w:p>
    <w:p w:rsidR="006947F3" w:rsidRPr="00891D7C" w:rsidRDefault="006947F3" w:rsidP="00891D7C">
      <w:pPr>
        <w:spacing w:after="0" w:line="240" w:lineRule="auto"/>
        <w:ind w:firstLine="720"/>
        <w:jc w:val="both"/>
        <w:rPr>
          <w:rFonts w:ascii="Times New Roman" w:hAnsi="Times New Roman"/>
        </w:rPr>
      </w:pPr>
    </w:p>
    <w:p w:rsidR="006947F3" w:rsidRPr="00891D7C" w:rsidRDefault="006947F3" w:rsidP="00891D7C">
      <w:pPr>
        <w:spacing w:after="0" w:line="240" w:lineRule="auto"/>
        <w:ind w:firstLine="720"/>
        <w:jc w:val="both"/>
        <w:rPr>
          <w:rFonts w:ascii="Times New Roman" w:hAnsi="Times New Roman"/>
        </w:rPr>
      </w:pPr>
      <w:r w:rsidRPr="00891D7C">
        <w:rPr>
          <w:rFonts w:ascii="Times New Roman" w:hAnsi="Times New Roman"/>
        </w:rPr>
        <w:t xml:space="preserve">Iepirkuma komisija katrā iepirkuma daļā nosaka saimnieciski visizdevīgāko piedāvājumu un Pretendentu, kura piedāvājums tiek atzīts par saimnieciski visizdevīgāko, atzīst par atklāta iepirkuma uzvarētāju. </w:t>
      </w:r>
    </w:p>
    <w:p w:rsidR="006947F3" w:rsidRPr="00891D7C" w:rsidRDefault="006947F3" w:rsidP="00891D7C">
      <w:pPr>
        <w:spacing w:after="0" w:line="240" w:lineRule="auto"/>
        <w:ind w:firstLine="720"/>
        <w:jc w:val="both"/>
        <w:rPr>
          <w:rFonts w:ascii="Times New Roman" w:hAnsi="Times New Roman"/>
        </w:rPr>
      </w:pPr>
      <w:r w:rsidRPr="00891D7C">
        <w:rPr>
          <w:rFonts w:ascii="Times New Roman" w:hAnsi="Times New Roman"/>
        </w:rPr>
        <w:t>Saimnieciski visizdevīgākais piedāvājums tiek noteikts, salīdzinot aprēķinātos punktus katram piedāvājumam atsevišķi par vērtēšanas kritērijiem saskaņā ar šādu metodiku:</w:t>
      </w:r>
    </w:p>
    <w:p w:rsidR="006947F3" w:rsidRPr="00891D7C" w:rsidRDefault="006947F3" w:rsidP="00891D7C">
      <w:pPr>
        <w:spacing w:after="0" w:line="240" w:lineRule="auto"/>
        <w:jc w:val="both"/>
        <w:rPr>
          <w:rFonts w:ascii="Times New Roman" w:hAnsi="Times New Roman"/>
        </w:rPr>
      </w:pPr>
    </w:p>
    <w:p w:rsidR="006947F3" w:rsidRPr="00891D7C" w:rsidRDefault="006947F3" w:rsidP="00891D7C">
      <w:pPr>
        <w:numPr>
          <w:ilvl w:val="0"/>
          <w:numId w:val="7"/>
        </w:numPr>
        <w:spacing w:after="0" w:line="240" w:lineRule="auto"/>
        <w:ind w:hanging="294"/>
        <w:jc w:val="both"/>
        <w:rPr>
          <w:rFonts w:ascii="Times New Roman" w:hAnsi="Times New Roman"/>
        </w:rPr>
      </w:pPr>
      <w:r w:rsidRPr="00891D7C">
        <w:rPr>
          <w:rFonts w:ascii="Times New Roman" w:hAnsi="Times New Roman"/>
        </w:rPr>
        <w:t>Piedāvājumu vērtēšanu Iepirkumu komisija veic saskaņā ar šādiem kritērijiem:</w:t>
      </w:r>
    </w:p>
    <w:p w:rsidR="006947F3" w:rsidRPr="00891D7C" w:rsidRDefault="006947F3" w:rsidP="00891D7C">
      <w:pPr>
        <w:tabs>
          <w:tab w:val="num" w:pos="720"/>
        </w:tabs>
        <w:spacing w:after="0" w:line="240" w:lineRule="auto"/>
        <w:jc w:val="both"/>
        <w:rPr>
          <w:rFonts w:ascii="Times New Roman" w:hAnsi="Times New Roman"/>
        </w:rPr>
      </w:pPr>
    </w:p>
    <w:tbl>
      <w:tblPr>
        <w:tblW w:w="0" w:type="auto"/>
        <w:tblInd w:w="536" w:type="dxa"/>
        <w:tblLayout w:type="fixed"/>
        <w:tblLook w:val="00A0"/>
      </w:tblPr>
      <w:tblGrid>
        <w:gridCol w:w="907"/>
        <w:gridCol w:w="6036"/>
        <w:gridCol w:w="1912"/>
      </w:tblGrid>
      <w:tr w:rsidR="006947F3" w:rsidRPr="00891D7C" w:rsidTr="00E57FB4">
        <w:trPr>
          <w:trHeight w:val="505"/>
        </w:trPr>
        <w:tc>
          <w:tcPr>
            <w:tcW w:w="907" w:type="dxa"/>
            <w:tcBorders>
              <w:top w:val="single" w:sz="4" w:space="0" w:color="auto"/>
              <w:left w:val="single" w:sz="4" w:space="0" w:color="auto"/>
              <w:bottom w:val="single" w:sz="4" w:space="0" w:color="auto"/>
              <w:right w:val="single" w:sz="4" w:space="0" w:color="auto"/>
            </w:tcBorders>
          </w:tcPr>
          <w:p w:rsidR="006947F3" w:rsidRPr="00891D7C" w:rsidRDefault="006947F3" w:rsidP="00E57FB4">
            <w:pPr>
              <w:spacing w:after="0" w:line="240" w:lineRule="auto"/>
              <w:jc w:val="center"/>
              <w:rPr>
                <w:rFonts w:ascii="Times New Roman" w:hAnsi="Times New Roman"/>
                <w:iCs/>
                <w:color w:val="000000"/>
              </w:rPr>
            </w:pPr>
            <w:r w:rsidRPr="00891D7C">
              <w:rPr>
                <w:rFonts w:ascii="Times New Roman" w:hAnsi="Times New Roman"/>
                <w:iCs/>
                <w:color w:val="000000"/>
              </w:rPr>
              <w:t xml:space="preserve">Nr. </w:t>
            </w:r>
          </w:p>
          <w:p w:rsidR="006947F3" w:rsidRPr="00891D7C" w:rsidRDefault="006947F3" w:rsidP="00E57FB4">
            <w:pPr>
              <w:spacing w:after="0" w:line="240" w:lineRule="auto"/>
              <w:jc w:val="center"/>
              <w:rPr>
                <w:rFonts w:ascii="Times New Roman" w:hAnsi="Times New Roman"/>
                <w:iCs/>
                <w:color w:val="000000"/>
              </w:rPr>
            </w:pPr>
            <w:r w:rsidRPr="00891D7C">
              <w:rPr>
                <w:rFonts w:ascii="Times New Roman" w:hAnsi="Times New Roman"/>
                <w:iCs/>
                <w:color w:val="000000"/>
              </w:rPr>
              <w:t>p.k.</w:t>
            </w:r>
          </w:p>
        </w:tc>
        <w:tc>
          <w:tcPr>
            <w:tcW w:w="6036" w:type="dxa"/>
            <w:tcBorders>
              <w:top w:val="single" w:sz="4" w:space="0" w:color="auto"/>
              <w:left w:val="single" w:sz="4" w:space="0" w:color="auto"/>
              <w:bottom w:val="single" w:sz="4" w:space="0" w:color="auto"/>
              <w:right w:val="single" w:sz="4" w:space="0" w:color="auto"/>
            </w:tcBorders>
          </w:tcPr>
          <w:p w:rsidR="006947F3" w:rsidRPr="00891D7C" w:rsidRDefault="006947F3" w:rsidP="00E57FB4">
            <w:pPr>
              <w:spacing w:after="0" w:line="240" w:lineRule="auto"/>
              <w:jc w:val="center"/>
              <w:rPr>
                <w:rFonts w:ascii="Times New Roman" w:hAnsi="Times New Roman"/>
                <w:b/>
                <w:iCs/>
                <w:color w:val="000000"/>
              </w:rPr>
            </w:pPr>
            <w:r w:rsidRPr="00891D7C">
              <w:rPr>
                <w:rFonts w:ascii="Times New Roman" w:hAnsi="Times New Roman"/>
                <w:b/>
              </w:rPr>
              <w:t>Vērtēšanas k</w:t>
            </w:r>
            <w:r w:rsidRPr="00891D7C">
              <w:rPr>
                <w:rFonts w:ascii="Times New Roman" w:hAnsi="Times New Roman"/>
                <w:b/>
                <w:iCs/>
                <w:color w:val="000000"/>
              </w:rPr>
              <w:t>ritēriji</w:t>
            </w:r>
          </w:p>
        </w:tc>
        <w:tc>
          <w:tcPr>
            <w:tcW w:w="1912" w:type="dxa"/>
            <w:tcBorders>
              <w:top w:val="single" w:sz="4" w:space="0" w:color="auto"/>
              <w:left w:val="single" w:sz="4" w:space="0" w:color="auto"/>
              <w:bottom w:val="single" w:sz="4" w:space="0" w:color="auto"/>
              <w:right w:val="single" w:sz="4" w:space="0" w:color="auto"/>
            </w:tcBorders>
          </w:tcPr>
          <w:p w:rsidR="006947F3" w:rsidRPr="00891D7C" w:rsidRDefault="006947F3" w:rsidP="00E57FB4">
            <w:pPr>
              <w:spacing w:after="0" w:line="240" w:lineRule="auto"/>
              <w:jc w:val="center"/>
              <w:rPr>
                <w:rFonts w:ascii="Times New Roman" w:hAnsi="Times New Roman"/>
                <w:iCs/>
                <w:color w:val="000000"/>
              </w:rPr>
            </w:pPr>
            <w:r w:rsidRPr="00891D7C">
              <w:rPr>
                <w:rFonts w:ascii="Times New Roman" w:hAnsi="Times New Roman"/>
                <w:b/>
              </w:rPr>
              <w:t>Maksimālais punktu skaits</w:t>
            </w:r>
          </w:p>
        </w:tc>
      </w:tr>
      <w:tr w:rsidR="006947F3" w:rsidRPr="00891D7C" w:rsidTr="00E57FB4">
        <w:tc>
          <w:tcPr>
            <w:tcW w:w="907" w:type="dxa"/>
            <w:tcBorders>
              <w:top w:val="single" w:sz="4" w:space="0" w:color="auto"/>
              <w:left w:val="single" w:sz="4" w:space="0" w:color="auto"/>
              <w:bottom w:val="single" w:sz="4" w:space="0" w:color="auto"/>
              <w:right w:val="single" w:sz="4" w:space="0" w:color="auto"/>
            </w:tcBorders>
          </w:tcPr>
          <w:p w:rsidR="006947F3" w:rsidRPr="00891D7C" w:rsidRDefault="006947F3" w:rsidP="00E57FB4">
            <w:pPr>
              <w:widowControl w:val="0"/>
              <w:overflowPunct w:val="0"/>
              <w:autoSpaceDE w:val="0"/>
              <w:autoSpaceDN w:val="0"/>
              <w:adjustRightInd w:val="0"/>
              <w:snapToGrid w:val="0"/>
              <w:spacing w:after="0" w:line="240" w:lineRule="auto"/>
              <w:jc w:val="center"/>
              <w:textAlignment w:val="baseline"/>
              <w:rPr>
                <w:rFonts w:ascii="Times New Roman" w:hAnsi="Times New Roman"/>
                <w:iCs/>
                <w:color w:val="000000"/>
              </w:rPr>
            </w:pPr>
            <w:r w:rsidRPr="00891D7C">
              <w:rPr>
                <w:rFonts w:ascii="Times New Roman" w:hAnsi="Times New Roman"/>
                <w:iCs/>
                <w:color w:val="000000"/>
              </w:rPr>
              <w:t>1.</w:t>
            </w:r>
          </w:p>
        </w:tc>
        <w:tc>
          <w:tcPr>
            <w:tcW w:w="6036" w:type="dxa"/>
            <w:tcBorders>
              <w:top w:val="single" w:sz="4" w:space="0" w:color="auto"/>
              <w:left w:val="single" w:sz="4" w:space="0" w:color="auto"/>
              <w:bottom w:val="single" w:sz="4" w:space="0" w:color="auto"/>
              <w:right w:val="single" w:sz="4" w:space="0" w:color="auto"/>
            </w:tcBorders>
          </w:tcPr>
          <w:p w:rsidR="006947F3" w:rsidRPr="00891D7C" w:rsidRDefault="006947F3" w:rsidP="00E57FB4">
            <w:pPr>
              <w:spacing w:after="0" w:line="240" w:lineRule="auto"/>
              <w:rPr>
                <w:rFonts w:ascii="Times New Roman" w:hAnsi="Times New Roman"/>
                <w:color w:val="808080"/>
              </w:rPr>
            </w:pPr>
            <w:r w:rsidRPr="00891D7C">
              <w:rPr>
                <w:rFonts w:ascii="Times New Roman" w:hAnsi="Times New Roman"/>
              </w:rPr>
              <w:t>Piedāvātā līgumcena iepirkuma priekšmeta daļas izpildei, EUR bez PVN</w:t>
            </w:r>
          </w:p>
        </w:tc>
        <w:tc>
          <w:tcPr>
            <w:tcW w:w="1912" w:type="dxa"/>
            <w:tcBorders>
              <w:top w:val="single" w:sz="4" w:space="0" w:color="auto"/>
              <w:left w:val="single" w:sz="4" w:space="0" w:color="auto"/>
              <w:bottom w:val="single" w:sz="4" w:space="0" w:color="auto"/>
              <w:right w:val="single" w:sz="4" w:space="0" w:color="auto"/>
            </w:tcBorders>
          </w:tcPr>
          <w:p w:rsidR="006947F3" w:rsidRPr="00891D7C" w:rsidRDefault="006947F3" w:rsidP="00E57FB4">
            <w:pPr>
              <w:widowControl w:val="0"/>
              <w:overflowPunct w:val="0"/>
              <w:autoSpaceDE w:val="0"/>
              <w:autoSpaceDN w:val="0"/>
              <w:adjustRightInd w:val="0"/>
              <w:snapToGrid w:val="0"/>
              <w:spacing w:after="0" w:line="240" w:lineRule="auto"/>
              <w:jc w:val="center"/>
              <w:textAlignment w:val="baseline"/>
              <w:rPr>
                <w:rFonts w:ascii="Times New Roman" w:hAnsi="Times New Roman"/>
                <w:b/>
                <w:iCs/>
                <w:color w:val="000000"/>
              </w:rPr>
            </w:pPr>
            <w:r w:rsidRPr="00891D7C">
              <w:rPr>
                <w:rFonts w:ascii="Times New Roman" w:hAnsi="Times New Roman"/>
                <w:b/>
                <w:iCs/>
                <w:color w:val="000000"/>
              </w:rPr>
              <w:t>30</w:t>
            </w:r>
          </w:p>
        </w:tc>
      </w:tr>
      <w:tr w:rsidR="006947F3" w:rsidRPr="00891D7C" w:rsidTr="00E57FB4">
        <w:tc>
          <w:tcPr>
            <w:tcW w:w="907" w:type="dxa"/>
            <w:tcBorders>
              <w:top w:val="single" w:sz="4" w:space="0" w:color="auto"/>
              <w:left w:val="single" w:sz="4" w:space="0" w:color="auto"/>
              <w:bottom w:val="single" w:sz="4" w:space="0" w:color="auto"/>
              <w:right w:val="single" w:sz="4" w:space="0" w:color="auto"/>
            </w:tcBorders>
          </w:tcPr>
          <w:p w:rsidR="006947F3" w:rsidRPr="00891D7C" w:rsidRDefault="006947F3" w:rsidP="00E57FB4">
            <w:pPr>
              <w:snapToGrid w:val="0"/>
              <w:spacing w:after="0" w:line="240" w:lineRule="auto"/>
              <w:jc w:val="center"/>
              <w:rPr>
                <w:rFonts w:ascii="Times New Roman" w:hAnsi="Times New Roman"/>
                <w:bCs/>
              </w:rPr>
            </w:pPr>
            <w:r w:rsidRPr="00891D7C">
              <w:rPr>
                <w:rFonts w:ascii="Times New Roman" w:hAnsi="Times New Roman"/>
                <w:bCs/>
              </w:rPr>
              <w:t>2.</w:t>
            </w:r>
          </w:p>
        </w:tc>
        <w:tc>
          <w:tcPr>
            <w:tcW w:w="6036" w:type="dxa"/>
            <w:tcBorders>
              <w:top w:val="single" w:sz="4" w:space="0" w:color="auto"/>
              <w:left w:val="single" w:sz="4" w:space="0" w:color="auto"/>
              <w:bottom w:val="single" w:sz="4" w:space="0" w:color="auto"/>
              <w:right w:val="single" w:sz="4" w:space="0" w:color="auto"/>
            </w:tcBorders>
            <w:vAlign w:val="center"/>
          </w:tcPr>
          <w:p w:rsidR="006947F3" w:rsidRPr="00891D7C" w:rsidRDefault="006947F3" w:rsidP="00E57FB4">
            <w:pPr>
              <w:autoSpaceDE w:val="0"/>
              <w:autoSpaceDN w:val="0"/>
              <w:adjustRightInd w:val="0"/>
              <w:spacing w:after="0" w:line="240" w:lineRule="auto"/>
              <w:jc w:val="both"/>
              <w:rPr>
                <w:rFonts w:ascii="Times New Roman" w:hAnsi="Times New Roman"/>
              </w:rPr>
            </w:pPr>
            <w:r w:rsidRPr="00891D7C">
              <w:rPr>
                <w:rFonts w:ascii="Times New Roman" w:hAnsi="Times New Roman"/>
              </w:rPr>
              <w:t>Piedāvāto pārtikas produktu ar paaugstinātu kvalitātes līmeni daudzums, tajā skaitā:</w:t>
            </w:r>
          </w:p>
        </w:tc>
        <w:tc>
          <w:tcPr>
            <w:tcW w:w="1912" w:type="dxa"/>
            <w:tcBorders>
              <w:top w:val="single" w:sz="4" w:space="0" w:color="auto"/>
              <w:left w:val="single" w:sz="4" w:space="0" w:color="auto"/>
              <w:bottom w:val="single" w:sz="4" w:space="0" w:color="auto"/>
              <w:right w:val="single" w:sz="4" w:space="0" w:color="auto"/>
            </w:tcBorders>
          </w:tcPr>
          <w:p w:rsidR="006947F3" w:rsidRPr="00891D7C" w:rsidRDefault="006947F3" w:rsidP="00E57FB4">
            <w:pPr>
              <w:snapToGrid w:val="0"/>
              <w:spacing w:after="0" w:line="240" w:lineRule="auto"/>
              <w:jc w:val="center"/>
              <w:rPr>
                <w:rFonts w:ascii="Times New Roman" w:hAnsi="Times New Roman"/>
                <w:b/>
                <w:bCs/>
                <w:iCs/>
              </w:rPr>
            </w:pPr>
            <w:r w:rsidRPr="00891D7C">
              <w:rPr>
                <w:rFonts w:ascii="Times New Roman" w:hAnsi="Times New Roman"/>
                <w:b/>
                <w:bCs/>
                <w:iCs/>
              </w:rPr>
              <w:t>50</w:t>
            </w:r>
          </w:p>
        </w:tc>
      </w:tr>
      <w:tr w:rsidR="006947F3" w:rsidRPr="00891D7C" w:rsidTr="00E57FB4">
        <w:tc>
          <w:tcPr>
            <w:tcW w:w="907" w:type="dxa"/>
            <w:tcBorders>
              <w:top w:val="single" w:sz="4" w:space="0" w:color="auto"/>
              <w:left w:val="single" w:sz="4" w:space="0" w:color="auto"/>
              <w:bottom w:val="single" w:sz="4" w:space="0" w:color="auto"/>
              <w:right w:val="single" w:sz="4" w:space="0" w:color="auto"/>
            </w:tcBorders>
          </w:tcPr>
          <w:p w:rsidR="006947F3" w:rsidRPr="00891D7C" w:rsidRDefault="006947F3" w:rsidP="00E57FB4">
            <w:pPr>
              <w:snapToGrid w:val="0"/>
              <w:spacing w:after="0" w:line="240" w:lineRule="auto"/>
              <w:jc w:val="center"/>
              <w:rPr>
                <w:rFonts w:ascii="Times New Roman" w:hAnsi="Times New Roman"/>
                <w:bCs/>
              </w:rPr>
            </w:pPr>
            <w:r w:rsidRPr="00891D7C">
              <w:rPr>
                <w:rFonts w:ascii="Times New Roman" w:hAnsi="Times New Roman"/>
                <w:bCs/>
              </w:rPr>
              <w:t>2.1.</w:t>
            </w:r>
          </w:p>
        </w:tc>
        <w:tc>
          <w:tcPr>
            <w:tcW w:w="6036" w:type="dxa"/>
            <w:tcBorders>
              <w:top w:val="single" w:sz="4" w:space="0" w:color="auto"/>
              <w:left w:val="single" w:sz="4" w:space="0" w:color="auto"/>
              <w:bottom w:val="single" w:sz="4" w:space="0" w:color="auto"/>
              <w:right w:val="single" w:sz="4" w:space="0" w:color="auto"/>
            </w:tcBorders>
            <w:vAlign w:val="center"/>
          </w:tcPr>
          <w:p w:rsidR="006947F3" w:rsidRPr="00891D7C" w:rsidRDefault="006947F3" w:rsidP="00E57FB4">
            <w:pPr>
              <w:spacing w:after="0" w:line="240" w:lineRule="auto"/>
              <w:jc w:val="both"/>
              <w:rPr>
                <w:rFonts w:ascii="Times New Roman" w:hAnsi="Times New Roman"/>
              </w:rPr>
            </w:pPr>
            <w:r w:rsidRPr="00891D7C">
              <w:rPr>
                <w:rFonts w:ascii="Times New Roman" w:hAnsi="Times New Roman"/>
              </w:rPr>
              <w:t xml:space="preserve">Nacionālajā pārtikas kvalitātes shēmā (NPKS) un bioloģiskās lauksaimniecības shēmā (BLS) sertificēto produktu daudzums </w:t>
            </w:r>
          </w:p>
        </w:tc>
        <w:tc>
          <w:tcPr>
            <w:tcW w:w="1912" w:type="dxa"/>
            <w:tcBorders>
              <w:top w:val="single" w:sz="4" w:space="0" w:color="auto"/>
              <w:left w:val="single" w:sz="4" w:space="0" w:color="auto"/>
              <w:bottom w:val="single" w:sz="4" w:space="0" w:color="auto"/>
              <w:right w:val="single" w:sz="4" w:space="0" w:color="auto"/>
            </w:tcBorders>
          </w:tcPr>
          <w:p w:rsidR="006947F3" w:rsidRPr="00891D7C" w:rsidRDefault="006947F3" w:rsidP="00E57FB4">
            <w:pPr>
              <w:snapToGrid w:val="0"/>
              <w:spacing w:after="0" w:line="240" w:lineRule="auto"/>
              <w:jc w:val="center"/>
              <w:rPr>
                <w:rFonts w:ascii="Times New Roman" w:hAnsi="Times New Roman"/>
                <w:bCs/>
                <w:iCs/>
              </w:rPr>
            </w:pPr>
            <w:r w:rsidRPr="00891D7C">
              <w:rPr>
                <w:rFonts w:ascii="Times New Roman" w:hAnsi="Times New Roman"/>
                <w:bCs/>
                <w:iCs/>
              </w:rPr>
              <w:t>30</w:t>
            </w:r>
          </w:p>
        </w:tc>
      </w:tr>
      <w:tr w:rsidR="006947F3" w:rsidRPr="00891D7C" w:rsidTr="00E57FB4">
        <w:tc>
          <w:tcPr>
            <w:tcW w:w="907" w:type="dxa"/>
            <w:tcBorders>
              <w:top w:val="single" w:sz="4" w:space="0" w:color="auto"/>
              <w:left w:val="single" w:sz="4" w:space="0" w:color="auto"/>
              <w:bottom w:val="single" w:sz="4" w:space="0" w:color="auto"/>
              <w:right w:val="single" w:sz="4" w:space="0" w:color="auto"/>
            </w:tcBorders>
          </w:tcPr>
          <w:p w:rsidR="006947F3" w:rsidRPr="00891D7C" w:rsidRDefault="006947F3" w:rsidP="00E57FB4">
            <w:pPr>
              <w:snapToGrid w:val="0"/>
              <w:spacing w:after="0" w:line="240" w:lineRule="auto"/>
              <w:jc w:val="center"/>
              <w:rPr>
                <w:rFonts w:ascii="Times New Roman" w:hAnsi="Times New Roman"/>
                <w:bCs/>
              </w:rPr>
            </w:pPr>
            <w:r w:rsidRPr="00891D7C">
              <w:rPr>
                <w:rFonts w:ascii="Times New Roman" w:hAnsi="Times New Roman"/>
                <w:bCs/>
              </w:rPr>
              <w:t>2.2.</w:t>
            </w:r>
          </w:p>
        </w:tc>
        <w:tc>
          <w:tcPr>
            <w:tcW w:w="6036" w:type="dxa"/>
            <w:tcBorders>
              <w:top w:val="single" w:sz="4" w:space="0" w:color="auto"/>
              <w:left w:val="single" w:sz="4" w:space="0" w:color="auto"/>
              <w:bottom w:val="single" w:sz="4" w:space="0" w:color="auto"/>
              <w:right w:val="single" w:sz="4" w:space="0" w:color="auto"/>
            </w:tcBorders>
            <w:vAlign w:val="center"/>
          </w:tcPr>
          <w:p w:rsidR="006947F3" w:rsidRPr="00891D7C" w:rsidRDefault="006947F3" w:rsidP="00E57FB4">
            <w:pPr>
              <w:autoSpaceDE w:val="0"/>
              <w:autoSpaceDN w:val="0"/>
              <w:adjustRightInd w:val="0"/>
              <w:spacing w:after="0" w:line="240" w:lineRule="auto"/>
              <w:jc w:val="both"/>
              <w:rPr>
                <w:rFonts w:ascii="Times New Roman" w:hAnsi="Times New Roman"/>
                <w:lang w:val="es-ES"/>
              </w:rPr>
            </w:pPr>
            <w:r w:rsidRPr="00891D7C">
              <w:rPr>
                <w:rFonts w:ascii="Times New Roman" w:hAnsi="Times New Roman"/>
                <w:lang w:val="es-ES"/>
              </w:rPr>
              <w:t>Integrētās audzēšanas sertifikācijas institūcijā (IASI) un bioloģiskās ražošanas sertifikācijas institūcijā ES (BRSI) sertificēto produktu daudzums</w:t>
            </w:r>
          </w:p>
        </w:tc>
        <w:tc>
          <w:tcPr>
            <w:tcW w:w="1912" w:type="dxa"/>
            <w:tcBorders>
              <w:top w:val="single" w:sz="4" w:space="0" w:color="auto"/>
              <w:left w:val="single" w:sz="4" w:space="0" w:color="auto"/>
              <w:bottom w:val="single" w:sz="4" w:space="0" w:color="auto"/>
              <w:right w:val="single" w:sz="4" w:space="0" w:color="auto"/>
            </w:tcBorders>
          </w:tcPr>
          <w:p w:rsidR="006947F3" w:rsidRPr="00891D7C" w:rsidRDefault="006947F3" w:rsidP="00E57FB4">
            <w:pPr>
              <w:snapToGrid w:val="0"/>
              <w:spacing w:after="0" w:line="240" w:lineRule="auto"/>
              <w:jc w:val="center"/>
              <w:rPr>
                <w:rFonts w:ascii="Times New Roman" w:hAnsi="Times New Roman"/>
                <w:bCs/>
                <w:iCs/>
              </w:rPr>
            </w:pPr>
            <w:r w:rsidRPr="00891D7C">
              <w:rPr>
                <w:rFonts w:ascii="Times New Roman" w:hAnsi="Times New Roman"/>
                <w:bCs/>
                <w:iCs/>
              </w:rPr>
              <w:t>20</w:t>
            </w:r>
          </w:p>
        </w:tc>
        <w:bookmarkStart w:id="5" w:name="_GoBack"/>
        <w:bookmarkEnd w:id="5"/>
      </w:tr>
      <w:tr w:rsidR="006947F3" w:rsidRPr="00891D7C" w:rsidTr="00E57FB4">
        <w:trPr>
          <w:trHeight w:val="360"/>
        </w:trPr>
        <w:tc>
          <w:tcPr>
            <w:tcW w:w="907" w:type="dxa"/>
            <w:tcBorders>
              <w:top w:val="single" w:sz="4" w:space="0" w:color="auto"/>
              <w:left w:val="single" w:sz="4" w:space="0" w:color="auto"/>
              <w:bottom w:val="single" w:sz="4" w:space="0" w:color="auto"/>
              <w:right w:val="single" w:sz="4" w:space="0" w:color="auto"/>
            </w:tcBorders>
          </w:tcPr>
          <w:p w:rsidR="006947F3" w:rsidRPr="00891D7C" w:rsidRDefault="006947F3" w:rsidP="00E57FB4">
            <w:pPr>
              <w:snapToGrid w:val="0"/>
              <w:spacing w:after="0" w:line="240" w:lineRule="auto"/>
              <w:jc w:val="center"/>
              <w:rPr>
                <w:rFonts w:ascii="Times New Roman" w:hAnsi="Times New Roman"/>
              </w:rPr>
            </w:pPr>
            <w:r w:rsidRPr="00891D7C">
              <w:rPr>
                <w:rFonts w:ascii="Times New Roman" w:hAnsi="Times New Roman"/>
              </w:rPr>
              <w:t>3.</w:t>
            </w:r>
          </w:p>
        </w:tc>
        <w:tc>
          <w:tcPr>
            <w:tcW w:w="6036" w:type="dxa"/>
            <w:tcBorders>
              <w:top w:val="single" w:sz="4" w:space="0" w:color="auto"/>
              <w:left w:val="single" w:sz="4" w:space="0" w:color="auto"/>
              <w:bottom w:val="single" w:sz="4" w:space="0" w:color="auto"/>
              <w:right w:val="single" w:sz="4" w:space="0" w:color="auto"/>
            </w:tcBorders>
            <w:vAlign w:val="center"/>
          </w:tcPr>
          <w:p w:rsidR="006947F3" w:rsidRPr="00891D7C" w:rsidRDefault="006947F3" w:rsidP="00E57FB4">
            <w:pPr>
              <w:widowControl w:val="0"/>
              <w:tabs>
                <w:tab w:val="center" w:pos="4153"/>
                <w:tab w:val="right" w:pos="8306"/>
              </w:tabs>
              <w:autoSpaceDE w:val="0"/>
              <w:autoSpaceDN w:val="0"/>
              <w:snapToGrid w:val="0"/>
              <w:spacing w:after="0" w:line="240" w:lineRule="auto"/>
              <w:rPr>
                <w:rFonts w:ascii="Times New Roman" w:hAnsi="Times New Roman"/>
                <w:bCs/>
                <w:iCs/>
              </w:rPr>
            </w:pPr>
            <w:r w:rsidRPr="00891D7C">
              <w:rPr>
                <w:rFonts w:ascii="Times New Roman" w:hAnsi="Times New Roman"/>
                <w:bCs/>
                <w:iCs/>
              </w:rPr>
              <w:t>Videi draudzīga produkta piegāde</w:t>
            </w:r>
          </w:p>
        </w:tc>
        <w:tc>
          <w:tcPr>
            <w:tcW w:w="1912" w:type="dxa"/>
            <w:tcBorders>
              <w:top w:val="single" w:sz="4" w:space="0" w:color="auto"/>
              <w:left w:val="single" w:sz="4" w:space="0" w:color="auto"/>
              <w:bottom w:val="single" w:sz="4" w:space="0" w:color="auto"/>
              <w:right w:val="single" w:sz="4" w:space="0" w:color="auto"/>
            </w:tcBorders>
          </w:tcPr>
          <w:p w:rsidR="006947F3" w:rsidRPr="00891D7C" w:rsidRDefault="006947F3" w:rsidP="00E57FB4">
            <w:pPr>
              <w:snapToGrid w:val="0"/>
              <w:spacing w:after="0" w:line="240" w:lineRule="auto"/>
              <w:jc w:val="center"/>
              <w:rPr>
                <w:rFonts w:ascii="Times New Roman" w:hAnsi="Times New Roman"/>
                <w:b/>
                <w:bCs/>
                <w:iCs/>
              </w:rPr>
            </w:pPr>
            <w:r w:rsidRPr="00891D7C">
              <w:rPr>
                <w:rFonts w:ascii="Times New Roman" w:hAnsi="Times New Roman"/>
                <w:b/>
                <w:bCs/>
                <w:iCs/>
              </w:rPr>
              <w:t>20</w:t>
            </w:r>
          </w:p>
        </w:tc>
      </w:tr>
      <w:tr w:rsidR="006947F3" w:rsidRPr="00891D7C" w:rsidTr="00E57FB4">
        <w:tc>
          <w:tcPr>
            <w:tcW w:w="6943" w:type="dxa"/>
            <w:gridSpan w:val="2"/>
            <w:tcBorders>
              <w:top w:val="single" w:sz="4" w:space="0" w:color="auto"/>
              <w:left w:val="single" w:sz="4" w:space="0" w:color="auto"/>
              <w:bottom w:val="single" w:sz="4" w:space="0" w:color="auto"/>
              <w:right w:val="single" w:sz="4" w:space="0" w:color="auto"/>
            </w:tcBorders>
          </w:tcPr>
          <w:p w:rsidR="006947F3" w:rsidRPr="00891D7C" w:rsidRDefault="006947F3" w:rsidP="00E57FB4">
            <w:pPr>
              <w:snapToGrid w:val="0"/>
              <w:spacing w:after="0" w:line="240" w:lineRule="auto"/>
              <w:jc w:val="right"/>
              <w:rPr>
                <w:rFonts w:ascii="Times New Roman" w:hAnsi="Times New Roman"/>
                <w:iCs/>
              </w:rPr>
            </w:pPr>
            <w:r w:rsidRPr="00891D7C">
              <w:rPr>
                <w:rFonts w:ascii="Times New Roman" w:hAnsi="Times New Roman"/>
                <w:iCs/>
              </w:rPr>
              <w:t>Maksimālais iespējamais punktu skaits</w:t>
            </w:r>
          </w:p>
        </w:tc>
        <w:tc>
          <w:tcPr>
            <w:tcW w:w="1912" w:type="dxa"/>
            <w:tcBorders>
              <w:top w:val="single" w:sz="4" w:space="0" w:color="auto"/>
              <w:left w:val="single" w:sz="4" w:space="0" w:color="auto"/>
              <w:bottom w:val="single" w:sz="4" w:space="0" w:color="auto"/>
              <w:right w:val="single" w:sz="4" w:space="0" w:color="auto"/>
            </w:tcBorders>
          </w:tcPr>
          <w:p w:rsidR="006947F3" w:rsidRPr="00891D7C" w:rsidRDefault="006947F3" w:rsidP="00E57FB4">
            <w:pPr>
              <w:snapToGrid w:val="0"/>
              <w:spacing w:after="0" w:line="240" w:lineRule="auto"/>
              <w:jc w:val="center"/>
              <w:rPr>
                <w:rFonts w:ascii="Times New Roman" w:hAnsi="Times New Roman"/>
                <w:b/>
                <w:iCs/>
              </w:rPr>
            </w:pPr>
            <w:r w:rsidRPr="00891D7C">
              <w:rPr>
                <w:rFonts w:ascii="Times New Roman" w:hAnsi="Times New Roman"/>
                <w:b/>
                <w:iCs/>
              </w:rPr>
              <w:t>100</w:t>
            </w:r>
          </w:p>
        </w:tc>
      </w:tr>
    </w:tbl>
    <w:p w:rsidR="006947F3" w:rsidRPr="00891D7C" w:rsidRDefault="006947F3" w:rsidP="00891D7C">
      <w:pPr>
        <w:spacing w:after="0" w:line="240" w:lineRule="auto"/>
        <w:rPr>
          <w:rFonts w:ascii="Times New Roman" w:hAnsi="Times New Roman"/>
        </w:rPr>
      </w:pPr>
    </w:p>
    <w:p w:rsidR="006947F3" w:rsidRPr="00891D7C" w:rsidRDefault="006947F3" w:rsidP="00891D7C">
      <w:pPr>
        <w:numPr>
          <w:ilvl w:val="0"/>
          <w:numId w:val="7"/>
        </w:numPr>
        <w:spacing w:after="0" w:line="240" w:lineRule="auto"/>
        <w:ind w:hanging="294"/>
        <w:jc w:val="both"/>
        <w:rPr>
          <w:rFonts w:ascii="Times New Roman" w:hAnsi="Times New Roman"/>
        </w:rPr>
      </w:pPr>
      <w:r w:rsidRPr="00891D7C">
        <w:rPr>
          <w:rFonts w:ascii="Times New Roman" w:hAnsi="Times New Roman"/>
        </w:rPr>
        <w:t xml:space="preserve">Kritēriju novērtēšanu veic katrs Iepirkumu komisijas loceklis individuāli, aizpildot individuālo vērtēšanas tabulu, piešķirot novērtējuma punktus attiecīgajam kritērijam noteiktās skaitliskās vērtības robežās atbilstoši Saimnieciski visizdevīgākā piedāvājuma noteikšanas kārtības 3.punktā noteiktajai metodikai. Ņemot vērā katra iepirkuma komisijas locekļa veikto individuālo novērtējumu katram kritērijam, rezultātā katram kritērijam tiek aprēķināta vidējā aritmētiskā vērtība. </w:t>
      </w:r>
    </w:p>
    <w:p w:rsidR="006947F3" w:rsidRPr="00891D7C" w:rsidRDefault="006947F3" w:rsidP="00891D7C">
      <w:pPr>
        <w:tabs>
          <w:tab w:val="num" w:pos="720"/>
        </w:tabs>
        <w:spacing w:after="0" w:line="240" w:lineRule="auto"/>
        <w:ind w:left="284" w:hanging="284"/>
        <w:jc w:val="both"/>
        <w:rPr>
          <w:rFonts w:ascii="Times New Roman" w:hAnsi="Times New Roman"/>
        </w:rPr>
      </w:pPr>
    </w:p>
    <w:p w:rsidR="006947F3" w:rsidRPr="00891D7C" w:rsidRDefault="006947F3" w:rsidP="00891D7C">
      <w:pPr>
        <w:numPr>
          <w:ilvl w:val="0"/>
          <w:numId w:val="7"/>
        </w:numPr>
        <w:spacing w:after="0" w:line="240" w:lineRule="auto"/>
        <w:ind w:hanging="294"/>
        <w:jc w:val="both"/>
        <w:rPr>
          <w:rFonts w:ascii="Times New Roman" w:hAnsi="Times New Roman"/>
        </w:rPr>
      </w:pPr>
      <w:r w:rsidRPr="00891D7C">
        <w:rPr>
          <w:rFonts w:ascii="Times New Roman" w:hAnsi="Times New Roman"/>
        </w:rPr>
        <w:t>Vērtēj</w:t>
      </w:r>
      <w:r>
        <w:rPr>
          <w:rFonts w:ascii="Times New Roman" w:hAnsi="Times New Roman"/>
        </w:rPr>
        <w:t>ot kritērijus, komisija</w:t>
      </w:r>
      <w:r w:rsidRPr="00891D7C">
        <w:rPr>
          <w:rFonts w:ascii="Times New Roman" w:hAnsi="Times New Roman"/>
        </w:rPr>
        <w:t xml:space="preserve"> ņem vērā šādas attiecībā uz katru noteikto vērtēšanas kritēriju izvirzītās prasības:</w:t>
      </w:r>
    </w:p>
    <w:p w:rsidR="006947F3" w:rsidRPr="00891D7C" w:rsidRDefault="006947F3" w:rsidP="00891D7C">
      <w:pPr>
        <w:spacing w:after="0" w:line="240" w:lineRule="auto"/>
        <w:ind w:left="709" w:hanging="425"/>
        <w:rPr>
          <w:rFonts w:ascii="Times New Roman" w:hAnsi="Times New Roman"/>
        </w:rPr>
      </w:pPr>
    </w:p>
    <w:p w:rsidR="006947F3" w:rsidRPr="00891D7C" w:rsidRDefault="006947F3" w:rsidP="00891D7C">
      <w:pPr>
        <w:numPr>
          <w:ilvl w:val="1"/>
          <w:numId w:val="7"/>
        </w:numPr>
        <w:spacing w:after="0" w:line="240" w:lineRule="auto"/>
        <w:ind w:left="851" w:hanging="491"/>
        <w:jc w:val="both"/>
        <w:rPr>
          <w:rFonts w:ascii="Times New Roman" w:hAnsi="Times New Roman"/>
          <w:b/>
          <w:i/>
        </w:rPr>
      </w:pPr>
      <w:r w:rsidRPr="00891D7C">
        <w:rPr>
          <w:rFonts w:ascii="Times New Roman" w:hAnsi="Times New Roman"/>
        </w:rPr>
        <w:t xml:space="preserve">kritērijs: </w:t>
      </w:r>
      <w:r w:rsidRPr="00891D7C">
        <w:rPr>
          <w:rFonts w:ascii="Times New Roman" w:hAnsi="Times New Roman"/>
          <w:b/>
        </w:rPr>
        <w:t>„Piedāvātā līgumcena, EUR bez PVN iepirkuma priekšmeta daļas izpildei”</w:t>
      </w:r>
    </w:p>
    <w:p w:rsidR="006947F3" w:rsidRPr="00891D7C" w:rsidRDefault="006947F3" w:rsidP="00891D7C">
      <w:pPr>
        <w:spacing w:after="0" w:line="240" w:lineRule="auto"/>
        <w:ind w:left="426"/>
        <w:jc w:val="both"/>
        <w:rPr>
          <w:rFonts w:ascii="Times New Roman" w:hAnsi="Times New Roman"/>
        </w:rPr>
      </w:pPr>
      <w:r w:rsidRPr="00891D7C">
        <w:rPr>
          <w:rFonts w:ascii="Times New Roman" w:hAnsi="Times New Roman"/>
        </w:rPr>
        <w:t>Maksimālais punktu skaits (30 punkti) tiek piešķirts lētākajam piedāvājumam, bet pārējiem piedāvājumiem piešķirtie punkti tiek aprēķināti saskaņā ar formulu:</w:t>
      </w:r>
    </w:p>
    <w:p w:rsidR="006947F3" w:rsidRPr="00891D7C" w:rsidRDefault="006947F3" w:rsidP="00891D7C">
      <w:pPr>
        <w:spacing w:after="0" w:line="240" w:lineRule="auto"/>
        <w:ind w:left="426"/>
        <w:jc w:val="both"/>
        <w:rPr>
          <w:rFonts w:ascii="Times New Roman" w:hAnsi="Times New Roman"/>
        </w:rPr>
      </w:pPr>
      <w:r w:rsidRPr="00891D7C">
        <w:rPr>
          <w:rFonts w:ascii="Times New Roman" w:hAnsi="Times New Roman"/>
        </w:rPr>
        <w:t>K</w:t>
      </w:r>
      <w:r w:rsidRPr="00891D7C">
        <w:rPr>
          <w:rFonts w:ascii="Times New Roman" w:hAnsi="Times New Roman"/>
          <w:vertAlign w:val="subscript"/>
        </w:rPr>
        <w:t>3.1</w:t>
      </w:r>
      <w:r w:rsidRPr="00891D7C">
        <w:rPr>
          <w:rFonts w:ascii="Times New Roman" w:hAnsi="Times New Roman"/>
        </w:rPr>
        <w:t xml:space="preserve"> = 30 x C</w:t>
      </w:r>
      <w:r w:rsidRPr="00891D7C">
        <w:rPr>
          <w:rFonts w:ascii="Times New Roman" w:hAnsi="Times New Roman"/>
          <w:vertAlign w:val="subscript"/>
        </w:rPr>
        <w:t>min</w:t>
      </w:r>
      <w:r w:rsidRPr="00891D7C">
        <w:rPr>
          <w:rFonts w:ascii="Times New Roman" w:hAnsi="Times New Roman"/>
        </w:rPr>
        <w:t>/C, kur</w:t>
      </w:r>
    </w:p>
    <w:p w:rsidR="006947F3" w:rsidRPr="00891D7C" w:rsidRDefault="006947F3" w:rsidP="00891D7C">
      <w:pPr>
        <w:spacing w:after="0" w:line="240" w:lineRule="auto"/>
        <w:ind w:left="426"/>
        <w:jc w:val="both"/>
        <w:rPr>
          <w:rFonts w:ascii="Times New Roman" w:hAnsi="Times New Roman"/>
        </w:rPr>
      </w:pPr>
      <w:r w:rsidRPr="00891D7C">
        <w:rPr>
          <w:rFonts w:ascii="Times New Roman" w:hAnsi="Times New Roman"/>
        </w:rPr>
        <w:t>K</w:t>
      </w:r>
      <w:r w:rsidRPr="00891D7C">
        <w:rPr>
          <w:rFonts w:ascii="Times New Roman" w:hAnsi="Times New Roman"/>
          <w:vertAlign w:val="subscript"/>
        </w:rPr>
        <w:t>3.1</w:t>
      </w:r>
      <w:r w:rsidRPr="00891D7C">
        <w:rPr>
          <w:rFonts w:ascii="Times New Roman" w:hAnsi="Times New Roman"/>
        </w:rPr>
        <w:t xml:space="preserve"> – kritērija novērtējuma rezultāts;</w:t>
      </w:r>
    </w:p>
    <w:p w:rsidR="006947F3" w:rsidRPr="00891D7C" w:rsidRDefault="006947F3" w:rsidP="00891D7C">
      <w:pPr>
        <w:spacing w:after="0" w:line="240" w:lineRule="auto"/>
        <w:ind w:left="426"/>
        <w:jc w:val="both"/>
        <w:rPr>
          <w:rFonts w:ascii="Times New Roman" w:hAnsi="Times New Roman"/>
        </w:rPr>
      </w:pPr>
      <w:r w:rsidRPr="00891D7C">
        <w:rPr>
          <w:rFonts w:ascii="Times New Roman" w:hAnsi="Times New Roman"/>
        </w:rPr>
        <w:t xml:space="preserve">30 – kritērijam maksimālais noteiktais iegūstamo punktu skaits; </w:t>
      </w:r>
    </w:p>
    <w:p w:rsidR="006947F3" w:rsidRPr="00891D7C" w:rsidRDefault="006947F3" w:rsidP="00891D7C">
      <w:pPr>
        <w:widowControl w:val="0"/>
        <w:tabs>
          <w:tab w:val="left" w:pos="3240"/>
        </w:tabs>
        <w:spacing w:after="0" w:line="240" w:lineRule="auto"/>
        <w:ind w:left="425"/>
        <w:rPr>
          <w:rFonts w:ascii="Times New Roman" w:hAnsi="Times New Roman"/>
          <w:lang w:val="es-ES"/>
        </w:rPr>
      </w:pPr>
      <w:r w:rsidRPr="00891D7C">
        <w:rPr>
          <w:rFonts w:ascii="Times New Roman" w:hAnsi="Times New Roman"/>
          <w:lang w:val="es-ES"/>
        </w:rPr>
        <w:t>C</w:t>
      </w:r>
      <w:r w:rsidRPr="00891D7C">
        <w:rPr>
          <w:rFonts w:ascii="Times New Roman" w:hAnsi="Times New Roman"/>
          <w:vertAlign w:val="subscript"/>
          <w:lang w:val="es-ES"/>
        </w:rPr>
        <w:t>min</w:t>
      </w:r>
      <w:r w:rsidRPr="00891D7C">
        <w:rPr>
          <w:rFonts w:ascii="Times New Roman" w:hAnsi="Times New Roman"/>
          <w:lang w:val="es-ES"/>
        </w:rPr>
        <w:t xml:space="preserve"> - mazākā no pretendentiem piedāvātā līgumcena EUR bez PVN par iepirkuma priekšmeta daļas izpildi;</w:t>
      </w:r>
    </w:p>
    <w:p w:rsidR="006947F3" w:rsidRPr="00891D7C" w:rsidRDefault="006947F3" w:rsidP="00891D7C">
      <w:pPr>
        <w:widowControl w:val="0"/>
        <w:tabs>
          <w:tab w:val="center" w:pos="4153"/>
          <w:tab w:val="right" w:pos="8306"/>
        </w:tabs>
        <w:autoSpaceDE w:val="0"/>
        <w:autoSpaceDN w:val="0"/>
        <w:snapToGrid w:val="0"/>
        <w:spacing w:after="0" w:line="240" w:lineRule="auto"/>
        <w:ind w:left="426"/>
        <w:jc w:val="both"/>
        <w:rPr>
          <w:rFonts w:ascii="Times New Roman" w:hAnsi="Times New Roman"/>
          <w:lang w:val="es-ES"/>
        </w:rPr>
      </w:pPr>
      <w:r w:rsidRPr="00891D7C">
        <w:rPr>
          <w:rFonts w:ascii="Times New Roman" w:hAnsi="Times New Roman"/>
          <w:lang w:val="es-ES"/>
        </w:rPr>
        <w:t>C – vērtējamā piedāvājumā noteiktā līgumcena EUR bez PVN par iepirkuma priekšmeta daļas izpildi.</w:t>
      </w:r>
    </w:p>
    <w:p w:rsidR="006947F3" w:rsidRPr="00891D7C" w:rsidRDefault="006947F3" w:rsidP="00891D7C">
      <w:pPr>
        <w:widowControl w:val="0"/>
        <w:tabs>
          <w:tab w:val="center" w:pos="4153"/>
          <w:tab w:val="right" w:pos="8306"/>
        </w:tabs>
        <w:autoSpaceDE w:val="0"/>
        <w:autoSpaceDN w:val="0"/>
        <w:snapToGrid w:val="0"/>
        <w:spacing w:after="0" w:line="240" w:lineRule="auto"/>
        <w:ind w:left="426"/>
        <w:jc w:val="both"/>
        <w:rPr>
          <w:rFonts w:ascii="Times New Roman" w:hAnsi="Times New Roman"/>
          <w:lang w:val="es-ES"/>
        </w:rPr>
      </w:pPr>
    </w:p>
    <w:p w:rsidR="006947F3" w:rsidRPr="00891D7C" w:rsidRDefault="006947F3" w:rsidP="00891D7C">
      <w:pPr>
        <w:numPr>
          <w:ilvl w:val="1"/>
          <w:numId w:val="7"/>
        </w:numPr>
        <w:spacing w:after="0" w:line="240" w:lineRule="auto"/>
        <w:ind w:left="851" w:hanging="491"/>
        <w:jc w:val="both"/>
        <w:rPr>
          <w:rFonts w:ascii="Times New Roman" w:hAnsi="Times New Roman"/>
          <w:b/>
          <w:lang w:val="es-ES"/>
        </w:rPr>
      </w:pPr>
      <w:r w:rsidRPr="00891D7C">
        <w:rPr>
          <w:rFonts w:ascii="Times New Roman" w:hAnsi="Times New Roman"/>
          <w:lang w:val="es-ES"/>
        </w:rPr>
        <w:t xml:space="preserve">kritērijs </w:t>
      </w:r>
      <w:r w:rsidRPr="00891D7C">
        <w:rPr>
          <w:rFonts w:ascii="Times New Roman" w:hAnsi="Times New Roman"/>
          <w:b/>
          <w:lang w:val="es-ES"/>
        </w:rPr>
        <w:t>„Piedāvāto pārtikas produktu ar paaugstinātu kvalitātes līmeni daudzums”</w:t>
      </w:r>
    </w:p>
    <w:p w:rsidR="006947F3" w:rsidRPr="00891D7C" w:rsidRDefault="006947F3" w:rsidP="00891D7C">
      <w:pPr>
        <w:tabs>
          <w:tab w:val="num" w:pos="426"/>
        </w:tabs>
        <w:spacing w:after="0" w:line="240" w:lineRule="auto"/>
        <w:ind w:left="426"/>
        <w:jc w:val="both"/>
        <w:rPr>
          <w:rFonts w:ascii="Times New Roman" w:hAnsi="Times New Roman"/>
          <w:lang w:val="es-ES"/>
        </w:rPr>
      </w:pPr>
      <w:r w:rsidRPr="00891D7C">
        <w:rPr>
          <w:rFonts w:ascii="Times New Roman" w:hAnsi="Times New Roman"/>
          <w:lang w:val="es-ES"/>
        </w:rPr>
        <w:t>Piedāvājumam atbilstoši Ministru kabineta 13.03.2012. noteikumu Nr. 172 „Noteikumi par uztura normām izglītības iestāžu izglītojamiem, sociālās aprūpes un sociālās rehabilitācijas institūciju klientiem un ārstniecības iestāžu klientiem” 8.punktu tiek piešķirti punkti, ja piedāvājumā ir ietverti produkti ar paaugstinātu kvalitātes līmeni.</w:t>
      </w:r>
    </w:p>
    <w:p w:rsidR="006947F3" w:rsidRPr="00891D7C" w:rsidRDefault="006947F3" w:rsidP="00891D7C">
      <w:pPr>
        <w:tabs>
          <w:tab w:val="num" w:pos="426"/>
        </w:tabs>
        <w:spacing w:after="0" w:line="240" w:lineRule="auto"/>
        <w:ind w:left="426"/>
        <w:jc w:val="both"/>
        <w:rPr>
          <w:rFonts w:ascii="Times New Roman" w:hAnsi="Times New Roman"/>
          <w:lang w:val="es-ES"/>
        </w:rPr>
      </w:pPr>
    </w:p>
    <w:p w:rsidR="006947F3" w:rsidRPr="00891D7C" w:rsidRDefault="006947F3" w:rsidP="00891D7C">
      <w:pPr>
        <w:numPr>
          <w:ilvl w:val="2"/>
          <w:numId w:val="7"/>
        </w:numPr>
        <w:spacing w:after="0" w:line="240" w:lineRule="auto"/>
        <w:ind w:left="993" w:hanging="567"/>
        <w:jc w:val="both"/>
        <w:rPr>
          <w:rFonts w:ascii="Times New Roman" w:hAnsi="Times New Roman"/>
          <w:lang w:val="es-ES"/>
        </w:rPr>
      </w:pPr>
      <w:r w:rsidRPr="00891D7C">
        <w:rPr>
          <w:rFonts w:ascii="Times New Roman" w:hAnsi="Times New Roman"/>
          <w:lang w:val="es-ES"/>
        </w:rPr>
        <w:t>apakškritērijs „</w:t>
      </w:r>
      <w:r w:rsidRPr="00891D7C">
        <w:rPr>
          <w:rFonts w:ascii="Times New Roman" w:hAnsi="Times New Roman"/>
          <w:b/>
          <w:lang w:val="es-ES"/>
        </w:rPr>
        <w:t xml:space="preserve">Nacionālajā pārtikas kvalitātes shēmā (NPKS) un bioloģiskās lauksaimniecības shēmā (BLS) sertificēto produktu daudzums </w:t>
      </w:r>
      <w:r w:rsidRPr="00891D7C">
        <w:rPr>
          <w:rFonts w:ascii="Times New Roman" w:hAnsi="Times New Roman"/>
          <w:lang w:val="es-ES"/>
        </w:rPr>
        <w:t>”</w:t>
      </w:r>
    </w:p>
    <w:p w:rsidR="006947F3" w:rsidRPr="00891D7C" w:rsidRDefault="006947F3" w:rsidP="00891D7C">
      <w:pPr>
        <w:tabs>
          <w:tab w:val="num" w:pos="426"/>
        </w:tabs>
        <w:spacing w:after="0" w:line="240" w:lineRule="auto"/>
        <w:ind w:left="426"/>
        <w:jc w:val="both"/>
        <w:rPr>
          <w:rFonts w:ascii="Times New Roman" w:hAnsi="Times New Roman"/>
          <w:lang w:val="es-ES"/>
        </w:rPr>
      </w:pPr>
      <w:r w:rsidRPr="00891D7C">
        <w:rPr>
          <w:rFonts w:ascii="Times New Roman" w:hAnsi="Times New Roman"/>
          <w:lang w:val="es-ES"/>
        </w:rPr>
        <w:t xml:space="preserve">Maksimālais punktu skaits (30 punkti) tiek piešķirts piedāvājumam, kurā ir iekļauti visvairāk produktu, kas ir sertificēti </w:t>
      </w:r>
      <w:r w:rsidRPr="00891D7C">
        <w:rPr>
          <w:rFonts w:ascii="Times New Roman" w:hAnsi="Times New Roman"/>
          <w:u w:val="single"/>
          <w:lang w:val="es-ES"/>
        </w:rPr>
        <w:t xml:space="preserve">NPKS vai BLS </w:t>
      </w:r>
      <w:r w:rsidRPr="00891D7C">
        <w:rPr>
          <w:rFonts w:ascii="Times New Roman" w:hAnsi="Times New Roman"/>
          <w:lang w:val="es-ES"/>
        </w:rPr>
        <w:t>saskaņā ar Ministru kabineta 2008.gada 18.augusta noteikumiem Nr.663 „Prasības pārtikas kvalitātes shēmām, to ieviešanas, darbības, uzraudzības un kontroles kārtība”, bet pārējiem piedāvājumiem piešķirtie punkti tiek aprēķināti saskaņā ar formulu:</w:t>
      </w:r>
    </w:p>
    <w:p w:rsidR="006947F3" w:rsidRPr="00891D7C" w:rsidRDefault="006947F3" w:rsidP="00891D7C">
      <w:pPr>
        <w:spacing w:after="0" w:line="240" w:lineRule="auto"/>
        <w:ind w:left="426"/>
        <w:jc w:val="both"/>
        <w:rPr>
          <w:rFonts w:ascii="Times New Roman" w:hAnsi="Times New Roman"/>
          <w:lang w:val="es-ES"/>
        </w:rPr>
      </w:pPr>
      <w:r w:rsidRPr="00891D7C">
        <w:rPr>
          <w:rFonts w:ascii="Times New Roman" w:hAnsi="Times New Roman"/>
          <w:lang w:val="es-ES"/>
        </w:rPr>
        <w:t>K</w:t>
      </w:r>
      <w:r w:rsidRPr="00891D7C">
        <w:rPr>
          <w:rFonts w:ascii="Times New Roman" w:hAnsi="Times New Roman"/>
          <w:vertAlign w:val="subscript"/>
          <w:lang w:val="es-ES"/>
        </w:rPr>
        <w:t>3.2.1</w:t>
      </w:r>
      <w:r w:rsidRPr="00891D7C">
        <w:rPr>
          <w:rFonts w:ascii="Times New Roman" w:hAnsi="Times New Roman"/>
          <w:lang w:val="es-ES"/>
        </w:rPr>
        <w:t xml:space="preserve"> = 30 x C</w:t>
      </w:r>
      <w:r w:rsidRPr="00891D7C">
        <w:rPr>
          <w:rFonts w:ascii="Times New Roman" w:hAnsi="Times New Roman"/>
          <w:vertAlign w:val="subscript"/>
          <w:lang w:val="es-ES"/>
        </w:rPr>
        <w:t>min</w:t>
      </w:r>
      <w:r w:rsidRPr="00891D7C">
        <w:rPr>
          <w:rFonts w:ascii="Times New Roman" w:hAnsi="Times New Roman"/>
          <w:lang w:val="es-ES"/>
        </w:rPr>
        <w:t>/C, kur</w:t>
      </w:r>
    </w:p>
    <w:p w:rsidR="006947F3" w:rsidRPr="00891D7C" w:rsidRDefault="006947F3" w:rsidP="00891D7C">
      <w:pPr>
        <w:spacing w:after="0" w:line="240" w:lineRule="auto"/>
        <w:ind w:left="426"/>
        <w:jc w:val="both"/>
        <w:rPr>
          <w:rFonts w:ascii="Times New Roman" w:hAnsi="Times New Roman"/>
          <w:lang w:val="es-ES"/>
        </w:rPr>
      </w:pPr>
      <w:r w:rsidRPr="00891D7C">
        <w:rPr>
          <w:rFonts w:ascii="Times New Roman" w:hAnsi="Times New Roman"/>
          <w:lang w:val="es-ES"/>
        </w:rPr>
        <w:t>K</w:t>
      </w:r>
      <w:r w:rsidRPr="00891D7C">
        <w:rPr>
          <w:rFonts w:ascii="Times New Roman" w:hAnsi="Times New Roman"/>
          <w:vertAlign w:val="subscript"/>
          <w:lang w:val="es-ES"/>
        </w:rPr>
        <w:t>3.2.1</w:t>
      </w:r>
      <w:r w:rsidRPr="00891D7C">
        <w:rPr>
          <w:rFonts w:ascii="Times New Roman" w:hAnsi="Times New Roman"/>
          <w:lang w:val="es-ES"/>
        </w:rPr>
        <w:t xml:space="preserve"> – kritērija novērtējuma rezultāts;</w:t>
      </w:r>
    </w:p>
    <w:p w:rsidR="006947F3" w:rsidRPr="00891D7C" w:rsidRDefault="006947F3" w:rsidP="00891D7C">
      <w:pPr>
        <w:spacing w:after="0" w:line="240" w:lineRule="auto"/>
        <w:ind w:left="426"/>
        <w:jc w:val="both"/>
        <w:rPr>
          <w:rFonts w:ascii="Times New Roman" w:hAnsi="Times New Roman"/>
          <w:lang w:val="es-ES"/>
        </w:rPr>
      </w:pPr>
      <w:r w:rsidRPr="00891D7C">
        <w:rPr>
          <w:rFonts w:ascii="Times New Roman" w:hAnsi="Times New Roman"/>
          <w:lang w:val="es-ES"/>
        </w:rPr>
        <w:t xml:space="preserve">30 – kritērijam maksimālais noteiktais iegūstamo punktu skaits; </w:t>
      </w:r>
    </w:p>
    <w:p w:rsidR="006947F3" w:rsidRPr="00891D7C" w:rsidRDefault="006947F3" w:rsidP="00891D7C">
      <w:pPr>
        <w:widowControl w:val="0"/>
        <w:tabs>
          <w:tab w:val="left" w:pos="3240"/>
        </w:tabs>
        <w:spacing w:after="0" w:line="240" w:lineRule="auto"/>
        <w:ind w:left="425"/>
        <w:rPr>
          <w:rFonts w:ascii="Times New Roman" w:hAnsi="Times New Roman"/>
          <w:lang w:val="es-ES"/>
        </w:rPr>
      </w:pPr>
      <w:r w:rsidRPr="00891D7C">
        <w:rPr>
          <w:rFonts w:ascii="Times New Roman" w:hAnsi="Times New Roman"/>
          <w:lang w:val="es-ES"/>
        </w:rPr>
        <w:t>C – vērtējamā pretendenta piedāvājumā iepirkuma priekšmeta daļā piedāvātais produktu skaits, kas ir sertificēti NPKS vai BLS;</w:t>
      </w:r>
    </w:p>
    <w:p w:rsidR="006947F3" w:rsidRPr="00891D7C" w:rsidRDefault="006947F3" w:rsidP="00891D7C">
      <w:pPr>
        <w:widowControl w:val="0"/>
        <w:tabs>
          <w:tab w:val="left" w:pos="3240"/>
        </w:tabs>
        <w:spacing w:after="0" w:line="240" w:lineRule="auto"/>
        <w:ind w:left="425"/>
        <w:rPr>
          <w:rFonts w:ascii="Times New Roman" w:hAnsi="Times New Roman"/>
          <w:lang w:val="es-ES"/>
        </w:rPr>
      </w:pPr>
      <w:r w:rsidRPr="00891D7C">
        <w:rPr>
          <w:rFonts w:ascii="Times New Roman" w:hAnsi="Times New Roman"/>
          <w:lang w:val="es-ES"/>
        </w:rPr>
        <w:t>C</w:t>
      </w:r>
      <w:r w:rsidRPr="00891D7C">
        <w:rPr>
          <w:rFonts w:ascii="Times New Roman" w:hAnsi="Times New Roman"/>
          <w:vertAlign w:val="subscript"/>
          <w:lang w:val="es-ES"/>
        </w:rPr>
        <w:t>max</w:t>
      </w:r>
      <w:r w:rsidRPr="00891D7C">
        <w:rPr>
          <w:rFonts w:ascii="Times New Roman" w:hAnsi="Times New Roman"/>
          <w:lang w:val="es-ES"/>
        </w:rPr>
        <w:t xml:space="preserve"> – lielākais no pretendentiem piedāvātais produktu skaits iepirkuma priekšmeta daļā, kas sertificēti NPKS vai BLS.</w:t>
      </w:r>
    </w:p>
    <w:p w:rsidR="006947F3" w:rsidRPr="00891D7C" w:rsidRDefault="006947F3" w:rsidP="00891D7C">
      <w:pPr>
        <w:widowControl w:val="0"/>
        <w:tabs>
          <w:tab w:val="left" w:pos="3240"/>
        </w:tabs>
        <w:spacing w:after="0" w:line="240" w:lineRule="auto"/>
        <w:rPr>
          <w:rFonts w:ascii="Times New Roman" w:hAnsi="Times New Roman"/>
          <w:lang w:val="es-ES"/>
        </w:rPr>
      </w:pPr>
    </w:p>
    <w:p w:rsidR="006947F3" w:rsidRPr="00891D7C" w:rsidRDefault="006947F3" w:rsidP="00891D7C">
      <w:pPr>
        <w:numPr>
          <w:ilvl w:val="2"/>
          <w:numId w:val="7"/>
        </w:numPr>
        <w:spacing w:after="0" w:line="240" w:lineRule="auto"/>
        <w:ind w:left="993" w:hanging="567"/>
        <w:jc w:val="both"/>
        <w:rPr>
          <w:rFonts w:ascii="Times New Roman" w:hAnsi="Times New Roman"/>
          <w:lang w:val="es-ES"/>
        </w:rPr>
      </w:pPr>
      <w:r w:rsidRPr="00891D7C">
        <w:rPr>
          <w:rFonts w:ascii="Times New Roman" w:hAnsi="Times New Roman"/>
          <w:lang w:val="es-ES"/>
        </w:rPr>
        <w:t>apakškritērijs „</w:t>
      </w:r>
      <w:r w:rsidRPr="00891D7C">
        <w:rPr>
          <w:rFonts w:ascii="Times New Roman" w:hAnsi="Times New Roman"/>
          <w:b/>
          <w:lang w:val="es-ES"/>
        </w:rPr>
        <w:t>Integrētās audzēšanas sertifikācijas institūcijā (IASI) un bioloģiskās ražošanas sertifikācijas institūcijā ES (BRSI) sertificēto produktu daudzums</w:t>
      </w:r>
      <w:r w:rsidRPr="00891D7C">
        <w:rPr>
          <w:rFonts w:ascii="Times New Roman" w:hAnsi="Times New Roman"/>
          <w:lang w:val="es-ES"/>
        </w:rPr>
        <w:t>”</w:t>
      </w:r>
    </w:p>
    <w:p w:rsidR="006947F3" w:rsidRPr="00891D7C" w:rsidRDefault="006947F3" w:rsidP="00891D7C">
      <w:pPr>
        <w:tabs>
          <w:tab w:val="num" w:pos="426"/>
        </w:tabs>
        <w:spacing w:after="0" w:line="240" w:lineRule="auto"/>
        <w:ind w:left="426"/>
        <w:jc w:val="both"/>
        <w:rPr>
          <w:rFonts w:ascii="Times New Roman" w:hAnsi="Times New Roman"/>
          <w:lang w:val="es-ES"/>
        </w:rPr>
      </w:pPr>
      <w:r w:rsidRPr="00891D7C">
        <w:rPr>
          <w:rFonts w:ascii="Times New Roman" w:hAnsi="Times New Roman"/>
          <w:lang w:val="es-ES"/>
        </w:rPr>
        <w:t xml:space="preserve">Maksimālais punktu skaits (20 punkti) tiek piešķirts piedāvājumam, kurā ir iekļauti visvairāk produktu, kas ir sertificēti </w:t>
      </w:r>
      <w:r w:rsidRPr="00891D7C">
        <w:rPr>
          <w:rFonts w:ascii="Times New Roman" w:hAnsi="Times New Roman"/>
          <w:u w:val="single"/>
          <w:lang w:val="es-ES"/>
        </w:rPr>
        <w:t>IASI vai BRSI</w:t>
      </w:r>
      <w:r w:rsidRPr="00891D7C">
        <w:rPr>
          <w:rFonts w:ascii="Times New Roman" w:hAnsi="Times New Roman"/>
          <w:lang w:val="es-ES"/>
        </w:rPr>
        <w:t xml:space="preserve"> saskaņā ar </w:t>
      </w:r>
      <w:r w:rsidRPr="00891D7C">
        <w:rPr>
          <w:rFonts w:ascii="Times New Roman" w:hAnsi="Times New Roman"/>
          <w:bCs/>
          <w:lang w:val="es-ES"/>
        </w:rPr>
        <w:t>Padomes Regulu (EK) Nr. 834/2007 par bioloģisko ražošanu un bioloģisko produktu marķēšanu un par Regulas (EEK) Nr. 2092/91 atcelšanu, Komisijas Regulu (EK) Nr. 889/2008, ar ko paredz sīki izstrādātus bioloģiskās ražošanas, marķēšanas un kontroles noteikumus, lai īstenotu Padomes Regulu (EK) Nr. 834/2007 un Ministru kabineta 2009.gada 15.septembra noteikumiem Nr.1056</w:t>
      </w:r>
      <w:r w:rsidRPr="00891D7C">
        <w:rPr>
          <w:rFonts w:ascii="Times New Roman" w:hAnsi="Times New Roman"/>
          <w:lang w:val="es-ES"/>
        </w:rPr>
        <w:t xml:space="preserve"> „Lauksaimniecības produktu integrētās audzēšanas, uzglabāšanas un marķēšanas prasības un kontroles kārtība”, bet pārējiem piedāvājumiem piešķirtie punkti tiek aprēķināti saskaņā ar formulu:</w:t>
      </w:r>
    </w:p>
    <w:p w:rsidR="006947F3" w:rsidRPr="00891D7C" w:rsidRDefault="006947F3" w:rsidP="00891D7C">
      <w:pPr>
        <w:spacing w:after="0" w:line="240" w:lineRule="auto"/>
        <w:ind w:left="426"/>
        <w:jc w:val="both"/>
        <w:rPr>
          <w:rFonts w:ascii="Times New Roman" w:hAnsi="Times New Roman"/>
          <w:lang w:val="es-ES"/>
        </w:rPr>
      </w:pPr>
      <w:r w:rsidRPr="00891D7C">
        <w:rPr>
          <w:rFonts w:ascii="Times New Roman" w:hAnsi="Times New Roman"/>
          <w:lang w:val="es-ES"/>
        </w:rPr>
        <w:t>K</w:t>
      </w:r>
      <w:r w:rsidRPr="00891D7C">
        <w:rPr>
          <w:rFonts w:ascii="Times New Roman" w:hAnsi="Times New Roman"/>
          <w:vertAlign w:val="subscript"/>
          <w:lang w:val="es-ES"/>
        </w:rPr>
        <w:t>3.2.3</w:t>
      </w:r>
      <w:r w:rsidRPr="00891D7C">
        <w:rPr>
          <w:rFonts w:ascii="Times New Roman" w:hAnsi="Times New Roman"/>
          <w:lang w:val="es-ES"/>
        </w:rPr>
        <w:t xml:space="preserve"> = 20 x C</w:t>
      </w:r>
      <w:r w:rsidRPr="00891D7C">
        <w:rPr>
          <w:rFonts w:ascii="Times New Roman" w:hAnsi="Times New Roman"/>
          <w:vertAlign w:val="subscript"/>
          <w:lang w:val="es-ES"/>
        </w:rPr>
        <w:t>min</w:t>
      </w:r>
      <w:r w:rsidRPr="00891D7C">
        <w:rPr>
          <w:rFonts w:ascii="Times New Roman" w:hAnsi="Times New Roman"/>
          <w:lang w:val="es-ES"/>
        </w:rPr>
        <w:t>/C, kur</w:t>
      </w:r>
    </w:p>
    <w:p w:rsidR="006947F3" w:rsidRPr="00891D7C" w:rsidRDefault="006947F3" w:rsidP="00891D7C">
      <w:pPr>
        <w:spacing w:after="0" w:line="240" w:lineRule="auto"/>
        <w:ind w:left="426"/>
        <w:jc w:val="both"/>
        <w:rPr>
          <w:rFonts w:ascii="Times New Roman" w:hAnsi="Times New Roman"/>
          <w:lang w:val="es-ES"/>
        </w:rPr>
      </w:pPr>
      <w:r w:rsidRPr="00891D7C">
        <w:rPr>
          <w:rFonts w:ascii="Times New Roman" w:hAnsi="Times New Roman"/>
          <w:lang w:val="es-ES"/>
        </w:rPr>
        <w:t>K</w:t>
      </w:r>
      <w:r w:rsidRPr="00891D7C">
        <w:rPr>
          <w:rFonts w:ascii="Times New Roman" w:hAnsi="Times New Roman"/>
          <w:vertAlign w:val="subscript"/>
          <w:lang w:val="es-ES"/>
        </w:rPr>
        <w:t>3.2.3</w:t>
      </w:r>
      <w:r w:rsidRPr="00891D7C">
        <w:rPr>
          <w:rFonts w:ascii="Times New Roman" w:hAnsi="Times New Roman"/>
          <w:lang w:val="es-ES"/>
        </w:rPr>
        <w:t xml:space="preserve"> – kritērija novērtējuma rezultāts;</w:t>
      </w:r>
    </w:p>
    <w:p w:rsidR="006947F3" w:rsidRPr="00891D7C" w:rsidRDefault="006947F3" w:rsidP="00891D7C">
      <w:pPr>
        <w:spacing w:after="0" w:line="240" w:lineRule="auto"/>
        <w:ind w:left="426"/>
        <w:jc w:val="both"/>
        <w:rPr>
          <w:rFonts w:ascii="Times New Roman" w:hAnsi="Times New Roman"/>
          <w:lang w:val="es-ES"/>
        </w:rPr>
      </w:pPr>
      <w:r w:rsidRPr="00891D7C">
        <w:rPr>
          <w:rFonts w:ascii="Times New Roman" w:hAnsi="Times New Roman"/>
          <w:lang w:val="es-ES"/>
        </w:rPr>
        <w:t xml:space="preserve">20 – kritērijam maksimālais noteiktais iegūstamo punktu skaits; </w:t>
      </w:r>
    </w:p>
    <w:p w:rsidR="006947F3" w:rsidRPr="00891D7C" w:rsidRDefault="006947F3" w:rsidP="00891D7C">
      <w:pPr>
        <w:widowControl w:val="0"/>
        <w:tabs>
          <w:tab w:val="left" w:pos="3240"/>
        </w:tabs>
        <w:spacing w:after="0" w:line="240" w:lineRule="auto"/>
        <w:ind w:left="425"/>
        <w:rPr>
          <w:rFonts w:ascii="Times New Roman" w:hAnsi="Times New Roman"/>
          <w:lang w:val="es-ES"/>
        </w:rPr>
      </w:pPr>
      <w:r w:rsidRPr="00891D7C">
        <w:rPr>
          <w:rFonts w:ascii="Times New Roman" w:hAnsi="Times New Roman"/>
          <w:lang w:val="es-ES"/>
        </w:rPr>
        <w:t>C – vērtējamā pretendenta piedāvājumā iepirkuma priekšmeta daļā piedāvātais produktu skaits, kas ir sertificēti IASI vai BRSI;</w:t>
      </w:r>
    </w:p>
    <w:p w:rsidR="006947F3" w:rsidRPr="00891D7C" w:rsidRDefault="006947F3" w:rsidP="00891D7C">
      <w:pPr>
        <w:widowControl w:val="0"/>
        <w:tabs>
          <w:tab w:val="left" w:pos="3240"/>
        </w:tabs>
        <w:spacing w:after="0" w:line="240" w:lineRule="auto"/>
        <w:ind w:left="425"/>
        <w:rPr>
          <w:rFonts w:ascii="Times New Roman" w:hAnsi="Times New Roman"/>
          <w:lang w:val="es-ES"/>
        </w:rPr>
      </w:pPr>
      <w:r w:rsidRPr="00891D7C">
        <w:rPr>
          <w:rFonts w:ascii="Times New Roman" w:hAnsi="Times New Roman"/>
          <w:lang w:val="es-ES"/>
        </w:rPr>
        <w:t>C</w:t>
      </w:r>
      <w:r w:rsidRPr="00891D7C">
        <w:rPr>
          <w:rFonts w:ascii="Times New Roman" w:hAnsi="Times New Roman"/>
          <w:vertAlign w:val="subscript"/>
          <w:lang w:val="es-ES"/>
        </w:rPr>
        <w:t>max</w:t>
      </w:r>
      <w:r w:rsidRPr="00891D7C">
        <w:rPr>
          <w:rFonts w:ascii="Times New Roman" w:hAnsi="Times New Roman"/>
          <w:lang w:val="es-ES"/>
        </w:rPr>
        <w:t xml:space="preserve"> – lielākais no pretendentiem piedāvātais produktu skaits iepirkuma priekšmeta daļā, kas sertificēti IASI vai BRSI.</w:t>
      </w:r>
    </w:p>
    <w:p w:rsidR="006947F3" w:rsidRPr="00891D7C" w:rsidRDefault="006947F3" w:rsidP="00891D7C">
      <w:pPr>
        <w:tabs>
          <w:tab w:val="num" w:pos="426"/>
        </w:tabs>
        <w:spacing w:after="0" w:line="240" w:lineRule="auto"/>
        <w:ind w:left="426"/>
        <w:jc w:val="both"/>
        <w:rPr>
          <w:rFonts w:ascii="Times New Roman" w:hAnsi="Times New Roman"/>
          <w:lang w:val="es-ES"/>
        </w:rPr>
      </w:pPr>
    </w:p>
    <w:p w:rsidR="006947F3" w:rsidRPr="00891D7C" w:rsidRDefault="006947F3" w:rsidP="00891D7C">
      <w:pPr>
        <w:spacing w:after="0" w:line="240" w:lineRule="auto"/>
        <w:ind w:left="426"/>
        <w:jc w:val="both"/>
        <w:rPr>
          <w:rFonts w:ascii="Times New Roman" w:hAnsi="Times New Roman"/>
          <w:lang w:val="es-ES"/>
        </w:rPr>
      </w:pPr>
      <w:r w:rsidRPr="00891D7C">
        <w:rPr>
          <w:rFonts w:ascii="Times New Roman" w:hAnsi="Times New Roman"/>
          <w:lang w:val="es-ES"/>
        </w:rPr>
        <w:t xml:space="preserve">Ja Pretendenta piedāvājumā iepirkuma priekšmeta daļā ir iekļauti produkti, kas vienlaikus ir sertificēti gan kādā no pārtikas kvalitātes shēmām, gan integrētajā vai bioloģiskajā sertifikācijas institūcijā (ES), punkti tiek piešķirti tikai par sertifikāciju kādā no kvalitātes shēmām. </w:t>
      </w:r>
    </w:p>
    <w:p w:rsidR="006947F3" w:rsidRPr="00891D7C" w:rsidRDefault="006947F3" w:rsidP="00891D7C">
      <w:pPr>
        <w:spacing w:after="0" w:line="240" w:lineRule="auto"/>
        <w:ind w:left="709" w:hanging="425"/>
        <w:jc w:val="both"/>
        <w:rPr>
          <w:rFonts w:ascii="Times New Roman" w:hAnsi="Times New Roman"/>
          <w:lang w:val="es-ES"/>
        </w:rPr>
      </w:pPr>
    </w:p>
    <w:p w:rsidR="006947F3" w:rsidRPr="00891D7C" w:rsidRDefault="006947F3" w:rsidP="00891D7C">
      <w:pPr>
        <w:numPr>
          <w:ilvl w:val="1"/>
          <w:numId w:val="7"/>
        </w:numPr>
        <w:spacing w:after="0" w:line="240" w:lineRule="auto"/>
        <w:ind w:left="851" w:hanging="491"/>
        <w:jc w:val="both"/>
        <w:rPr>
          <w:rFonts w:ascii="Times New Roman" w:hAnsi="Times New Roman"/>
          <w:b/>
          <w:lang w:val="es-ES"/>
        </w:rPr>
      </w:pPr>
      <w:r w:rsidRPr="00891D7C">
        <w:rPr>
          <w:rFonts w:ascii="Times New Roman" w:hAnsi="Times New Roman"/>
          <w:lang w:val="es-ES"/>
        </w:rPr>
        <w:t xml:space="preserve">kritērijs </w:t>
      </w:r>
      <w:r w:rsidRPr="00891D7C">
        <w:rPr>
          <w:rFonts w:ascii="Times New Roman" w:hAnsi="Times New Roman"/>
          <w:b/>
          <w:lang w:val="es-ES"/>
        </w:rPr>
        <w:t xml:space="preserve">„Videi draudzīga produktu piegāde” </w:t>
      </w:r>
    </w:p>
    <w:p w:rsidR="006947F3" w:rsidRPr="00891D7C" w:rsidRDefault="006947F3" w:rsidP="00891D7C">
      <w:pPr>
        <w:tabs>
          <w:tab w:val="num" w:pos="0"/>
        </w:tabs>
        <w:spacing w:after="0" w:line="240" w:lineRule="auto"/>
        <w:jc w:val="both"/>
        <w:rPr>
          <w:rFonts w:ascii="Times New Roman" w:hAnsi="Times New Roman"/>
          <w:lang w:val="es-ES"/>
        </w:rPr>
      </w:pPr>
    </w:p>
    <w:p w:rsidR="006947F3" w:rsidRPr="00891D7C" w:rsidRDefault="006947F3" w:rsidP="00891D7C">
      <w:pPr>
        <w:tabs>
          <w:tab w:val="num" w:pos="-2127"/>
        </w:tabs>
        <w:spacing w:after="0" w:line="240" w:lineRule="auto"/>
        <w:ind w:left="426"/>
        <w:jc w:val="both"/>
        <w:rPr>
          <w:rFonts w:ascii="Times New Roman" w:hAnsi="Times New Roman"/>
          <w:lang w:val="es-ES"/>
        </w:rPr>
      </w:pPr>
      <w:r w:rsidRPr="00891D7C">
        <w:rPr>
          <w:rFonts w:ascii="Times New Roman" w:hAnsi="Times New Roman"/>
          <w:lang w:val="es-ES"/>
        </w:rPr>
        <w:t xml:space="preserve">Maksimālais punktu skaits (20) tiek piešķirts piedāvājumam, kurā Pretendenta norādītais preču komplektēšanas/ loģistikas centrs atrodas līdz </w:t>
      </w:r>
      <w:smartTag w:uri="urn:schemas-microsoft-com:office:smarttags" w:element="metricconverter">
        <w:smartTagPr>
          <w:attr w:name="ProductID" w:val="30 km"/>
        </w:smartTagPr>
        <w:r w:rsidRPr="00891D7C">
          <w:rPr>
            <w:rFonts w:ascii="Times New Roman" w:hAnsi="Times New Roman"/>
            <w:lang w:val="es-ES"/>
          </w:rPr>
          <w:t>30 km</w:t>
        </w:r>
      </w:smartTag>
      <w:r w:rsidRPr="00891D7C">
        <w:rPr>
          <w:rFonts w:ascii="Times New Roman" w:hAnsi="Times New Roman"/>
          <w:lang w:val="es-ES"/>
        </w:rPr>
        <w:t xml:space="preserve"> rādiusā no Alūksnes pirmsskolas izglītības iestādes “Cālis” atrašanās adreses.</w:t>
      </w:r>
    </w:p>
    <w:p w:rsidR="006947F3" w:rsidRPr="00891D7C" w:rsidRDefault="006947F3" w:rsidP="00891D7C">
      <w:pPr>
        <w:tabs>
          <w:tab w:val="num" w:pos="0"/>
        </w:tabs>
        <w:spacing w:after="0" w:line="240" w:lineRule="auto"/>
        <w:jc w:val="both"/>
        <w:rPr>
          <w:rFonts w:ascii="Times New Roman" w:hAnsi="Times New Roman"/>
          <w:lang w:val="es-ES"/>
        </w:rPr>
      </w:pPr>
    </w:p>
    <w:p w:rsidR="006947F3" w:rsidRPr="00891D7C" w:rsidRDefault="006947F3" w:rsidP="00891D7C">
      <w:pPr>
        <w:tabs>
          <w:tab w:val="num" w:pos="426"/>
        </w:tabs>
        <w:spacing w:after="0" w:line="240" w:lineRule="auto"/>
        <w:ind w:left="426"/>
        <w:jc w:val="both"/>
        <w:rPr>
          <w:rFonts w:ascii="Times New Roman" w:hAnsi="Times New Roman"/>
          <w:lang w:val="es-ES"/>
        </w:rPr>
      </w:pPr>
      <w:r w:rsidRPr="00891D7C">
        <w:rPr>
          <w:rFonts w:ascii="Times New Roman" w:hAnsi="Times New Roman"/>
          <w:lang w:val="es-ES"/>
        </w:rPr>
        <w:t xml:space="preserve">15 punkti tiek piešķirti piedāvājumam, kurā Pretendenta norādītais preču komplektēšanas/ loģistikas centrs atrodas 31 - </w:t>
      </w:r>
      <w:smartTag w:uri="urn:schemas-microsoft-com:office:smarttags" w:element="metricconverter">
        <w:smartTagPr>
          <w:attr w:name="ProductID" w:val="70 km"/>
        </w:smartTagPr>
        <w:r w:rsidRPr="00891D7C">
          <w:rPr>
            <w:rFonts w:ascii="Times New Roman" w:hAnsi="Times New Roman"/>
            <w:lang w:val="es-ES"/>
          </w:rPr>
          <w:t>70 km</w:t>
        </w:r>
      </w:smartTag>
      <w:r w:rsidRPr="00891D7C">
        <w:rPr>
          <w:rFonts w:ascii="Times New Roman" w:hAnsi="Times New Roman"/>
          <w:lang w:val="es-ES"/>
        </w:rPr>
        <w:t xml:space="preserve"> rādiusā no Alūksnes pirmsskolas izglītības iestādes “Cālis” atrašanās adreses.</w:t>
      </w:r>
    </w:p>
    <w:p w:rsidR="006947F3" w:rsidRPr="00891D7C" w:rsidRDefault="006947F3" w:rsidP="00891D7C">
      <w:pPr>
        <w:tabs>
          <w:tab w:val="num" w:pos="426"/>
        </w:tabs>
        <w:spacing w:after="0" w:line="240" w:lineRule="auto"/>
        <w:ind w:left="426"/>
        <w:jc w:val="both"/>
        <w:rPr>
          <w:rFonts w:ascii="Times New Roman" w:hAnsi="Times New Roman"/>
          <w:lang w:val="es-ES"/>
        </w:rPr>
      </w:pPr>
    </w:p>
    <w:p w:rsidR="006947F3" w:rsidRPr="00891D7C" w:rsidRDefault="006947F3" w:rsidP="00891D7C">
      <w:pPr>
        <w:tabs>
          <w:tab w:val="num" w:pos="426"/>
        </w:tabs>
        <w:spacing w:after="0" w:line="240" w:lineRule="auto"/>
        <w:ind w:left="426"/>
        <w:jc w:val="both"/>
        <w:rPr>
          <w:rFonts w:ascii="Times New Roman" w:hAnsi="Times New Roman"/>
          <w:i/>
          <w:color w:val="FF0000"/>
          <w:lang w:val="es-ES"/>
        </w:rPr>
      </w:pPr>
      <w:r w:rsidRPr="00891D7C">
        <w:rPr>
          <w:rFonts w:ascii="Times New Roman" w:hAnsi="Times New Roman"/>
          <w:lang w:val="es-ES"/>
        </w:rPr>
        <w:t xml:space="preserve">10 punkti tiek piešķirti piedāvājumam, kurā Pretendenta norādītais preču komplektēšanas/ loģistikas centrs atrodas 71 - </w:t>
      </w:r>
      <w:smartTag w:uri="urn:schemas-microsoft-com:office:smarttags" w:element="City">
        <w:r w:rsidRPr="00891D7C">
          <w:rPr>
            <w:rFonts w:ascii="Times New Roman" w:hAnsi="Times New Roman"/>
            <w:lang w:val="es-ES"/>
          </w:rPr>
          <w:t>100 km</w:t>
        </w:r>
      </w:smartTag>
      <w:r w:rsidRPr="00891D7C">
        <w:rPr>
          <w:rFonts w:ascii="Times New Roman" w:hAnsi="Times New Roman"/>
          <w:lang w:val="es-ES"/>
        </w:rPr>
        <w:t xml:space="preserve"> rādiusā no Alūksnes pirmsskolas izglītības iestādes “Cālis” atrašanās adreses. </w:t>
      </w:r>
    </w:p>
    <w:p w:rsidR="006947F3" w:rsidRPr="00891D7C" w:rsidRDefault="006947F3" w:rsidP="00891D7C">
      <w:pPr>
        <w:tabs>
          <w:tab w:val="num" w:pos="426"/>
        </w:tabs>
        <w:spacing w:after="0" w:line="240" w:lineRule="auto"/>
        <w:ind w:left="426"/>
        <w:jc w:val="both"/>
        <w:rPr>
          <w:rFonts w:ascii="Times New Roman" w:hAnsi="Times New Roman"/>
          <w:lang w:val="es-ES"/>
        </w:rPr>
      </w:pPr>
    </w:p>
    <w:p w:rsidR="006947F3" w:rsidRPr="00891D7C" w:rsidRDefault="006947F3" w:rsidP="00891D7C">
      <w:pPr>
        <w:tabs>
          <w:tab w:val="num" w:pos="426"/>
        </w:tabs>
        <w:spacing w:after="0" w:line="240" w:lineRule="auto"/>
        <w:ind w:left="426"/>
        <w:jc w:val="both"/>
        <w:rPr>
          <w:rFonts w:ascii="Times New Roman" w:hAnsi="Times New Roman"/>
          <w:lang w:val="es-ES"/>
        </w:rPr>
      </w:pPr>
      <w:r w:rsidRPr="00891D7C">
        <w:rPr>
          <w:rFonts w:ascii="Times New Roman" w:hAnsi="Times New Roman"/>
          <w:lang w:val="es-ES"/>
        </w:rPr>
        <w:t xml:space="preserve">5 punkti tiek piešķirti piedāvājumam, kurā Pretendenta norādītais preču komplektēšanas/ loģistikas centrs atrodas 101 - </w:t>
      </w:r>
      <w:smartTag w:uri="urn:schemas-microsoft-com:office:smarttags" w:element="City">
        <w:r w:rsidRPr="00891D7C">
          <w:rPr>
            <w:rFonts w:ascii="Times New Roman" w:hAnsi="Times New Roman"/>
            <w:lang w:val="es-ES"/>
          </w:rPr>
          <w:t>200 km</w:t>
        </w:r>
      </w:smartTag>
      <w:r w:rsidRPr="00891D7C">
        <w:rPr>
          <w:rFonts w:ascii="Times New Roman" w:hAnsi="Times New Roman"/>
          <w:lang w:val="es-ES"/>
        </w:rPr>
        <w:t xml:space="preserve"> rādiusā no Alūksnes pirmsskolas izglītības iestādes “Cālis” atrašanās adreses. </w:t>
      </w:r>
    </w:p>
    <w:p w:rsidR="006947F3" w:rsidRPr="00891D7C" w:rsidRDefault="006947F3" w:rsidP="00891D7C">
      <w:pPr>
        <w:tabs>
          <w:tab w:val="num" w:pos="426"/>
        </w:tabs>
        <w:spacing w:after="0" w:line="240" w:lineRule="auto"/>
        <w:ind w:left="426" w:firstLine="425"/>
        <w:jc w:val="both"/>
        <w:rPr>
          <w:rFonts w:ascii="Times New Roman" w:hAnsi="Times New Roman"/>
          <w:lang w:val="es-ES"/>
        </w:rPr>
      </w:pPr>
      <w:r w:rsidRPr="00891D7C">
        <w:rPr>
          <w:rFonts w:ascii="Times New Roman" w:hAnsi="Times New Roman"/>
          <w:lang w:val="es-ES"/>
        </w:rPr>
        <w:t xml:space="preserve">Ja pretendenta norādītais preču komplektēšanas/ loģistikas centrs atrodas tālāk par </w:t>
      </w:r>
      <w:smartTag w:uri="urn:schemas-microsoft-com:office:smarttags" w:element="City">
        <w:r w:rsidRPr="00891D7C">
          <w:rPr>
            <w:rFonts w:ascii="Times New Roman" w:hAnsi="Times New Roman"/>
            <w:lang w:val="es-ES"/>
          </w:rPr>
          <w:t>200 km</w:t>
        </w:r>
      </w:smartTag>
      <w:r w:rsidRPr="00891D7C">
        <w:rPr>
          <w:rFonts w:ascii="Times New Roman" w:hAnsi="Times New Roman"/>
          <w:lang w:val="es-ES"/>
        </w:rPr>
        <w:t xml:space="preserve"> no Alūksnes pirmsskolas izglītības iestādes “Cālis” atrašanās adreses, punkti netiek piešķirti.</w:t>
      </w:r>
    </w:p>
    <w:p w:rsidR="006947F3" w:rsidRPr="00891D7C" w:rsidRDefault="006947F3" w:rsidP="00891D7C">
      <w:pPr>
        <w:tabs>
          <w:tab w:val="num" w:pos="720"/>
        </w:tabs>
        <w:spacing w:after="0" w:line="240" w:lineRule="auto"/>
        <w:jc w:val="both"/>
        <w:rPr>
          <w:rFonts w:ascii="Times New Roman" w:hAnsi="Times New Roman"/>
          <w:b/>
          <w:lang w:val="es-ES"/>
        </w:rPr>
      </w:pPr>
    </w:p>
    <w:p w:rsidR="006947F3" w:rsidRPr="00891D7C" w:rsidRDefault="006947F3" w:rsidP="00891D7C">
      <w:pPr>
        <w:numPr>
          <w:ilvl w:val="0"/>
          <w:numId w:val="7"/>
        </w:numPr>
        <w:spacing w:after="0" w:line="240" w:lineRule="auto"/>
        <w:ind w:hanging="294"/>
        <w:jc w:val="both"/>
        <w:rPr>
          <w:rFonts w:ascii="Times New Roman" w:hAnsi="Times New Roman"/>
          <w:b/>
        </w:rPr>
      </w:pPr>
      <w:r w:rsidRPr="00891D7C">
        <w:rPr>
          <w:rFonts w:ascii="Times New Roman" w:hAnsi="Times New Roman"/>
          <w:b/>
        </w:rPr>
        <w:t xml:space="preserve">Par saimnieciski visizdevīgāko tiks atzīts piedāvājums, kurš summā ieguvis vislielāko punktu skaitu. Maksimāli iespējamais iegūstamo punktu skaits ir </w:t>
      </w:r>
      <w:r w:rsidRPr="00891D7C">
        <w:rPr>
          <w:rFonts w:ascii="Times New Roman" w:hAnsi="Times New Roman"/>
          <w:b/>
          <w:u w:val="single"/>
        </w:rPr>
        <w:t>100 punkti</w:t>
      </w:r>
      <w:r w:rsidRPr="00891D7C">
        <w:rPr>
          <w:rFonts w:ascii="Times New Roman" w:hAnsi="Times New Roman"/>
          <w:b/>
        </w:rPr>
        <w:t>.</w:t>
      </w:r>
    </w:p>
    <w:p w:rsidR="006947F3" w:rsidRPr="00891D7C" w:rsidRDefault="006947F3" w:rsidP="00891D7C">
      <w:pPr>
        <w:tabs>
          <w:tab w:val="num" w:pos="720"/>
        </w:tabs>
        <w:spacing w:after="0" w:line="240" w:lineRule="auto"/>
        <w:jc w:val="both"/>
        <w:rPr>
          <w:rFonts w:ascii="Times New Roman" w:hAnsi="Times New Roman"/>
          <w:b/>
        </w:rPr>
      </w:pPr>
    </w:p>
    <w:p w:rsidR="006947F3" w:rsidRPr="00891D7C" w:rsidRDefault="006947F3" w:rsidP="00891D7C">
      <w:pPr>
        <w:numPr>
          <w:ilvl w:val="0"/>
          <w:numId w:val="7"/>
        </w:numPr>
        <w:spacing w:after="0" w:line="240" w:lineRule="auto"/>
        <w:ind w:hanging="294"/>
        <w:jc w:val="both"/>
        <w:rPr>
          <w:rFonts w:ascii="Times New Roman" w:hAnsi="Times New Roman"/>
        </w:rPr>
      </w:pPr>
      <w:r w:rsidRPr="00891D7C">
        <w:rPr>
          <w:rFonts w:ascii="Times New Roman" w:hAnsi="Times New Roman"/>
          <w:u w:val="single"/>
        </w:rPr>
        <w:t>Ja vairākiem piedāvājumiem ir vienāds kopējais punktu skaits, komisija izvēlas piedāvājumu, kuram lielākais punktu skaits tika piešķirts kritērijā ”</w:t>
      </w:r>
      <w:r w:rsidRPr="00891D7C">
        <w:rPr>
          <w:rFonts w:ascii="Times New Roman" w:hAnsi="Times New Roman"/>
          <w:b/>
          <w:u w:val="single"/>
        </w:rPr>
        <w:t>Piedāvāto pārtikas produktu ar paaugstinātu kvalitāti daudzums”</w:t>
      </w:r>
      <w:r w:rsidRPr="00891D7C">
        <w:rPr>
          <w:rFonts w:ascii="Times New Roman" w:hAnsi="Times New Roman"/>
          <w:u w:val="single"/>
        </w:rPr>
        <w:t>.</w:t>
      </w:r>
    </w:p>
    <w:p w:rsidR="006947F3" w:rsidRDefault="006947F3" w:rsidP="0033799E">
      <w:pPr>
        <w:jc w:val="right"/>
        <w:rPr>
          <w:rFonts w:ascii="Times New Roman" w:hAnsi="Times New Roman"/>
          <w:b/>
        </w:rPr>
      </w:pPr>
    </w:p>
    <w:p w:rsidR="006947F3" w:rsidRDefault="006947F3" w:rsidP="0033799E">
      <w:pPr>
        <w:jc w:val="right"/>
        <w:rPr>
          <w:rFonts w:ascii="Times New Roman" w:hAnsi="Times New Roman"/>
        </w:rPr>
      </w:pPr>
    </w:p>
    <w:p w:rsidR="006947F3" w:rsidRDefault="006947F3" w:rsidP="0033799E">
      <w:pPr>
        <w:jc w:val="right"/>
        <w:rPr>
          <w:rFonts w:ascii="Times New Roman" w:hAnsi="Times New Roman"/>
        </w:rPr>
      </w:pPr>
    </w:p>
    <w:p w:rsidR="006947F3" w:rsidRDefault="006947F3" w:rsidP="0033799E">
      <w:pPr>
        <w:jc w:val="right"/>
        <w:rPr>
          <w:rFonts w:ascii="Times New Roman" w:hAnsi="Times New Roman"/>
        </w:rPr>
      </w:pPr>
    </w:p>
    <w:p w:rsidR="006947F3" w:rsidRDefault="006947F3" w:rsidP="0033799E">
      <w:pPr>
        <w:jc w:val="right"/>
        <w:rPr>
          <w:rFonts w:ascii="Times New Roman" w:hAnsi="Times New Roman"/>
        </w:rPr>
      </w:pPr>
    </w:p>
    <w:p w:rsidR="006947F3" w:rsidRDefault="006947F3" w:rsidP="0033799E">
      <w:pPr>
        <w:jc w:val="right"/>
        <w:rPr>
          <w:rFonts w:ascii="Times New Roman" w:hAnsi="Times New Roman"/>
        </w:rPr>
      </w:pPr>
    </w:p>
    <w:p w:rsidR="006947F3" w:rsidRDefault="006947F3" w:rsidP="0033799E">
      <w:pPr>
        <w:jc w:val="right"/>
        <w:rPr>
          <w:rFonts w:ascii="Times New Roman" w:hAnsi="Times New Roman"/>
        </w:rPr>
      </w:pPr>
    </w:p>
    <w:p w:rsidR="006947F3" w:rsidRDefault="006947F3" w:rsidP="0033799E">
      <w:pPr>
        <w:jc w:val="right"/>
        <w:rPr>
          <w:rFonts w:ascii="Times New Roman" w:hAnsi="Times New Roman"/>
        </w:rPr>
      </w:pPr>
    </w:p>
    <w:p w:rsidR="006947F3" w:rsidRDefault="006947F3" w:rsidP="0033799E">
      <w:pPr>
        <w:jc w:val="right"/>
        <w:rPr>
          <w:rFonts w:ascii="Times New Roman" w:hAnsi="Times New Roman"/>
        </w:rPr>
      </w:pPr>
    </w:p>
    <w:p w:rsidR="006947F3" w:rsidRDefault="006947F3" w:rsidP="0033799E">
      <w:pPr>
        <w:jc w:val="right"/>
        <w:rPr>
          <w:rFonts w:ascii="Times New Roman" w:hAnsi="Times New Roman"/>
        </w:rPr>
      </w:pPr>
    </w:p>
    <w:p w:rsidR="006947F3" w:rsidRDefault="006947F3" w:rsidP="0033799E">
      <w:pPr>
        <w:jc w:val="right"/>
        <w:rPr>
          <w:rFonts w:ascii="Times New Roman" w:hAnsi="Times New Roman"/>
        </w:rPr>
      </w:pPr>
    </w:p>
    <w:p w:rsidR="006947F3" w:rsidRDefault="006947F3" w:rsidP="0033799E">
      <w:pPr>
        <w:jc w:val="right"/>
        <w:rPr>
          <w:rFonts w:ascii="Times New Roman" w:hAnsi="Times New Roman"/>
        </w:rPr>
      </w:pPr>
    </w:p>
    <w:p w:rsidR="006947F3" w:rsidRDefault="006947F3" w:rsidP="0033799E">
      <w:pPr>
        <w:jc w:val="right"/>
        <w:rPr>
          <w:rFonts w:ascii="Times New Roman" w:hAnsi="Times New Roman"/>
        </w:rPr>
      </w:pPr>
    </w:p>
    <w:p w:rsidR="006947F3" w:rsidRDefault="006947F3" w:rsidP="0033799E">
      <w:pPr>
        <w:jc w:val="right"/>
        <w:rPr>
          <w:rFonts w:ascii="Times New Roman" w:hAnsi="Times New Roman"/>
        </w:rPr>
      </w:pPr>
    </w:p>
    <w:p w:rsidR="006947F3" w:rsidRDefault="006947F3" w:rsidP="0033799E">
      <w:pPr>
        <w:jc w:val="right"/>
        <w:rPr>
          <w:rFonts w:ascii="Times New Roman" w:hAnsi="Times New Roman"/>
        </w:rPr>
      </w:pPr>
    </w:p>
    <w:p w:rsidR="006947F3" w:rsidRDefault="006947F3" w:rsidP="0033799E">
      <w:pPr>
        <w:jc w:val="right"/>
        <w:rPr>
          <w:rFonts w:ascii="Times New Roman" w:hAnsi="Times New Roman"/>
        </w:rPr>
      </w:pPr>
    </w:p>
    <w:p w:rsidR="006947F3" w:rsidRDefault="006947F3" w:rsidP="0033799E">
      <w:pPr>
        <w:jc w:val="right"/>
        <w:rPr>
          <w:rFonts w:ascii="Times New Roman" w:hAnsi="Times New Roman"/>
        </w:rPr>
      </w:pPr>
    </w:p>
    <w:p w:rsidR="006947F3" w:rsidRDefault="006947F3" w:rsidP="0033799E">
      <w:pPr>
        <w:jc w:val="right"/>
        <w:rPr>
          <w:rFonts w:ascii="Times New Roman" w:hAnsi="Times New Roman"/>
        </w:rPr>
      </w:pPr>
    </w:p>
    <w:p w:rsidR="006947F3" w:rsidRDefault="006947F3" w:rsidP="0033799E">
      <w:pPr>
        <w:jc w:val="right"/>
        <w:rPr>
          <w:rFonts w:ascii="Times New Roman" w:hAnsi="Times New Roman"/>
        </w:rPr>
      </w:pPr>
    </w:p>
    <w:p w:rsidR="006947F3" w:rsidRDefault="006947F3" w:rsidP="0033799E">
      <w:pPr>
        <w:jc w:val="right"/>
        <w:rPr>
          <w:rFonts w:ascii="Times New Roman" w:hAnsi="Times New Roman"/>
        </w:rPr>
      </w:pPr>
    </w:p>
    <w:p w:rsidR="006947F3" w:rsidRDefault="006947F3" w:rsidP="0033799E">
      <w:pPr>
        <w:jc w:val="right"/>
        <w:rPr>
          <w:rFonts w:ascii="Times New Roman" w:hAnsi="Times New Roman"/>
        </w:rPr>
      </w:pPr>
    </w:p>
    <w:p w:rsidR="006947F3" w:rsidRDefault="006947F3" w:rsidP="0033799E">
      <w:pPr>
        <w:jc w:val="right"/>
        <w:rPr>
          <w:rFonts w:ascii="Times New Roman" w:hAnsi="Times New Roman"/>
        </w:rPr>
      </w:pPr>
    </w:p>
    <w:p w:rsidR="006947F3" w:rsidRDefault="006947F3" w:rsidP="0033799E">
      <w:pPr>
        <w:jc w:val="right"/>
        <w:rPr>
          <w:rFonts w:ascii="Times New Roman" w:hAnsi="Times New Roman"/>
        </w:rPr>
      </w:pPr>
    </w:p>
    <w:p w:rsidR="006947F3" w:rsidRPr="0033799E" w:rsidRDefault="006947F3" w:rsidP="0033799E">
      <w:pPr>
        <w:jc w:val="right"/>
        <w:rPr>
          <w:rFonts w:ascii="Times New Roman" w:hAnsi="Times New Roman"/>
        </w:rPr>
      </w:pPr>
      <w:r>
        <w:rPr>
          <w:rFonts w:ascii="Times New Roman" w:hAnsi="Times New Roman"/>
        </w:rPr>
        <w:t>5. pielikums</w:t>
      </w:r>
      <w:r w:rsidRPr="0033799E">
        <w:rPr>
          <w:rFonts w:ascii="Times New Roman" w:hAnsi="Times New Roman"/>
        </w:rPr>
        <w:t xml:space="preserve"> </w:t>
      </w:r>
    </w:p>
    <w:p w:rsidR="006947F3" w:rsidRPr="0033799E" w:rsidRDefault="006947F3" w:rsidP="0033799E">
      <w:pPr>
        <w:jc w:val="right"/>
        <w:rPr>
          <w:rFonts w:ascii="Times New Roman" w:hAnsi="Times New Roman"/>
          <w:b/>
          <w:i/>
        </w:rPr>
      </w:pPr>
      <w:r w:rsidRPr="0033799E">
        <w:rPr>
          <w:rFonts w:ascii="Times New Roman" w:hAnsi="Times New Roman"/>
          <w:b/>
          <w:i/>
        </w:rPr>
        <w:t>PROJEKTS</w:t>
      </w:r>
    </w:p>
    <w:p w:rsidR="006947F3" w:rsidRPr="0033799E" w:rsidRDefault="006947F3" w:rsidP="00FB2A50">
      <w:pPr>
        <w:pStyle w:val="BodyTextIndent"/>
        <w:rPr>
          <w:rFonts w:ascii="Times New Roman" w:hAnsi="Times New Roman"/>
          <w:b/>
        </w:rPr>
      </w:pPr>
    </w:p>
    <w:p w:rsidR="006947F3" w:rsidRPr="0033799E" w:rsidRDefault="006947F3" w:rsidP="0033799E">
      <w:pPr>
        <w:jc w:val="center"/>
        <w:rPr>
          <w:rFonts w:ascii="Times New Roman" w:hAnsi="Times New Roman"/>
          <w:b/>
        </w:rPr>
      </w:pPr>
      <w:r w:rsidRPr="0033799E">
        <w:rPr>
          <w:rFonts w:ascii="Times New Roman" w:hAnsi="Times New Roman"/>
          <w:b/>
        </w:rPr>
        <w:t>UZŅĒMUMA LĪGUMS Nr.</w:t>
      </w:r>
      <w:r>
        <w:rPr>
          <w:rFonts w:ascii="Times New Roman" w:hAnsi="Times New Roman"/>
        </w:rPr>
        <w:t xml:space="preserve"> PIIC/</w:t>
      </w:r>
    </w:p>
    <w:p w:rsidR="006947F3" w:rsidRPr="0033799E" w:rsidRDefault="006947F3" w:rsidP="0033799E">
      <w:pPr>
        <w:jc w:val="center"/>
        <w:rPr>
          <w:rFonts w:ascii="Times New Roman" w:hAnsi="Times New Roman"/>
        </w:rPr>
      </w:pPr>
      <w:r w:rsidRPr="0033799E">
        <w:rPr>
          <w:rFonts w:ascii="Times New Roman" w:hAnsi="Times New Roman"/>
        </w:rPr>
        <w:t xml:space="preserve">Par pārtikas preču piegādi Alūksnes </w:t>
      </w:r>
    </w:p>
    <w:p w:rsidR="006947F3" w:rsidRPr="0033799E" w:rsidRDefault="006947F3" w:rsidP="0033799E">
      <w:pPr>
        <w:jc w:val="center"/>
        <w:rPr>
          <w:rFonts w:ascii="Times New Roman" w:hAnsi="Times New Roman"/>
        </w:rPr>
      </w:pPr>
      <w:r w:rsidRPr="0033799E">
        <w:rPr>
          <w:rFonts w:ascii="Times New Roman" w:hAnsi="Times New Roman"/>
        </w:rPr>
        <w:t>pirmsskolas izglītības iestādei „CĀLIS”</w:t>
      </w:r>
    </w:p>
    <w:p w:rsidR="006947F3" w:rsidRPr="0033799E" w:rsidRDefault="006947F3" w:rsidP="0033799E">
      <w:pPr>
        <w:tabs>
          <w:tab w:val="left" w:pos="0"/>
        </w:tabs>
        <w:spacing w:before="120"/>
        <w:jc w:val="right"/>
        <w:rPr>
          <w:rFonts w:ascii="Times New Roman" w:hAnsi="Times New Roman"/>
        </w:rPr>
      </w:pPr>
    </w:p>
    <w:p w:rsidR="006947F3" w:rsidRPr="0033799E" w:rsidRDefault="006947F3" w:rsidP="0033799E">
      <w:pPr>
        <w:tabs>
          <w:tab w:val="left" w:pos="0"/>
        </w:tabs>
        <w:jc w:val="both"/>
        <w:rPr>
          <w:rFonts w:ascii="Times New Roman" w:hAnsi="Times New Roman"/>
        </w:rPr>
      </w:pPr>
      <w:r w:rsidRPr="0033799E">
        <w:rPr>
          <w:rFonts w:ascii="Times New Roman" w:hAnsi="Times New Roman"/>
        </w:rPr>
        <w:t xml:space="preserve">Alūksnē, </w:t>
      </w:r>
      <w:r w:rsidRPr="0033799E">
        <w:rPr>
          <w:rFonts w:ascii="Times New Roman" w:hAnsi="Times New Roman"/>
        </w:rPr>
        <w:tab/>
      </w:r>
      <w:r w:rsidRPr="0033799E">
        <w:rPr>
          <w:rFonts w:ascii="Times New Roman" w:hAnsi="Times New Roman"/>
        </w:rPr>
        <w:tab/>
      </w:r>
      <w:r w:rsidRPr="0033799E">
        <w:rPr>
          <w:rFonts w:ascii="Times New Roman" w:hAnsi="Times New Roman"/>
        </w:rPr>
        <w:tab/>
      </w:r>
      <w:r w:rsidRPr="0033799E">
        <w:rPr>
          <w:rFonts w:ascii="Times New Roman" w:hAnsi="Times New Roman"/>
        </w:rPr>
        <w:tab/>
      </w:r>
      <w:r w:rsidRPr="0033799E">
        <w:rPr>
          <w:rFonts w:ascii="Times New Roman" w:hAnsi="Times New Roman"/>
        </w:rPr>
        <w:tab/>
      </w:r>
      <w:r w:rsidRPr="0033799E">
        <w:rPr>
          <w:rFonts w:ascii="Times New Roman" w:hAnsi="Times New Roman"/>
        </w:rPr>
        <w:tab/>
      </w:r>
      <w:r w:rsidRPr="0033799E">
        <w:rPr>
          <w:rFonts w:ascii="Times New Roman" w:hAnsi="Times New Roman"/>
        </w:rPr>
        <w:tab/>
        <w:t xml:space="preserve">                    </w:t>
      </w:r>
      <w:r w:rsidRPr="0033799E">
        <w:rPr>
          <w:rFonts w:ascii="Times New Roman" w:hAnsi="Times New Roman"/>
        </w:rPr>
        <w:tab/>
        <w:t>201</w:t>
      </w:r>
      <w:r>
        <w:rPr>
          <w:rFonts w:ascii="Times New Roman" w:hAnsi="Times New Roman"/>
        </w:rPr>
        <w:t>6</w:t>
      </w:r>
      <w:r w:rsidRPr="0033799E">
        <w:rPr>
          <w:rFonts w:ascii="Times New Roman" w:hAnsi="Times New Roman"/>
        </w:rPr>
        <w:t>.gada __________</w:t>
      </w:r>
    </w:p>
    <w:p w:rsidR="006947F3" w:rsidRPr="0033799E" w:rsidRDefault="006947F3" w:rsidP="0033799E">
      <w:pPr>
        <w:tabs>
          <w:tab w:val="left" w:pos="0"/>
        </w:tabs>
        <w:jc w:val="right"/>
        <w:rPr>
          <w:rFonts w:ascii="Times New Roman" w:hAnsi="Times New Roman"/>
        </w:rPr>
      </w:pPr>
    </w:p>
    <w:p w:rsidR="006947F3" w:rsidRPr="0033799E" w:rsidRDefault="006947F3" w:rsidP="0033799E">
      <w:pPr>
        <w:tabs>
          <w:tab w:val="left" w:pos="0"/>
        </w:tabs>
        <w:jc w:val="right"/>
        <w:rPr>
          <w:rFonts w:ascii="Times New Roman" w:hAnsi="Times New Roman"/>
        </w:rPr>
      </w:pPr>
    </w:p>
    <w:p w:rsidR="006947F3" w:rsidRPr="0033799E" w:rsidRDefault="006947F3" w:rsidP="00FB2A50">
      <w:pPr>
        <w:pStyle w:val="BodyText"/>
        <w:ind w:firstLine="720"/>
        <w:jc w:val="both"/>
        <w:rPr>
          <w:rFonts w:ascii="Times New Roman" w:hAnsi="Times New Roman"/>
        </w:rPr>
      </w:pPr>
      <w:r w:rsidRPr="0033799E">
        <w:rPr>
          <w:rFonts w:ascii="Times New Roman" w:hAnsi="Times New Roman"/>
        </w:rPr>
        <w:t xml:space="preserve">Alūksnes novada pašvaldības (reģistrēta Valsts ieņēmuma dienesta Nodokļu maksātāju reģistrā ar kodu 90000018622, atrodas Dārza ielā 11, Alūksnē, Alūksnes novadā, LV 4301) iestāde </w:t>
      </w:r>
      <w:r w:rsidRPr="0033799E">
        <w:rPr>
          <w:rFonts w:ascii="Times New Roman" w:hAnsi="Times New Roman"/>
          <w:b/>
        </w:rPr>
        <w:t>„Alūksnes pirmsskolas izglītības iestāde „CĀLIS””</w:t>
      </w:r>
      <w:r w:rsidRPr="0033799E">
        <w:rPr>
          <w:rFonts w:ascii="Times New Roman" w:hAnsi="Times New Roman"/>
        </w:rPr>
        <w:t>, atrodas Lielā Ezera 7, Alūksnē, Alūksnes novadā, LV 4301, reģistrēta Valsts ieņēmumu dienesta Nodokļu maksātāju reģistrā kā struktūrvienība a</w:t>
      </w:r>
      <w:r>
        <w:rPr>
          <w:rFonts w:ascii="Times New Roman" w:hAnsi="Times New Roman"/>
        </w:rPr>
        <w:t>r kodu 90009902273</w:t>
      </w:r>
      <w:r w:rsidRPr="0033799E">
        <w:rPr>
          <w:rFonts w:ascii="Times New Roman" w:hAnsi="Times New Roman"/>
        </w:rPr>
        <w:t xml:space="preserve">, tās vadītājas Agita Pakalniete personā, kura darbojas saskaņā ar Alūksnes novada pašvaldības nolikuma 122.punktu, turpmāk tekstā “PASŪTĪTĀJS”, no vienas puses </w:t>
      </w:r>
    </w:p>
    <w:p w:rsidR="006947F3" w:rsidRPr="0033799E" w:rsidRDefault="006947F3" w:rsidP="00FB2A50">
      <w:pPr>
        <w:pStyle w:val="BodyText"/>
        <w:jc w:val="both"/>
        <w:rPr>
          <w:rFonts w:ascii="Times New Roman" w:hAnsi="Times New Roman"/>
        </w:rPr>
      </w:pPr>
    </w:p>
    <w:p w:rsidR="006947F3" w:rsidRPr="0033799E" w:rsidRDefault="006947F3" w:rsidP="00FB2A50">
      <w:pPr>
        <w:pStyle w:val="BodyText"/>
        <w:ind w:firstLine="720"/>
        <w:jc w:val="both"/>
        <w:rPr>
          <w:rFonts w:ascii="Times New Roman" w:hAnsi="Times New Roman"/>
        </w:rPr>
      </w:pPr>
      <w:r w:rsidRPr="0033799E">
        <w:rPr>
          <w:rFonts w:ascii="Times New Roman" w:hAnsi="Times New Roman"/>
        </w:rPr>
        <w:t xml:space="preserve">un ................................................... reģistrēta LR Uzņēmumu reģistra komercreģistrā ar vienoto reģistrācijas Nr. ......................, tās ..... ............................................................................... personā, kurš rīkojas saskaņā ar ........................., turpmāk tekstā – PIEGĀDĀTĀJS, no otras puses, abi kopā un katrs atsevišķi turpmāk tekstā – LĪDZĒJI, pamatojoties uz LR Publisko iepirkumu likumā noteiktā kārtībā veikto atklāto konkursu (identifikācijas Nr. CĀLIS 2016/01), turpmāk tekstā – IEPIRKUMS, rezultātiem un PIEGĀDĀTĀJA iesniegto piedāvājumu šim IEPIRKUMAM, noslēdz šādu līgumu, turpmāk tekstā – LĪGUMS: </w:t>
      </w:r>
    </w:p>
    <w:p w:rsidR="006947F3" w:rsidRPr="0033799E" w:rsidRDefault="006947F3" w:rsidP="00FB2A50">
      <w:pPr>
        <w:pStyle w:val="BodyText"/>
        <w:ind w:firstLine="720"/>
        <w:jc w:val="both"/>
        <w:rPr>
          <w:rFonts w:ascii="Times New Roman" w:hAnsi="Times New Roman"/>
        </w:rPr>
      </w:pPr>
    </w:p>
    <w:p w:rsidR="006947F3" w:rsidRPr="0033799E" w:rsidRDefault="006947F3" w:rsidP="00FB2A50">
      <w:pPr>
        <w:numPr>
          <w:ilvl w:val="0"/>
          <w:numId w:val="1"/>
        </w:numPr>
        <w:tabs>
          <w:tab w:val="clear" w:pos="1080"/>
          <w:tab w:val="left" w:pos="567"/>
        </w:tabs>
        <w:suppressAutoHyphens/>
        <w:spacing w:after="0" w:line="240" w:lineRule="auto"/>
        <w:ind w:left="0" w:firstLine="0"/>
        <w:jc w:val="both"/>
        <w:rPr>
          <w:rFonts w:ascii="Times New Roman" w:hAnsi="Times New Roman"/>
          <w:b/>
        </w:rPr>
      </w:pPr>
      <w:r w:rsidRPr="0033799E">
        <w:rPr>
          <w:rFonts w:ascii="Times New Roman" w:hAnsi="Times New Roman"/>
          <w:b/>
        </w:rPr>
        <w:t>LĪGUMA priekšmets.</w:t>
      </w:r>
    </w:p>
    <w:p w:rsidR="006947F3" w:rsidRPr="0033799E" w:rsidRDefault="006947F3" w:rsidP="00FB2A50">
      <w:pPr>
        <w:tabs>
          <w:tab w:val="left" w:pos="567"/>
        </w:tabs>
        <w:suppressAutoHyphens/>
        <w:jc w:val="both"/>
        <w:rPr>
          <w:rFonts w:ascii="Times New Roman" w:hAnsi="Times New Roman"/>
        </w:rPr>
      </w:pPr>
      <w:r w:rsidRPr="0033799E">
        <w:rPr>
          <w:rFonts w:ascii="Times New Roman" w:hAnsi="Times New Roman"/>
        </w:rPr>
        <w:t xml:space="preserve">PIEGĀDĀTĀJS saskaņā ar PASŪTĪTĀJA pasūtījumu un atbilstoši tehniskajām specifikācijām (1.pielikumā) piegādā PASŪTĪTĀJAM Alūksnes pirmsskolas izglītības iestādē „CĀLIS”, Lileā Ezera 7, Alūksnē, bet PASŪTĪTĀJS pieņem īpašumā </w:t>
      </w:r>
      <w:r w:rsidRPr="0033799E">
        <w:rPr>
          <w:rFonts w:ascii="Times New Roman" w:hAnsi="Times New Roman"/>
          <w:bCs/>
          <w:iCs/>
        </w:rPr>
        <w:t>pārtikas produktus</w:t>
      </w:r>
      <w:r w:rsidRPr="0033799E">
        <w:rPr>
          <w:rFonts w:ascii="Times New Roman" w:hAnsi="Times New Roman"/>
        </w:rPr>
        <w:t xml:space="preserve">, turpmāk šā LĪGUMA tekstā – PRECE, kas atbilst PIEGĀDĀTĀJA iesniegtajam finanšu piedāvājumam (2.pielikumā) atklātajā konkursā, turpmāk LĪGUMA tekstā – </w:t>
      </w:r>
      <w:r w:rsidRPr="0033799E">
        <w:rPr>
          <w:rFonts w:ascii="Times New Roman" w:hAnsi="Times New Roman"/>
          <w:caps/>
        </w:rPr>
        <w:t>piedāvājums</w:t>
      </w:r>
      <w:r w:rsidRPr="0033799E">
        <w:rPr>
          <w:rFonts w:ascii="Times New Roman" w:hAnsi="Times New Roman"/>
        </w:rPr>
        <w:t>.</w:t>
      </w:r>
    </w:p>
    <w:p w:rsidR="006947F3" w:rsidRPr="0033799E" w:rsidRDefault="006947F3" w:rsidP="00FB2A50">
      <w:pPr>
        <w:numPr>
          <w:ilvl w:val="0"/>
          <w:numId w:val="1"/>
        </w:numPr>
        <w:tabs>
          <w:tab w:val="clear" w:pos="1080"/>
          <w:tab w:val="left" w:pos="567"/>
        </w:tabs>
        <w:suppressAutoHyphens/>
        <w:spacing w:after="0" w:line="240" w:lineRule="auto"/>
        <w:ind w:left="0" w:firstLine="0"/>
        <w:jc w:val="both"/>
        <w:rPr>
          <w:rFonts w:ascii="Times New Roman" w:hAnsi="Times New Roman"/>
          <w:b/>
        </w:rPr>
      </w:pPr>
      <w:r w:rsidRPr="0033799E">
        <w:rPr>
          <w:rFonts w:ascii="Times New Roman" w:hAnsi="Times New Roman"/>
          <w:b/>
        </w:rPr>
        <w:t>Līgumcena un norēķinu kārtība.</w:t>
      </w:r>
    </w:p>
    <w:p w:rsidR="006947F3" w:rsidRPr="0033799E" w:rsidRDefault="006947F3" w:rsidP="00FB2A50">
      <w:pPr>
        <w:numPr>
          <w:ilvl w:val="1"/>
          <w:numId w:val="1"/>
        </w:numPr>
        <w:tabs>
          <w:tab w:val="clear" w:pos="1080"/>
          <w:tab w:val="left" w:pos="567"/>
        </w:tabs>
        <w:suppressAutoHyphens/>
        <w:spacing w:after="0" w:line="240" w:lineRule="auto"/>
        <w:ind w:left="567" w:hanging="567"/>
        <w:jc w:val="both"/>
        <w:rPr>
          <w:rFonts w:ascii="Times New Roman" w:hAnsi="Times New Roman"/>
        </w:rPr>
      </w:pPr>
      <w:r w:rsidRPr="00D16C00">
        <w:rPr>
          <w:rFonts w:ascii="Times New Roman" w:hAnsi="Times New Roman"/>
          <w:lang w:val="es-ES"/>
        </w:rPr>
        <w:t xml:space="preserve">Līguma maksimālā kopējā summa ir Ls ......................... </w:t>
      </w:r>
      <w:r w:rsidRPr="0033799E">
        <w:rPr>
          <w:rFonts w:ascii="Times New Roman" w:hAnsi="Times New Roman"/>
        </w:rPr>
        <w:t xml:space="preserve">(............................. </w:t>
      </w:r>
      <w:r>
        <w:rPr>
          <w:rFonts w:ascii="Times New Roman" w:hAnsi="Times New Roman"/>
        </w:rPr>
        <w:t>eiro</w:t>
      </w:r>
      <w:r w:rsidRPr="0033799E">
        <w:rPr>
          <w:rFonts w:ascii="Times New Roman" w:hAnsi="Times New Roman"/>
        </w:rPr>
        <w:t xml:space="preserve"> .... </w:t>
      </w:r>
      <w:r>
        <w:rPr>
          <w:rFonts w:ascii="Times New Roman" w:hAnsi="Times New Roman"/>
        </w:rPr>
        <w:t>centi</w:t>
      </w:r>
      <w:r w:rsidRPr="0033799E">
        <w:rPr>
          <w:rFonts w:ascii="Times New Roman" w:hAnsi="Times New Roman"/>
        </w:rPr>
        <w:t>), tajā skaitā PVN maksājums.</w:t>
      </w:r>
    </w:p>
    <w:p w:rsidR="006947F3" w:rsidRPr="00D16C00" w:rsidRDefault="006947F3" w:rsidP="00FB2A50">
      <w:pPr>
        <w:numPr>
          <w:ilvl w:val="1"/>
          <w:numId w:val="1"/>
        </w:numPr>
        <w:tabs>
          <w:tab w:val="clear" w:pos="1080"/>
          <w:tab w:val="left" w:pos="567"/>
        </w:tabs>
        <w:suppressAutoHyphens/>
        <w:spacing w:after="0" w:line="240" w:lineRule="auto"/>
        <w:ind w:left="567" w:hanging="567"/>
        <w:jc w:val="both"/>
        <w:rPr>
          <w:rFonts w:ascii="Times New Roman" w:hAnsi="Times New Roman"/>
          <w:lang w:val="es-ES"/>
        </w:rPr>
      </w:pPr>
      <w:r w:rsidRPr="0033799E">
        <w:rPr>
          <w:rFonts w:ascii="Times New Roman" w:hAnsi="Times New Roman"/>
        </w:rPr>
        <w:t xml:space="preserve">Maksa par precēm, ieskaitot nodokļus, nodevas un visus citus ar līguma izpildi saistītos izdevumus ir saskaņā ar finanšu piedāvājumā (2.pielikumā) norādītājām summām. </w:t>
      </w:r>
      <w:r w:rsidRPr="00D16C00">
        <w:rPr>
          <w:rFonts w:ascii="Times New Roman" w:hAnsi="Times New Roman"/>
          <w:lang w:val="es-ES"/>
        </w:rPr>
        <w:t>Puses vienojas, ka PRECES cena līguma darbības laikā nevar tikt paaugstināta.</w:t>
      </w:r>
    </w:p>
    <w:p w:rsidR="006947F3" w:rsidRPr="0033799E" w:rsidRDefault="006947F3" w:rsidP="00FB2A50">
      <w:pPr>
        <w:numPr>
          <w:ilvl w:val="1"/>
          <w:numId w:val="1"/>
        </w:numPr>
        <w:tabs>
          <w:tab w:val="clear" w:pos="1080"/>
          <w:tab w:val="left" w:pos="567"/>
        </w:tabs>
        <w:suppressAutoHyphens/>
        <w:spacing w:after="0" w:line="240" w:lineRule="auto"/>
        <w:ind w:left="567" w:hanging="567"/>
        <w:jc w:val="both"/>
        <w:rPr>
          <w:rFonts w:ascii="Times New Roman" w:hAnsi="Times New Roman"/>
        </w:rPr>
      </w:pPr>
      <w:r w:rsidRPr="00D16C00">
        <w:rPr>
          <w:rFonts w:ascii="Times New Roman" w:hAnsi="Times New Roman"/>
          <w:lang w:val="es-ES"/>
        </w:rPr>
        <w:t xml:space="preserve">Attiecīgās preces CENA tiek norādīta preču pavadzīmē – rēķinā, kas tiek iesniegts PASŪTĪTĀJA pilnvarotajai personai .................(tālr. ..........) </w:t>
      </w:r>
      <w:r w:rsidRPr="0033799E">
        <w:rPr>
          <w:rFonts w:ascii="Times New Roman" w:hAnsi="Times New Roman"/>
        </w:rPr>
        <w:t xml:space="preserve">PRECES piegādes laikā. </w:t>
      </w:r>
    </w:p>
    <w:p w:rsidR="006947F3" w:rsidRPr="0033799E" w:rsidRDefault="006947F3" w:rsidP="00FB2A50">
      <w:pPr>
        <w:numPr>
          <w:ilvl w:val="1"/>
          <w:numId w:val="1"/>
        </w:numPr>
        <w:tabs>
          <w:tab w:val="clear" w:pos="1080"/>
          <w:tab w:val="left" w:pos="567"/>
        </w:tabs>
        <w:suppressAutoHyphens/>
        <w:spacing w:after="0" w:line="240" w:lineRule="auto"/>
        <w:ind w:left="567" w:hanging="567"/>
        <w:jc w:val="both"/>
        <w:rPr>
          <w:rFonts w:ascii="Times New Roman" w:hAnsi="Times New Roman"/>
        </w:rPr>
      </w:pPr>
      <w:r w:rsidRPr="0033799E">
        <w:rPr>
          <w:rFonts w:ascii="Times New Roman" w:hAnsi="Times New Roman"/>
        </w:rPr>
        <w:t>PASŪTĪTĀJS par PRECĒM maksā bezs</w:t>
      </w:r>
      <w:r>
        <w:rPr>
          <w:rFonts w:ascii="Times New Roman" w:hAnsi="Times New Roman"/>
        </w:rPr>
        <w:t>kaidras naudas norēķina veidā 30 (trīsdesmit</w:t>
      </w:r>
      <w:r w:rsidRPr="0033799E">
        <w:rPr>
          <w:rFonts w:ascii="Times New Roman" w:hAnsi="Times New Roman"/>
        </w:rPr>
        <w:t>) dienu laikā no PRECES piegādes un pavadzīmes – rēķina izrakstīšanas dienas.</w:t>
      </w:r>
    </w:p>
    <w:p w:rsidR="006947F3" w:rsidRPr="0033799E" w:rsidRDefault="006947F3" w:rsidP="00FB2A50">
      <w:pPr>
        <w:numPr>
          <w:ilvl w:val="1"/>
          <w:numId w:val="1"/>
        </w:numPr>
        <w:tabs>
          <w:tab w:val="clear" w:pos="1080"/>
          <w:tab w:val="left" w:pos="567"/>
        </w:tabs>
        <w:suppressAutoHyphens/>
        <w:spacing w:after="0" w:line="240" w:lineRule="auto"/>
        <w:ind w:left="567" w:hanging="567"/>
        <w:jc w:val="both"/>
        <w:rPr>
          <w:rFonts w:ascii="Times New Roman" w:hAnsi="Times New Roman"/>
        </w:rPr>
      </w:pPr>
      <w:r w:rsidRPr="0033799E">
        <w:rPr>
          <w:rFonts w:ascii="Times New Roman" w:hAnsi="Times New Roman"/>
        </w:rPr>
        <w:t>Par PREČU apmaksas dienu tiek uzskatīta diena, kad PASŪTĪTĀJS ir veicis pārskaitījumu, par ko apliecina kredītiestādes atzīme uz maksājuma uzdevuma.</w:t>
      </w:r>
    </w:p>
    <w:p w:rsidR="006947F3" w:rsidRPr="0033799E" w:rsidRDefault="006947F3" w:rsidP="00FB2A50">
      <w:pPr>
        <w:numPr>
          <w:ilvl w:val="1"/>
          <w:numId w:val="1"/>
        </w:numPr>
        <w:tabs>
          <w:tab w:val="clear" w:pos="1080"/>
          <w:tab w:val="left" w:pos="567"/>
        </w:tabs>
        <w:suppressAutoHyphens/>
        <w:spacing w:after="0" w:line="240" w:lineRule="auto"/>
        <w:ind w:left="567" w:hanging="567"/>
        <w:jc w:val="both"/>
        <w:rPr>
          <w:rFonts w:ascii="Times New Roman" w:hAnsi="Times New Roman"/>
        </w:rPr>
      </w:pPr>
      <w:r w:rsidRPr="0033799E">
        <w:rPr>
          <w:rFonts w:ascii="Times New Roman" w:hAnsi="Times New Roman"/>
        </w:rPr>
        <w:t>Ja piegādātās PRECES netiek apmaksātas savlaicīgi, papildus PREČU cenai PIEGĀDĀTĀJAM ir tiesības pieprasīt līgumsodu 0,02 % apmērā no savlaicīgi nesamaksātās summas par katru maksājuma kavējuma dienu, ja samaksa tiek veikta pēc līguma 2.4. punktā paredzētā termiņa notecējuma.</w:t>
      </w:r>
    </w:p>
    <w:p w:rsidR="006947F3" w:rsidRPr="0033799E" w:rsidRDefault="006947F3" w:rsidP="00FB2A50">
      <w:pPr>
        <w:numPr>
          <w:ilvl w:val="1"/>
          <w:numId w:val="1"/>
        </w:numPr>
        <w:tabs>
          <w:tab w:val="clear" w:pos="1080"/>
          <w:tab w:val="left" w:pos="567"/>
        </w:tabs>
        <w:suppressAutoHyphens/>
        <w:spacing w:after="0" w:line="240" w:lineRule="auto"/>
        <w:ind w:left="567" w:hanging="567"/>
        <w:jc w:val="both"/>
        <w:rPr>
          <w:rFonts w:ascii="Times New Roman" w:hAnsi="Times New Roman"/>
        </w:rPr>
      </w:pPr>
      <w:r w:rsidRPr="0033799E">
        <w:rPr>
          <w:rFonts w:ascii="Times New Roman" w:hAnsi="Times New Roman"/>
        </w:rPr>
        <w:t>Līgumsoda samaksa neatbrīvo PASŪTĪTĀJU no pilnas maksājumu saistības izpildes par jau saņemtām PRECĒM.</w:t>
      </w:r>
    </w:p>
    <w:p w:rsidR="006947F3" w:rsidRPr="0033799E" w:rsidRDefault="006947F3" w:rsidP="00FB2A50">
      <w:pPr>
        <w:numPr>
          <w:ilvl w:val="1"/>
          <w:numId w:val="1"/>
        </w:numPr>
        <w:tabs>
          <w:tab w:val="clear" w:pos="1080"/>
          <w:tab w:val="left" w:pos="567"/>
        </w:tabs>
        <w:suppressAutoHyphens/>
        <w:spacing w:after="0" w:line="240" w:lineRule="auto"/>
        <w:ind w:left="567" w:hanging="567"/>
        <w:jc w:val="both"/>
        <w:rPr>
          <w:rFonts w:ascii="Times New Roman" w:hAnsi="Times New Roman"/>
        </w:rPr>
      </w:pPr>
      <w:r w:rsidRPr="0033799E">
        <w:rPr>
          <w:rFonts w:ascii="Times New Roman" w:hAnsi="Times New Roman"/>
        </w:rPr>
        <w:t>Ja pasūtītās preces netiek savlaicīgi piegādātas, PASŪTĪTĀJS ir tiesīgs piedzīt no PIEGĀDĀTĀJA līgumsodu 0,02 % apmērā no nepiegādāto preču vērtības par katru kavējuma dienu.</w:t>
      </w:r>
    </w:p>
    <w:p w:rsidR="006947F3" w:rsidRPr="0033799E" w:rsidRDefault="006947F3" w:rsidP="00FB2A50">
      <w:pPr>
        <w:numPr>
          <w:ilvl w:val="1"/>
          <w:numId w:val="1"/>
        </w:numPr>
        <w:tabs>
          <w:tab w:val="clear" w:pos="1080"/>
          <w:tab w:val="left" w:pos="567"/>
        </w:tabs>
        <w:suppressAutoHyphens/>
        <w:spacing w:after="0" w:line="240" w:lineRule="auto"/>
        <w:ind w:left="567" w:hanging="567"/>
        <w:jc w:val="both"/>
        <w:rPr>
          <w:rFonts w:ascii="Times New Roman" w:hAnsi="Times New Roman"/>
        </w:rPr>
      </w:pPr>
      <w:r w:rsidRPr="0033799E">
        <w:rPr>
          <w:rFonts w:ascii="Times New Roman" w:hAnsi="Times New Roman"/>
        </w:rPr>
        <w:t>Ja PIEGĀDĀTĀJS bez rakstiskas vienošanās ar PASŪTĪTĀJU piegādā preces par cenām, kas ir augstākas, nekā norādīts finanšu piedāvājumā, PASŪTĪTĀJS ir tiesīgs šīs preces apmaksāt pēc Pretendenta finanšu piedāvājumā norādītajām cenām.</w:t>
      </w:r>
    </w:p>
    <w:p w:rsidR="006947F3" w:rsidRPr="0033799E" w:rsidRDefault="006947F3" w:rsidP="00FB2A50">
      <w:pPr>
        <w:numPr>
          <w:ilvl w:val="0"/>
          <w:numId w:val="1"/>
        </w:numPr>
        <w:tabs>
          <w:tab w:val="clear" w:pos="1080"/>
          <w:tab w:val="left" w:pos="567"/>
        </w:tabs>
        <w:suppressAutoHyphens/>
        <w:spacing w:after="0" w:line="240" w:lineRule="auto"/>
        <w:ind w:left="0" w:firstLine="0"/>
        <w:jc w:val="both"/>
        <w:rPr>
          <w:rFonts w:ascii="Times New Roman" w:hAnsi="Times New Roman"/>
          <w:b/>
        </w:rPr>
      </w:pPr>
      <w:r w:rsidRPr="0033799E">
        <w:rPr>
          <w:rFonts w:ascii="Times New Roman" w:hAnsi="Times New Roman"/>
          <w:b/>
        </w:rPr>
        <w:t>Piegādes kārtība, preču pieņemšanas - nodošanas nosacījumi.</w:t>
      </w:r>
    </w:p>
    <w:p w:rsidR="006947F3" w:rsidRPr="0033799E" w:rsidRDefault="006947F3" w:rsidP="00FB2A50">
      <w:pPr>
        <w:numPr>
          <w:ilvl w:val="1"/>
          <w:numId w:val="1"/>
        </w:numPr>
        <w:tabs>
          <w:tab w:val="clear" w:pos="1080"/>
          <w:tab w:val="left" w:pos="567"/>
        </w:tabs>
        <w:spacing w:after="0" w:line="240" w:lineRule="auto"/>
        <w:ind w:left="0" w:firstLine="0"/>
        <w:jc w:val="both"/>
        <w:rPr>
          <w:rFonts w:ascii="Times New Roman" w:hAnsi="Times New Roman"/>
        </w:rPr>
      </w:pPr>
      <w:r w:rsidRPr="0033799E">
        <w:rPr>
          <w:rFonts w:ascii="Times New Roman" w:hAnsi="Times New Roman"/>
        </w:rPr>
        <w:t>Pasūtījums tiek veikts telefoniski PRECES piegādes iepriekšējā dienā līdz plkst.12.00.</w:t>
      </w:r>
    </w:p>
    <w:p w:rsidR="006947F3" w:rsidRPr="0033799E" w:rsidRDefault="006947F3" w:rsidP="00FB2A50">
      <w:pPr>
        <w:numPr>
          <w:ilvl w:val="1"/>
          <w:numId w:val="1"/>
        </w:numPr>
        <w:tabs>
          <w:tab w:val="clear" w:pos="1080"/>
          <w:tab w:val="left" w:pos="567"/>
        </w:tabs>
        <w:spacing w:after="0" w:line="240" w:lineRule="auto"/>
        <w:ind w:left="567" w:hanging="567"/>
        <w:jc w:val="both"/>
        <w:rPr>
          <w:rFonts w:ascii="Times New Roman" w:hAnsi="Times New Roman"/>
        </w:rPr>
      </w:pPr>
      <w:r w:rsidRPr="0033799E">
        <w:rPr>
          <w:rFonts w:ascii="Times New Roman" w:hAnsi="Times New Roman"/>
        </w:rPr>
        <w:t>Produkcija tiek ražota, izplatīta un piegādāta, ievērojot Latvijas Republikā spēkā esošo normatīvo aktu prasības.</w:t>
      </w:r>
    </w:p>
    <w:p w:rsidR="006947F3" w:rsidRPr="00D16C00" w:rsidRDefault="006947F3" w:rsidP="00FB2A50">
      <w:pPr>
        <w:numPr>
          <w:ilvl w:val="1"/>
          <w:numId w:val="1"/>
        </w:numPr>
        <w:tabs>
          <w:tab w:val="clear" w:pos="1080"/>
          <w:tab w:val="left" w:pos="567"/>
        </w:tabs>
        <w:spacing w:after="0" w:line="240" w:lineRule="auto"/>
        <w:ind w:left="567" w:hanging="567"/>
        <w:jc w:val="both"/>
        <w:rPr>
          <w:rFonts w:ascii="Times New Roman" w:hAnsi="Times New Roman"/>
          <w:lang w:val="es-ES"/>
        </w:rPr>
      </w:pPr>
      <w:r w:rsidRPr="00D16C00">
        <w:rPr>
          <w:rFonts w:ascii="Times New Roman" w:hAnsi="Times New Roman"/>
          <w:lang w:val="es-ES"/>
        </w:rPr>
        <w:t>Derīguma termiņam produktiem, kuri ātri bojājas, ir jābūt vismaz trīs dienas no piegādes dienas.</w:t>
      </w:r>
    </w:p>
    <w:p w:rsidR="006947F3" w:rsidRPr="00D16C00" w:rsidRDefault="006947F3" w:rsidP="00FB2A50">
      <w:pPr>
        <w:numPr>
          <w:ilvl w:val="1"/>
          <w:numId w:val="1"/>
        </w:numPr>
        <w:tabs>
          <w:tab w:val="clear" w:pos="1080"/>
          <w:tab w:val="left" w:pos="567"/>
        </w:tabs>
        <w:spacing w:after="0" w:line="240" w:lineRule="auto"/>
        <w:ind w:left="567" w:hanging="567"/>
        <w:jc w:val="both"/>
        <w:rPr>
          <w:rFonts w:ascii="Times New Roman" w:hAnsi="Times New Roman"/>
          <w:lang w:val="es-ES"/>
        </w:rPr>
      </w:pPr>
      <w:r w:rsidRPr="00D16C00">
        <w:rPr>
          <w:rFonts w:ascii="Times New Roman" w:hAnsi="Times New Roman"/>
          <w:lang w:val="es-ES"/>
        </w:rPr>
        <w:t xml:space="preserve">Visiem pārtikas produktiem jābūt marķētiem atbilstoši spēkā esošo normatīvo aktu prasībām. Uz pārtikas preču iepakojuma jābūt norādītam uzturvielu daudzumam produkta </w:t>
      </w:r>
      <w:smartTag w:uri="urn:schemas-microsoft-com:office:smarttags" w:element="City">
        <w:r w:rsidRPr="00D16C00">
          <w:rPr>
            <w:rFonts w:ascii="Times New Roman" w:hAnsi="Times New Roman"/>
            <w:lang w:val="es-ES"/>
          </w:rPr>
          <w:t>100 gramos</w:t>
        </w:r>
      </w:smartTag>
      <w:r w:rsidRPr="00D16C00">
        <w:rPr>
          <w:rFonts w:ascii="Times New Roman" w:hAnsi="Times New Roman"/>
          <w:lang w:val="es-ES"/>
        </w:rPr>
        <w:t>.</w:t>
      </w:r>
    </w:p>
    <w:p w:rsidR="006947F3" w:rsidRPr="00D16C00" w:rsidRDefault="006947F3" w:rsidP="00FB2A50">
      <w:pPr>
        <w:numPr>
          <w:ilvl w:val="1"/>
          <w:numId w:val="1"/>
        </w:numPr>
        <w:tabs>
          <w:tab w:val="clear" w:pos="1080"/>
          <w:tab w:val="left" w:pos="567"/>
        </w:tabs>
        <w:spacing w:after="0" w:line="240" w:lineRule="auto"/>
        <w:ind w:left="567" w:hanging="567"/>
        <w:jc w:val="both"/>
        <w:rPr>
          <w:rFonts w:ascii="Times New Roman" w:hAnsi="Times New Roman"/>
          <w:lang w:val="es-ES"/>
        </w:rPr>
      </w:pPr>
      <w:r w:rsidRPr="00D16C00">
        <w:rPr>
          <w:rFonts w:ascii="Times New Roman" w:hAnsi="Times New Roman"/>
          <w:lang w:val="es-ES"/>
        </w:rPr>
        <w:t>Piegādāto produktu pavadzīmē jābūt norādītam pārtikas produktu uzglabāšanas režīmam, realizācijas termiņiem, veselības marķējumam.</w:t>
      </w:r>
    </w:p>
    <w:p w:rsidR="006947F3" w:rsidRPr="00D16C00" w:rsidRDefault="006947F3" w:rsidP="00FB2A50">
      <w:pPr>
        <w:numPr>
          <w:ilvl w:val="1"/>
          <w:numId w:val="1"/>
        </w:numPr>
        <w:tabs>
          <w:tab w:val="clear" w:pos="1080"/>
          <w:tab w:val="left" w:pos="567"/>
        </w:tabs>
        <w:spacing w:after="0" w:line="240" w:lineRule="auto"/>
        <w:ind w:left="567" w:hanging="567"/>
        <w:jc w:val="both"/>
        <w:rPr>
          <w:rFonts w:ascii="Times New Roman" w:hAnsi="Times New Roman"/>
          <w:lang w:val="es-ES"/>
        </w:rPr>
      </w:pPr>
      <w:r w:rsidRPr="00D16C00">
        <w:rPr>
          <w:rFonts w:ascii="Times New Roman" w:hAnsi="Times New Roman"/>
          <w:lang w:val="es-ES"/>
        </w:rPr>
        <w:t>Svaigi dārzeņi jāpiegādā attīrīti no smiltīm un maziem akmentiņiem, nezināmu augu daļām, insektiem un to kūniņām, pesticīdu un minerālmēslu atliekām.</w:t>
      </w:r>
    </w:p>
    <w:p w:rsidR="006947F3" w:rsidRPr="00D16C00" w:rsidRDefault="006947F3" w:rsidP="00FB2A50">
      <w:pPr>
        <w:numPr>
          <w:ilvl w:val="1"/>
          <w:numId w:val="1"/>
        </w:numPr>
        <w:tabs>
          <w:tab w:val="clear" w:pos="1080"/>
          <w:tab w:val="left" w:pos="567"/>
        </w:tabs>
        <w:spacing w:after="0" w:line="240" w:lineRule="auto"/>
        <w:ind w:left="567" w:hanging="567"/>
        <w:jc w:val="both"/>
        <w:rPr>
          <w:rFonts w:ascii="Times New Roman" w:hAnsi="Times New Roman"/>
          <w:lang w:val="es-ES"/>
        </w:rPr>
      </w:pPr>
      <w:r w:rsidRPr="00D16C00">
        <w:rPr>
          <w:rFonts w:ascii="Times New Roman" w:hAnsi="Times New Roman"/>
          <w:lang w:val="es-ES"/>
        </w:rPr>
        <w:t>Graudaugu izstrādājumi jāpiegādā attīrīti no smiltīm un maziem akmentiņiem, nezināmu augu daļām, insektiem un to kūniņām, pesticīdu un minerālmēslu atliekām, grauzēju izdalījumiem, rodenticīdu atliekām.</w:t>
      </w:r>
    </w:p>
    <w:p w:rsidR="006947F3" w:rsidRPr="00D16C00" w:rsidRDefault="006947F3" w:rsidP="00FB2A50">
      <w:pPr>
        <w:numPr>
          <w:ilvl w:val="1"/>
          <w:numId w:val="1"/>
        </w:numPr>
        <w:tabs>
          <w:tab w:val="clear" w:pos="1080"/>
          <w:tab w:val="left" w:pos="567"/>
        </w:tabs>
        <w:spacing w:after="0" w:line="240" w:lineRule="auto"/>
        <w:ind w:left="567" w:hanging="567"/>
        <w:jc w:val="both"/>
        <w:rPr>
          <w:rFonts w:ascii="Times New Roman" w:hAnsi="Times New Roman"/>
          <w:lang w:val="es-ES"/>
        </w:rPr>
      </w:pPr>
      <w:r w:rsidRPr="00D16C00">
        <w:rPr>
          <w:rFonts w:ascii="Times New Roman" w:hAnsi="Times New Roman"/>
          <w:lang w:val="es-ES"/>
        </w:rPr>
        <w:t>Pārtikas produktiem jābūt ražotiem Eiropas Savienības dalībvalstīs, tie jāpiegādā normatīviem aktiem atbilstošā kvalitātē, telefoniski izdarītajā pasūtījumā noteiktā sortimentā un daudzumā.</w:t>
      </w:r>
    </w:p>
    <w:p w:rsidR="006947F3" w:rsidRPr="00D16C00" w:rsidRDefault="006947F3" w:rsidP="00FB2A50">
      <w:pPr>
        <w:numPr>
          <w:ilvl w:val="1"/>
          <w:numId w:val="1"/>
        </w:numPr>
        <w:tabs>
          <w:tab w:val="clear" w:pos="1080"/>
          <w:tab w:val="left" w:pos="567"/>
        </w:tabs>
        <w:spacing w:after="0" w:line="240" w:lineRule="auto"/>
        <w:ind w:left="567" w:hanging="567"/>
        <w:jc w:val="both"/>
        <w:rPr>
          <w:rFonts w:ascii="Times New Roman" w:hAnsi="Times New Roman"/>
          <w:lang w:val="es-ES"/>
        </w:rPr>
      </w:pPr>
      <w:r w:rsidRPr="00D16C00">
        <w:rPr>
          <w:rFonts w:ascii="Times New Roman" w:hAnsi="Times New Roman"/>
          <w:lang w:val="es-ES"/>
        </w:rPr>
        <w:t>Aizliegts piegādāt pārtikas produktus, kas minēti Ministru kabineta 2013.gada 17.septembra noteikumos Nr.890 „Higiēnas prasības bērnu uzraudzības pakalpojuma sniedzējiem un izglītības iestādēm, kas īsteno pirmsskolas izglītības programmu” 46.punktā un Ministru kabineta 2012.gada 13.marta noteikumos Nr. 172 „Noteikumi par uztura normām izglītības iestāžu izglītojamajiem, sociālās aprūpes un sociālās rehabilitācijas institūciju klientiem un ārstniecības iestāžu pacientiem”un „Higiēnas prasības bērnu uzraudzības pakalpojuma sniedzējam un izglītības iestādēm, kas īsteno pirmsskolas izglītības programmas,, 46. punkts;</w:t>
      </w:r>
    </w:p>
    <w:p w:rsidR="006947F3" w:rsidRPr="00D16C00" w:rsidRDefault="006947F3" w:rsidP="00FB2A50">
      <w:pPr>
        <w:numPr>
          <w:ilvl w:val="1"/>
          <w:numId w:val="1"/>
        </w:numPr>
        <w:tabs>
          <w:tab w:val="clear" w:pos="1080"/>
          <w:tab w:val="left" w:pos="567"/>
        </w:tabs>
        <w:spacing w:after="0" w:line="240" w:lineRule="auto"/>
        <w:ind w:left="567" w:hanging="567"/>
        <w:jc w:val="both"/>
        <w:rPr>
          <w:rFonts w:ascii="Times New Roman" w:hAnsi="Times New Roman"/>
          <w:lang w:val="es-ES"/>
        </w:rPr>
      </w:pPr>
      <w:r w:rsidRPr="00D16C00">
        <w:rPr>
          <w:rFonts w:ascii="Times New Roman" w:hAnsi="Times New Roman"/>
          <w:lang w:val="es-ES"/>
        </w:rPr>
        <w:t>PIEGĀDĀTĀJS nodrošina pārtikas produktu piegādi atbilstoši spēkā esošo normatīvo aktu prasībām aprīkotos transportlīdzekļos.</w:t>
      </w:r>
    </w:p>
    <w:p w:rsidR="006947F3" w:rsidRPr="00D16C00" w:rsidRDefault="006947F3" w:rsidP="00FB2A50">
      <w:pPr>
        <w:numPr>
          <w:ilvl w:val="1"/>
          <w:numId w:val="1"/>
        </w:numPr>
        <w:tabs>
          <w:tab w:val="clear" w:pos="1080"/>
          <w:tab w:val="left" w:pos="567"/>
        </w:tabs>
        <w:spacing w:after="0" w:line="240" w:lineRule="auto"/>
        <w:ind w:left="567" w:hanging="567"/>
        <w:jc w:val="both"/>
        <w:rPr>
          <w:rFonts w:ascii="Times New Roman" w:hAnsi="Times New Roman"/>
          <w:lang w:val="es-ES"/>
        </w:rPr>
      </w:pPr>
      <w:r w:rsidRPr="00D16C00">
        <w:rPr>
          <w:rFonts w:ascii="Times New Roman" w:hAnsi="Times New Roman"/>
          <w:lang w:val="es-ES"/>
        </w:rPr>
        <w:t>PIEGĀDĀTĀJS piegādā PASŪTĪTĀJAM PRECES 24 stundu laikā pēc telefoniska pasūtījuma.</w:t>
      </w:r>
    </w:p>
    <w:p w:rsidR="006947F3" w:rsidRPr="00D16C00" w:rsidRDefault="006947F3" w:rsidP="00FB2A50">
      <w:pPr>
        <w:numPr>
          <w:ilvl w:val="1"/>
          <w:numId w:val="1"/>
        </w:numPr>
        <w:tabs>
          <w:tab w:val="clear" w:pos="1080"/>
          <w:tab w:val="left" w:pos="567"/>
        </w:tabs>
        <w:spacing w:after="0" w:line="240" w:lineRule="auto"/>
        <w:ind w:left="567" w:hanging="567"/>
        <w:jc w:val="both"/>
        <w:rPr>
          <w:rFonts w:ascii="Times New Roman" w:hAnsi="Times New Roman"/>
          <w:lang w:val="es-ES"/>
        </w:rPr>
      </w:pPr>
      <w:r w:rsidRPr="00D16C00">
        <w:rPr>
          <w:rFonts w:ascii="Times New Roman" w:hAnsi="Times New Roman"/>
          <w:lang w:val="es-ES"/>
        </w:rPr>
        <w:t>PIEGĀDĀTĀJS sedz visus izdevumus, kas saistīti ar PREČU piegādi PASŪTĪTĀJAM.</w:t>
      </w:r>
    </w:p>
    <w:p w:rsidR="006947F3" w:rsidRPr="00D16C00" w:rsidRDefault="006947F3" w:rsidP="00FB2A50">
      <w:pPr>
        <w:numPr>
          <w:ilvl w:val="1"/>
          <w:numId w:val="1"/>
        </w:numPr>
        <w:tabs>
          <w:tab w:val="clear" w:pos="1080"/>
          <w:tab w:val="left" w:pos="567"/>
        </w:tabs>
        <w:suppressAutoHyphens/>
        <w:spacing w:after="0" w:line="240" w:lineRule="auto"/>
        <w:ind w:left="567" w:hanging="567"/>
        <w:jc w:val="both"/>
        <w:rPr>
          <w:rFonts w:ascii="Times New Roman" w:hAnsi="Times New Roman"/>
          <w:lang w:val="es-ES"/>
        </w:rPr>
      </w:pPr>
      <w:r w:rsidRPr="00D16C00">
        <w:rPr>
          <w:rFonts w:ascii="Times New Roman" w:hAnsi="Times New Roman"/>
          <w:lang w:val="es-ES"/>
        </w:rPr>
        <w:t>PASŪTĪTĀJS PREČU daudzumu pārbauda to piegādes brīdī, PREČU saņemšanu apliecinot ar salasāmi atšifrētu parakstu un spiedogu.</w:t>
      </w:r>
    </w:p>
    <w:p w:rsidR="006947F3" w:rsidRDefault="006947F3" w:rsidP="00FB2A50">
      <w:pPr>
        <w:numPr>
          <w:ilvl w:val="1"/>
          <w:numId w:val="1"/>
        </w:numPr>
        <w:tabs>
          <w:tab w:val="clear" w:pos="1080"/>
          <w:tab w:val="left" w:pos="567"/>
        </w:tabs>
        <w:suppressAutoHyphens/>
        <w:spacing w:after="0" w:line="240" w:lineRule="auto"/>
        <w:ind w:left="567" w:hanging="567"/>
        <w:jc w:val="both"/>
        <w:rPr>
          <w:rFonts w:ascii="Times New Roman" w:hAnsi="Times New Roman"/>
          <w:lang w:val="es-ES"/>
        </w:rPr>
      </w:pPr>
      <w:r w:rsidRPr="00D16C00">
        <w:rPr>
          <w:rFonts w:ascii="Times New Roman" w:hAnsi="Times New Roman"/>
          <w:lang w:val="es-ES"/>
        </w:rPr>
        <w:t xml:space="preserve">Preču kvalitātes neatbilstības gadījumā PASŪTĪTĀJS 72 stundu laikā izsauc PIEGĀDĀTĀJA pārstāvi divpusēja akta sastādīšanai. Ja PIEGĀDĀTĀJA pārstāvis neierodas, PASŪTĪTĀJS sastāda aktu par preču pieņemšanu pēc kvalitātes.  </w:t>
      </w:r>
    </w:p>
    <w:p w:rsidR="006947F3" w:rsidRDefault="006947F3" w:rsidP="00FB2A50">
      <w:pPr>
        <w:tabs>
          <w:tab w:val="left" w:pos="567"/>
        </w:tabs>
        <w:suppressAutoHyphens/>
        <w:spacing w:after="0" w:line="240" w:lineRule="auto"/>
        <w:jc w:val="both"/>
        <w:rPr>
          <w:rFonts w:ascii="Times New Roman" w:hAnsi="Times New Roman"/>
          <w:lang w:val="es-ES"/>
        </w:rPr>
      </w:pPr>
    </w:p>
    <w:p w:rsidR="006947F3" w:rsidRPr="00D16C00" w:rsidRDefault="006947F3" w:rsidP="00FB2A50">
      <w:pPr>
        <w:tabs>
          <w:tab w:val="left" w:pos="567"/>
        </w:tabs>
        <w:suppressAutoHyphens/>
        <w:spacing w:after="0" w:line="240" w:lineRule="auto"/>
        <w:jc w:val="both"/>
        <w:rPr>
          <w:rFonts w:ascii="Times New Roman" w:hAnsi="Times New Roman"/>
          <w:lang w:val="es-ES"/>
        </w:rPr>
      </w:pPr>
    </w:p>
    <w:p w:rsidR="006947F3" w:rsidRPr="0033799E" w:rsidRDefault="006947F3" w:rsidP="00FB2A50">
      <w:pPr>
        <w:numPr>
          <w:ilvl w:val="0"/>
          <w:numId w:val="1"/>
        </w:numPr>
        <w:tabs>
          <w:tab w:val="clear" w:pos="1080"/>
          <w:tab w:val="left" w:pos="567"/>
        </w:tabs>
        <w:suppressAutoHyphens/>
        <w:spacing w:after="0" w:line="240" w:lineRule="auto"/>
        <w:ind w:left="0" w:firstLine="0"/>
        <w:jc w:val="both"/>
        <w:rPr>
          <w:rFonts w:ascii="Times New Roman" w:hAnsi="Times New Roman"/>
          <w:b/>
        </w:rPr>
      </w:pPr>
      <w:r w:rsidRPr="0033799E">
        <w:rPr>
          <w:rFonts w:ascii="Times New Roman" w:hAnsi="Times New Roman"/>
          <w:b/>
        </w:rPr>
        <w:t>PREČU kvalitāte un garantija.</w:t>
      </w:r>
    </w:p>
    <w:p w:rsidR="006947F3" w:rsidRPr="0033799E" w:rsidRDefault="006947F3" w:rsidP="00FB2A50">
      <w:pPr>
        <w:numPr>
          <w:ilvl w:val="1"/>
          <w:numId w:val="1"/>
        </w:numPr>
        <w:tabs>
          <w:tab w:val="clear" w:pos="1080"/>
          <w:tab w:val="left" w:pos="567"/>
        </w:tabs>
        <w:suppressAutoHyphens/>
        <w:spacing w:after="0" w:line="240" w:lineRule="auto"/>
        <w:ind w:left="567" w:hanging="567"/>
        <w:jc w:val="both"/>
        <w:rPr>
          <w:rFonts w:ascii="Times New Roman" w:hAnsi="Times New Roman"/>
        </w:rPr>
      </w:pPr>
      <w:r w:rsidRPr="0033799E">
        <w:rPr>
          <w:rFonts w:ascii="Times New Roman" w:hAnsi="Times New Roman"/>
        </w:rPr>
        <w:t>PIEGĀDĀTĀJS garantē, ka piegādātās PRECES būs atbilstošas tehniskajām specifikācijām (1.pielikums) un Latvijas Republikas spēkā esošo normatīvo aktu prasībām.</w:t>
      </w:r>
    </w:p>
    <w:p w:rsidR="006947F3" w:rsidRPr="0033799E" w:rsidRDefault="006947F3" w:rsidP="00FB2A50">
      <w:pPr>
        <w:numPr>
          <w:ilvl w:val="1"/>
          <w:numId w:val="1"/>
        </w:numPr>
        <w:tabs>
          <w:tab w:val="clear" w:pos="1080"/>
          <w:tab w:val="left" w:pos="567"/>
        </w:tabs>
        <w:spacing w:after="0" w:line="240" w:lineRule="auto"/>
        <w:ind w:left="567" w:hanging="567"/>
        <w:jc w:val="both"/>
        <w:rPr>
          <w:rFonts w:ascii="Times New Roman" w:hAnsi="Times New Roman"/>
        </w:rPr>
      </w:pPr>
      <w:r w:rsidRPr="0033799E">
        <w:rPr>
          <w:rFonts w:ascii="Times New Roman" w:hAnsi="Times New Roman"/>
        </w:rPr>
        <w:t>PIEGĀDĀTĀJS piegādā PRECES, kuras derīguma termiņš atbilst piedāvājumam. Pārtikas produktu derīguma termiņš uz piegādes brīdi nedrīkst būt mazāks kā 75% no ražotāja noteiktā kopējā derīguma termiņa.</w:t>
      </w:r>
    </w:p>
    <w:p w:rsidR="006947F3" w:rsidRPr="0033799E" w:rsidRDefault="006947F3" w:rsidP="00FB2A50">
      <w:pPr>
        <w:numPr>
          <w:ilvl w:val="1"/>
          <w:numId w:val="1"/>
        </w:numPr>
        <w:tabs>
          <w:tab w:val="clear" w:pos="1080"/>
          <w:tab w:val="left" w:pos="567"/>
        </w:tabs>
        <w:suppressAutoHyphens/>
        <w:spacing w:after="0" w:line="240" w:lineRule="auto"/>
        <w:ind w:left="567" w:hanging="567"/>
        <w:jc w:val="both"/>
        <w:rPr>
          <w:rFonts w:ascii="Times New Roman" w:hAnsi="Times New Roman"/>
        </w:rPr>
      </w:pPr>
      <w:r w:rsidRPr="0033799E">
        <w:rPr>
          <w:rFonts w:ascii="Times New Roman" w:hAnsi="Times New Roman"/>
        </w:rPr>
        <w:t>Derīguma termiņa laikā PIEGĀDĀTĀJS ir atbildīgs par PREČU kvalitāti, ja vien tas nav radies, PASŪTĪTĀJAM neievērojot uzglabāšanas nosacījumus.</w:t>
      </w:r>
    </w:p>
    <w:p w:rsidR="006947F3" w:rsidRPr="0033799E" w:rsidRDefault="006947F3" w:rsidP="00FB2A50">
      <w:pPr>
        <w:numPr>
          <w:ilvl w:val="1"/>
          <w:numId w:val="1"/>
        </w:numPr>
        <w:tabs>
          <w:tab w:val="clear" w:pos="1080"/>
          <w:tab w:val="left" w:pos="567"/>
        </w:tabs>
        <w:suppressAutoHyphens/>
        <w:spacing w:after="0" w:line="240" w:lineRule="auto"/>
        <w:ind w:left="567" w:hanging="567"/>
        <w:jc w:val="both"/>
        <w:rPr>
          <w:rFonts w:ascii="Times New Roman" w:hAnsi="Times New Roman"/>
        </w:rPr>
      </w:pPr>
      <w:r w:rsidRPr="0033799E">
        <w:rPr>
          <w:rFonts w:ascii="Times New Roman" w:hAnsi="Times New Roman"/>
        </w:rPr>
        <w:t>PRECĒM jābūt marķētām ar izgatavotāja firmas zīmi, ražotāja adresi un sērijas numuru un apgādātām ar ražotāja oriģinālo informāciju. Preču pavadzīmē jābūt norādei par preču derīguma termiņu.</w:t>
      </w:r>
    </w:p>
    <w:p w:rsidR="006947F3" w:rsidRPr="0033799E" w:rsidRDefault="006947F3" w:rsidP="00FB2A50">
      <w:pPr>
        <w:numPr>
          <w:ilvl w:val="1"/>
          <w:numId w:val="1"/>
        </w:numPr>
        <w:tabs>
          <w:tab w:val="clear" w:pos="1080"/>
          <w:tab w:val="left" w:pos="567"/>
        </w:tabs>
        <w:suppressAutoHyphens/>
        <w:spacing w:after="0" w:line="240" w:lineRule="auto"/>
        <w:ind w:left="567" w:hanging="567"/>
        <w:jc w:val="both"/>
        <w:rPr>
          <w:rFonts w:ascii="Times New Roman" w:hAnsi="Times New Roman"/>
        </w:rPr>
      </w:pPr>
      <w:r w:rsidRPr="0033799E">
        <w:rPr>
          <w:rFonts w:ascii="Times New Roman" w:hAnsi="Times New Roman"/>
        </w:rPr>
        <w:t>Preču pavadzīmē jābūt uzrādītam LR Pārtikas un Veterinārā dienesta eksperta izdotas apliecības numuram, kura garantē attiecīgās preču partijas kvalitātes atbilstību. Pēc PASŪTĪTĀJA pieprasījuma pavadzīmei jāpievieno kvalitātes apliecības kopija.</w:t>
      </w:r>
    </w:p>
    <w:p w:rsidR="006947F3" w:rsidRPr="0033799E" w:rsidRDefault="006947F3" w:rsidP="00FB2A50">
      <w:pPr>
        <w:numPr>
          <w:ilvl w:val="1"/>
          <w:numId w:val="1"/>
        </w:numPr>
        <w:tabs>
          <w:tab w:val="clear" w:pos="1080"/>
          <w:tab w:val="left" w:pos="567"/>
        </w:tabs>
        <w:suppressAutoHyphens/>
        <w:spacing w:after="0" w:line="240" w:lineRule="auto"/>
        <w:ind w:left="567" w:hanging="567"/>
        <w:jc w:val="both"/>
        <w:rPr>
          <w:rFonts w:ascii="Times New Roman" w:hAnsi="Times New Roman"/>
        </w:rPr>
      </w:pPr>
      <w:r w:rsidRPr="0033799E">
        <w:rPr>
          <w:rFonts w:ascii="Times New Roman" w:hAnsi="Times New Roman"/>
        </w:rPr>
        <w:t>Preču pavadzīmē jāuzrāda transporta līdzekļa numurs, kā arī transporta līdzekļa šofera vārds un uzvārds.</w:t>
      </w:r>
    </w:p>
    <w:p w:rsidR="006947F3" w:rsidRPr="0033799E" w:rsidRDefault="006947F3" w:rsidP="00FB2A50">
      <w:pPr>
        <w:numPr>
          <w:ilvl w:val="1"/>
          <w:numId w:val="1"/>
        </w:numPr>
        <w:tabs>
          <w:tab w:val="clear" w:pos="1080"/>
          <w:tab w:val="left" w:pos="567"/>
        </w:tabs>
        <w:suppressAutoHyphens/>
        <w:spacing w:after="0" w:line="240" w:lineRule="auto"/>
        <w:ind w:left="567" w:hanging="567"/>
        <w:jc w:val="both"/>
        <w:rPr>
          <w:rFonts w:ascii="Times New Roman" w:hAnsi="Times New Roman"/>
        </w:rPr>
      </w:pPr>
      <w:r w:rsidRPr="0033799E">
        <w:rPr>
          <w:rFonts w:ascii="Times New Roman" w:hAnsi="Times New Roman"/>
        </w:rPr>
        <w:t>PRECĒM jābūt</w:t>
      </w:r>
      <w:r>
        <w:rPr>
          <w:rFonts w:ascii="Times New Roman" w:hAnsi="Times New Roman"/>
        </w:rPr>
        <w:t xml:space="preserve"> iesaiņotai videi draudzīgā iepakojumā, kas satur vairāk kā 45% pārstrādātu materiālu un</w:t>
      </w:r>
      <w:r w:rsidRPr="0033799E">
        <w:rPr>
          <w:rFonts w:ascii="Times New Roman" w:hAnsi="Times New Roman"/>
        </w:rPr>
        <w:t xml:space="preserve"> tā, </w:t>
      </w:r>
      <w:r>
        <w:rPr>
          <w:rFonts w:ascii="Times New Roman" w:hAnsi="Times New Roman"/>
        </w:rPr>
        <w:t>lai transportējot un glabājot preču</w:t>
      </w:r>
      <w:r w:rsidRPr="0033799E">
        <w:rPr>
          <w:rFonts w:ascii="Times New Roman" w:hAnsi="Times New Roman"/>
        </w:rPr>
        <w:t xml:space="preserve"> identitāte saglabātos nemainīga.</w:t>
      </w:r>
    </w:p>
    <w:p w:rsidR="006947F3" w:rsidRPr="0033799E" w:rsidRDefault="006947F3" w:rsidP="00FB2A50">
      <w:pPr>
        <w:numPr>
          <w:ilvl w:val="1"/>
          <w:numId w:val="1"/>
        </w:numPr>
        <w:tabs>
          <w:tab w:val="clear" w:pos="1080"/>
          <w:tab w:val="left" w:pos="567"/>
        </w:tabs>
        <w:suppressAutoHyphens/>
        <w:spacing w:after="0" w:line="240" w:lineRule="auto"/>
        <w:ind w:left="567" w:hanging="567"/>
        <w:jc w:val="both"/>
        <w:rPr>
          <w:rFonts w:ascii="Times New Roman" w:hAnsi="Times New Roman"/>
        </w:rPr>
      </w:pPr>
      <w:r w:rsidRPr="0033799E">
        <w:rPr>
          <w:rFonts w:ascii="Times New Roman" w:hAnsi="Times New Roman"/>
        </w:rPr>
        <w:t>Par piegādāto PREČU kvalitāti atbild PIEGĀDĀTĀJS un sedz PASŪTĪTĀJAM visus pierādītos ar PREČU neatbilstību kvalitātei saistītos zaudējumus.</w:t>
      </w:r>
    </w:p>
    <w:p w:rsidR="006947F3" w:rsidRPr="0033799E" w:rsidRDefault="006947F3" w:rsidP="00FB2A50">
      <w:pPr>
        <w:numPr>
          <w:ilvl w:val="1"/>
          <w:numId w:val="1"/>
        </w:numPr>
        <w:tabs>
          <w:tab w:val="clear" w:pos="1080"/>
          <w:tab w:val="left" w:pos="567"/>
        </w:tabs>
        <w:suppressAutoHyphens/>
        <w:spacing w:after="0" w:line="240" w:lineRule="auto"/>
        <w:ind w:left="567" w:hanging="567"/>
        <w:jc w:val="both"/>
        <w:rPr>
          <w:rFonts w:ascii="Times New Roman" w:hAnsi="Times New Roman"/>
        </w:rPr>
      </w:pPr>
      <w:r w:rsidRPr="0033799E">
        <w:rPr>
          <w:rFonts w:ascii="Times New Roman" w:hAnsi="Times New Roman"/>
        </w:rPr>
        <w:t xml:space="preserve">Ja, pieņemot preces, PASŪTĪTĀJS atklāj iztrūkumu, vai cita veida neatbilstību LĪGUMA nosacījumiem un pavadzīmēm, PASŪTĪTĀJS par šo faktu nekavējoties sastāda aktu un kopā ar pretenziju nogādā to PIEGĀDĀTĀJAM. </w:t>
      </w:r>
    </w:p>
    <w:p w:rsidR="006947F3" w:rsidRPr="0033799E" w:rsidRDefault="006947F3" w:rsidP="00FB2A50">
      <w:pPr>
        <w:numPr>
          <w:ilvl w:val="1"/>
          <w:numId w:val="1"/>
        </w:numPr>
        <w:tabs>
          <w:tab w:val="clear" w:pos="1080"/>
          <w:tab w:val="left" w:pos="567"/>
        </w:tabs>
        <w:suppressAutoHyphens/>
        <w:spacing w:after="0" w:line="240" w:lineRule="auto"/>
        <w:ind w:left="567" w:hanging="567"/>
        <w:jc w:val="both"/>
        <w:rPr>
          <w:rFonts w:ascii="Times New Roman" w:hAnsi="Times New Roman"/>
        </w:rPr>
      </w:pPr>
      <w:r w:rsidRPr="0033799E">
        <w:rPr>
          <w:rFonts w:ascii="Times New Roman" w:hAnsi="Times New Roman"/>
        </w:rPr>
        <w:t>PIEGĀDĀTĀJA pienākums ir 24 stundu laikā nosūtīt pārstāvi apstākļu noskaidrošanai vai rakstiski paziņot PASŪTĪTĀJAM par pretenzijas atzīšanu.</w:t>
      </w:r>
    </w:p>
    <w:p w:rsidR="006947F3" w:rsidRPr="0033799E" w:rsidRDefault="006947F3" w:rsidP="00FB2A50">
      <w:pPr>
        <w:numPr>
          <w:ilvl w:val="1"/>
          <w:numId w:val="1"/>
        </w:numPr>
        <w:tabs>
          <w:tab w:val="clear" w:pos="1080"/>
          <w:tab w:val="left" w:pos="567"/>
        </w:tabs>
        <w:suppressAutoHyphens/>
        <w:spacing w:after="0" w:line="240" w:lineRule="auto"/>
        <w:ind w:left="567" w:hanging="567"/>
        <w:jc w:val="both"/>
        <w:rPr>
          <w:rFonts w:ascii="Times New Roman" w:hAnsi="Times New Roman"/>
        </w:rPr>
      </w:pPr>
      <w:r w:rsidRPr="0033799E">
        <w:rPr>
          <w:rFonts w:ascii="Times New Roman" w:hAnsi="Times New Roman"/>
        </w:rPr>
        <w:t xml:space="preserve">Aktu un Pretenziju par kvalitāti PASŪTĪTĀJS iesniedz PIEGĀDĀTĀJAM 3 (trīs) dienu laikā pēc </w:t>
      </w:r>
      <w:r w:rsidRPr="0033799E">
        <w:rPr>
          <w:rFonts w:ascii="Times New Roman" w:hAnsi="Times New Roman"/>
          <w:caps/>
        </w:rPr>
        <w:t>preČU</w:t>
      </w:r>
      <w:r w:rsidRPr="0033799E">
        <w:rPr>
          <w:rFonts w:ascii="Times New Roman" w:hAnsi="Times New Roman"/>
        </w:rPr>
        <w:t xml:space="preserve"> saņemšanas.</w:t>
      </w:r>
    </w:p>
    <w:p w:rsidR="006947F3" w:rsidRPr="0033799E" w:rsidRDefault="006947F3" w:rsidP="00FB2A50">
      <w:pPr>
        <w:numPr>
          <w:ilvl w:val="0"/>
          <w:numId w:val="1"/>
        </w:numPr>
        <w:tabs>
          <w:tab w:val="clear" w:pos="1080"/>
          <w:tab w:val="left" w:pos="567"/>
        </w:tabs>
        <w:suppressAutoHyphens/>
        <w:spacing w:after="0" w:line="240" w:lineRule="auto"/>
        <w:ind w:left="0" w:firstLine="0"/>
        <w:jc w:val="both"/>
        <w:rPr>
          <w:rFonts w:ascii="Times New Roman" w:hAnsi="Times New Roman"/>
          <w:b/>
        </w:rPr>
      </w:pPr>
      <w:r w:rsidRPr="0033799E">
        <w:rPr>
          <w:rFonts w:ascii="Times New Roman" w:hAnsi="Times New Roman"/>
          <w:b/>
        </w:rPr>
        <w:t>Izmaiņas LĪGUMĀ, tā darbības pirmstermiņa izbeigšana.</w:t>
      </w:r>
    </w:p>
    <w:p w:rsidR="006947F3" w:rsidRPr="0033799E" w:rsidRDefault="006947F3" w:rsidP="00FB2A50">
      <w:pPr>
        <w:numPr>
          <w:ilvl w:val="1"/>
          <w:numId w:val="1"/>
        </w:numPr>
        <w:tabs>
          <w:tab w:val="clear" w:pos="1080"/>
          <w:tab w:val="left" w:pos="567"/>
        </w:tabs>
        <w:suppressAutoHyphens/>
        <w:spacing w:after="0" w:line="240" w:lineRule="auto"/>
        <w:ind w:left="567" w:hanging="567"/>
        <w:jc w:val="both"/>
        <w:rPr>
          <w:rFonts w:ascii="Times New Roman" w:hAnsi="Times New Roman"/>
        </w:rPr>
      </w:pPr>
      <w:r w:rsidRPr="0033799E">
        <w:rPr>
          <w:rFonts w:ascii="Times New Roman" w:hAnsi="Times New Roman"/>
        </w:rPr>
        <w:t xml:space="preserve">PASŪTĪTĀJS var izbeigt LĪGUMU pirms termiņa pēc savas iniciatīvas, ja PIEGĀDĀTĀJS atkārtoti nav piegādājis </w:t>
      </w:r>
      <w:r w:rsidRPr="0033799E">
        <w:rPr>
          <w:rFonts w:ascii="Times New Roman" w:hAnsi="Times New Roman"/>
          <w:caps/>
        </w:rPr>
        <w:t>precES</w:t>
      </w:r>
      <w:r w:rsidRPr="0033799E">
        <w:rPr>
          <w:rFonts w:ascii="Times New Roman" w:hAnsi="Times New Roman"/>
        </w:rPr>
        <w:t xml:space="preserve"> atbilstoši LĪGUMA nosacījumiem, piegādājis nekvalitatīvu vai bojātu PRECI vai atkārtoti kavē PRECES piegādi ilgāk par 24 stundām, par ko rakstiski informē PIEGĀDĀTĀJU 10 dienas iepriekš.</w:t>
      </w:r>
    </w:p>
    <w:p w:rsidR="006947F3" w:rsidRPr="0033799E" w:rsidRDefault="006947F3" w:rsidP="00FB2A50">
      <w:pPr>
        <w:numPr>
          <w:ilvl w:val="1"/>
          <w:numId w:val="1"/>
        </w:numPr>
        <w:tabs>
          <w:tab w:val="clear" w:pos="1080"/>
          <w:tab w:val="left" w:pos="567"/>
        </w:tabs>
        <w:suppressAutoHyphens/>
        <w:spacing w:after="0" w:line="240" w:lineRule="auto"/>
        <w:ind w:left="567" w:hanging="567"/>
        <w:jc w:val="both"/>
        <w:rPr>
          <w:rFonts w:ascii="Times New Roman" w:hAnsi="Times New Roman"/>
        </w:rPr>
      </w:pPr>
      <w:r w:rsidRPr="0033799E">
        <w:rPr>
          <w:rFonts w:ascii="Times New Roman" w:hAnsi="Times New Roman"/>
        </w:rPr>
        <w:t>PIEGĀDĀTĀJS var izbeigt LĪGUMU pirms termiņa pēc savas iniciatīvas, ja PASŪTĪTĀJS atkārtoti neievēro PREČU apmaksas termiņus, rakstiski informējot PASŪTĪTĀJU 10 dienas iepriekš.</w:t>
      </w:r>
    </w:p>
    <w:p w:rsidR="006947F3" w:rsidRPr="0033799E" w:rsidRDefault="006947F3" w:rsidP="00FB2A50">
      <w:pPr>
        <w:numPr>
          <w:ilvl w:val="1"/>
          <w:numId w:val="1"/>
        </w:numPr>
        <w:tabs>
          <w:tab w:val="clear" w:pos="1080"/>
          <w:tab w:val="left" w:pos="567"/>
        </w:tabs>
        <w:suppressAutoHyphens/>
        <w:spacing w:after="0" w:line="240" w:lineRule="auto"/>
        <w:ind w:left="567" w:hanging="567"/>
        <w:jc w:val="both"/>
        <w:rPr>
          <w:rFonts w:ascii="Times New Roman" w:hAnsi="Times New Roman"/>
          <w:bCs/>
        </w:rPr>
      </w:pPr>
      <w:r w:rsidRPr="0033799E">
        <w:rPr>
          <w:rFonts w:ascii="Times New Roman" w:hAnsi="Times New Roman"/>
        </w:rPr>
        <w:t>Neatkarīgi no LĪGUMA pirmstermiņa izbeigšanas to iemesliem un iniciatora, PASŪTĪTĀJAM ir pilnībā jānorēķinās ar PIEGĀDĀTĀJU par jau saņemtām kvalitatīvām, bet vēl neapmaksātām PRECĒM saskaņā ar šī Līguma noteikumiem.</w:t>
      </w:r>
    </w:p>
    <w:p w:rsidR="006947F3" w:rsidRPr="0033799E" w:rsidRDefault="006947F3" w:rsidP="00FB2A50">
      <w:pPr>
        <w:numPr>
          <w:ilvl w:val="1"/>
          <w:numId w:val="1"/>
        </w:numPr>
        <w:tabs>
          <w:tab w:val="clear" w:pos="1080"/>
          <w:tab w:val="left" w:pos="567"/>
        </w:tabs>
        <w:suppressAutoHyphens/>
        <w:spacing w:after="0" w:line="240" w:lineRule="auto"/>
        <w:ind w:left="567" w:hanging="567"/>
        <w:jc w:val="both"/>
        <w:rPr>
          <w:rFonts w:ascii="Times New Roman" w:hAnsi="Times New Roman"/>
          <w:bCs/>
        </w:rPr>
      </w:pPr>
      <w:r w:rsidRPr="0033799E">
        <w:rPr>
          <w:rFonts w:ascii="Times New Roman" w:hAnsi="Times New Roman"/>
          <w:bCs/>
        </w:rPr>
        <w:t xml:space="preserve">Jebkuras izmaiņas līgumā, tajā skaitā arī preču cenu izmaiņas, Līdzēji noformē ar rakstisku vienošanos, kas ir šī līguma neatņemama sastāvdaļa. Par cenu izmaiņām Līdzēji vienojas, ņemot vērā inflācijas līmeņa rādītājus attiecīgajai preču grupai iepriekšējā ceturksnī. </w:t>
      </w:r>
    </w:p>
    <w:p w:rsidR="006947F3" w:rsidRPr="0033799E" w:rsidRDefault="006947F3" w:rsidP="00FB2A50">
      <w:pPr>
        <w:numPr>
          <w:ilvl w:val="0"/>
          <w:numId w:val="1"/>
        </w:numPr>
        <w:tabs>
          <w:tab w:val="clear" w:pos="1080"/>
          <w:tab w:val="left" w:pos="567"/>
        </w:tabs>
        <w:suppressAutoHyphens/>
        <w:spacing w:after="0" w:line="240" w:lineRule="auto"/>
        <w:ind w:left="0" w:firstLine="0"/>
        <w:jc w:val="both"/>
        <w:rPr>
          <w:rFonts w:ascii="Times New Roman" w:hAnsi="Times New Roman"/>
          <w:b/>
        </w:rPr>
      </w:pPr>
      <w:r w:rsidRPr="0033799E">
        <w:rPr>
          <w:rFonts w:ascii="Times New Roman" w:hAnsi="Times New Roman"/>
          <w:b/>
        </w:rPr>
        <w:t>Strīdu risināšanas kārtība.</w:t>
      </w:r>
    </w:p>
    <w:p w:rsidR="006947F3" w:rsidRPr="0033799E" w:rsidRDefault="006947F3" w:rsidP="00FB2A50">
      <w:pPr>
        <w:tabs>
          <w:tab w:val="left" w:pos="567"/>
        </w:tabs>
        <w:suppressAutoHyphens/>
        <w:ind w:left="567"/>
        <w:jc w:val="both"/>
        <w:rPr>
          <w:rFonts w:ascii="Times New Roman" w:hAnsi="Times New Roman"/>
        </w:rPr>
      </w:pPr>
      <w:r w:rsidRPr="0033799E">
        <w:rPr>
          <w:rFonts w:ascii="Times New Roman" w:hAnsi="Times New Roman"/>
        </w:rPr>
        <w:t>Jebkuras nesaskaņas, domstarpības vai strīdi tiks risināti savstarpēju sarunu ceļā, kas tiks attiecīgi protokolētas. Gadījumā, ja LĪDZĒJI 10 (desmit) dienu laikā nespēs vienoties, strīds risināms Latvijas Republikas spēkā esošo normatīvo aktu noteiktajā kārtībā.</w:t>
      </w:r>
    </w:p>
    <w:p w:rsidR="006947F3" w:rsidRPr="0033799E" w:rsidRDefault="006947F3" w:rsidP="00FB2A50">
      <w:pPr>
        <w:numPr>
          <w:ilvl w:val="0"/>
          <w:numId w:val="1"/>
        </w:numPr>
        <w:tabs>
          <w:tab w:val="clear" w:pos="1080"/>
          <w:tab w:val="left" w:pos="567"/>
        </w:tabs>
        <w:suppressAutoHyphens/>
        <w:spacing w:after="0" w:line="240" w:lineRule="auto"/>
        <w:ind w:left="0" w:firstLine="0"/>
        <w:jc w:val="both"/>
        <w:rPr>
          <w:rFonts w:ascii="Times New Roman" w:hAnsi="Times New Roman"/>
          <w:b/>
        </w:rPr>
      </w:pPr>
      <w:r w:rsidRPr="0033799E">
        <w:rPr>
          <w:rFonts w:ascii="Times New Roman" w:hAnsi="Times New Roman"/>
          <w:b/>
        </w:rPr>
        <w:t>Nepārvarama vara.</w:t>
      </w:r>
    </w:p>
    <w:p w:rsidR="006947F3" w:rsidRPr="0033799E" w:rsidRDefault="006947F3" w:rsidP="00FB2A50">
      <w:pPr>
        <w:numPr>
          <w:ilvl w:val="1"/>
          <w:numId w:val="1"/>
        </w:numPr>
        <w:tabs>
          <w:tab w:val="clear" w:pos="1080"/>
          <w:tab w:val="left" w:pos="567"/>
        </w:tabs>
        <w:suppressAutoHyphens/>
        <w:spacing w:after="0" w:line="240" w:lineRule="auto"/>
        <w:ind w:left="567" w:hanging="567"/>
        <w:jc w:val="both"/>
        <w:rPr>
          <w:rFonts w:ascii="Times New Roman" w:hAnsi="Times New Roman"/>
        </w:rPr>
      </w:pPr>
      <w:r w:rsidRPr="0033799E">
        <w:rPr>
          <w:rFonts w:ascii="Times New Roman" w:hAnsi="Times New Roman"/>
        </w:rPr>
        <w:t xml:space="preserve">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w:t>
      </w:r>
    </w:p>
    <w:p w:rsidR="006947F3" w:rsidRPr="0033799E" w:rsidRDefault="006947F3" w:rsidP="00FB2A50">
      <w:pPr>
        <w:numPr>
          <w:ilvl w:val="1"/>
          <w:numId w:val="1"/>
        </w:numPr>
        <w:tabs>
          <w:tab w:val="clear" w:pos="1080"/>
          <w:tab w:val="left" w:pos="567"/>
        </w:tabs>
        <w:suppressAutoHyphens/>
        <w:spacing w:before="100" w:beforeAutospacing="1" w:after="0" w:line="240" w:lineRule="auto"/>
        <w:ind w:left="567" w:hanging="567"/>
        <w:jc w:val="both"/>
        <w:rPr>
          <w:rFonts w:ascii="Times New Roman" w:hAnsi="Times New Roman"/>
        </w:rPr>
      </w:pPr>
      <w:r w:rsidRPr="0033799E">
        <w:rPr>
          <w:rFonts w:ascii="Times New Roman" w:hAnsi="Times New Roman"/>
        </w:rPr>
        <w:t xml:space="preserve">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 </w:t>
      </w:r>
    </w:p>
    <w:p w:rsidR="006947F3" w:rsidRPr="0033799E" w:rsidRDefault="006947F3" w:rsidP="00FB2A50">
      <w:pPr>
        <w:numPr>
          <w:ilvl w:val="0"/>
          <w:numId w:val="1"/>
        </w:numPr>
        <w:tabs>
          <w:tab w:val="clear" w:pos="1080"/>
          <w:tab w:val="left" w:pos="567"/>
        </w:tabs>
        <w:suppressAutoHyphens/>
        <w:spacing w:before="100" w:beforeAutospacing="1" w:after="0" w:line="240" w:lineRule="auto"/>
        <w:ind w:left="0" w:firstLine="0"/>
        <w:jc w:val="both"/>
        <w:rPr>
          <w:rFonts w:ascii="Times New Roman" w:hAnsi="Times New Roman"/>
          <w:b/>
        </w:rPr>
      </w:pPr>
      <w:r w:rsidRPr="0033799E">
        <w:rPr>
          <w:rFonts w:ascii="Times New Roman" w:hAnsi="Times New Roman"/>
          <w:b/>
        </w:rPr>
        <w:t>LĪGUMA darbības laiks.</w:t>
      </w:r>
    </w:p>
    <w:p w:rsidR="006947F3" w:rsidRPr="00D16C00" w:rsidRDefault="006947F3" w:rsidP="00FB2A50">
      <w:pPr>
        <w:numPr>
          <w:ilvl w:val="1"/>
          <w:numId w:val="1"/>
        </w:numPr>
        <w:tabs>
          <w:tab w:val="clear" w:pos="1080"/>
          <w:tab w:val="left" w:pos="567"/>
          <w:tab w:val="num" w:pos="720"/>
        </w:tabs>
        <w:suppressAutoHyphens/>
        <w:spacing w:before="100" w:beforeAutospacing="1" w:after="0" w:line="240" w:lineRule="auto"/>
        <w:ind w:left="720" w:hanging="720"/>
        <w:jc w:val="both"/>
        <w:rPr>
          <w:rFonts w:ascii="Times New Roman" w:hAnsi="Times New Roman"/>
          <w:lang w:val="es-ES"/>
        </w:rPr>
      </w:pPr>
      <w:r w:rsidRPr="00D16C00">
        <w:rPr>
          <w:rFonts w:ascii="Times New Roman" w:hAnsi="Times New Roman"/>
          <w:lang w:val="es-ES"/>
        </w:rPr>
        <w:t>LĪGUMA darbības laiks 12 mēneši no līguma noslēgšanas dienas.</w:t>
      </w:r>
    </w:p>
    <w:p w:rsidR="006947F3" w:rsidRPr="00D16C00" w:rsidRDefault="006947F3" w:rsidP="00FB2A50">
      <w:pPr>
        <w:numPr>
          <w:ilvl w:val="1"/>
          <w:numId w:val="1"/>
        </w:numPr>
        <w:tabs>
          <w:tab w:val="clear" w:pos="1080"/>
          <w:tab w:val="left" w:pos="567"/>
          <w:tab w:val="num" w:pos="720"/>
        </w:tabs>
        <w:suppressAutoHyphens/>
        <w:spacing w:before="100" w:beforeAutospacing="1" w:after="0" w:line="240" w:lineRule="auto"/>
        <w:ind w:left="720" w:hanging="720"/>
        <w:jc w:val="both"/>
        <w:rPr>
          <w:rFonts w:ascii="Times New Roman" w:hAnsi="Times New Roman"/>
          <w:lang w:val="es-ES"/>
        </w:rPr>
      </w:pPr>
      <w:r w:rsidRPr="00D16C00">
        <w:rPr>
          <w:rFonts w:ascii="Times New Roman" w:hAnsi="Times New Roman"/>
          <w:lang w:val="es-ES"/>
        </w:rPr>
        <w:t>LĪGUMS stājas spēkā 2016.gada ........................ un ir spēkā līdz 2017.gada ……………………..</w:t>
      </w:r>
    </w:p>
    <w:p w:rsidR="006947F3" w:rsidRPr="0033799E" w:rsidRDefault="006947F3" w:rsidP="00FB2A50">
      <w:pPr>
        <w:numPr>
          <w:ilvl w:val="0"/>
          <w:numId w:val="1"/>
        </w:numPr>
        <w:tabs>
          <w:tab w:val="clear" w:pos="1080"/>
          <w:tab w:val="left" w:pos="567"/>
        </w:tabs>
        <w:suppressAutoHyphens/>
        <w:spacing w:before="100" w:beforeAutospacing="1" w:after="0" w:line="240" w:lineRule="auto"/>
        <w:ind w:left="0" w:firstLine="0"/>
        <w:jc w:val="both"/>
        <w:rPr>
          <w:rFonts w:ascii="Times New Roman" w:hAnsi="Times New Roman"/>
          <w:b/>
        </w:rPr>
      </w:pPr>
      <w:r w:rsidRPr="0033799E">
        <w:rPr>
          <w:rFonts w:ascii="Times New Roman" w:hAnsi="Times New Roman"/>
          <w:b/>
        </w:rPr>
        <w:t>Papildus noteikumi.</w:t>
      </w:r>
    </w:p>
    <w:p w:rsidR="006947F3" w:rsidRPr="0033799E" w:rsidRDefault="006947F3" w:rsidP="00FB2A50">
      <w:pPr>
        <w:numPr>
          <w:ilvl w:val="1"/>
          <w:numId w:val="1"/>
        </w:numPr>
        <w:tabs>
          <w:tab w:val="clear" w:pos="1080"/>
          <w:tab w:val="left" w:pos="567"/>
        </w:tabs>
        <w:suppressAutoHyphens/>
        <w:spacing w:before="100" w:beforeAutospacing="1" w:after="0" w:line="240" w:lineRule="auto"/>
        <w:ind w:left="567" w:hanging="567"/>
        <w:jc w:val="both"/>
        <w:rPr>
          <w:rFonts w:ascii="Times New Roman" w:hAnsi="Times New Roman"/>
        </w:rPr>
      </w:pPr>
      <w:r w:rsidRPr="0033799E">
        <w:rPr>
          <w:rFonts w:ascii="Times New Roman" w:hAnsi="Times New Roman"/>
        </w:rPr>
        <w:t>Jautājumos, kas nav atrunāti šajā LĪGUMĀ, LĪDZĒJI vadās no Latvijas Republikas likumdošanas aktiem.</w:t>
      </w:r>
    </w:p>
    <w:p w:rsidR="006947F3" w:rsidRPr="0033799E" w:rsidRDefault="006947F3" w:rsidP="00FB2A50">
      <w:pPr>
        <w:numPr>
          <w:ilvl w:val="1"/>
          <w:numId w:val="1"/>
        </w:numPr>
        <w:tabs>
          <w:tab w:val="clear" w:pos="1080"/>
          <w:tab w:val="left" w:pos="567"/>
        </w:tabs>
        <w:suppressAutoHyphens/>
        <w:spacing w:before="100" w:beforeAutospacing="1" w:after="0" w:line="240" w:lineRule="auto"/>
        <w:ind w:left="567" w:hanging="567"/>
        <w:jc w:val="both"/>
        <w:rPr>
          <w:rFonts w:ascii="Times New Roman" w:hAnsi="Times New Roman"/>
        </w:rPr>
      </w:pPr>
      <w:r w:rsidRPr="0033799E">
        <w:rPr>
          <w:rFonts w:ascii="Times New Roman" w:hAnsi="Times New Roman"/>
        </w:rPr>
        <w:t>LĪDZĒJAM jāpaziņo otram LĪDZĒJAM par adreses vai norēķinu rekvizītu maiņu 3 (trīs) kalendāra dienu laikā.</w:t>
      </w:r>
    </w:p>
    <w:p w:rsidR="006947F3" w:rsidRPr="0033799E" w:rsidRDefault="006947F3" w:rsidP="00FB2A50">
      <w:pPr>
        <w:numPr>
          <w:ilvl w:val="1"/>
          <w:numId w:val="1"/>
        </w:numPr>
        <w:tabs>
          <w:tab w:val="clear" w:pos="1080"/>
          <w:tab w:val="left" w:pos="567"/>
        </w:tabs>
        <w:suppressAutoHyphens/>
        <w:spacing w:before="100" w:beforeAutospacing="1" w:after="0" w:line="240" w:lineRule="auto"/>
        <w:ind w:left="567" w:hanging="567"/>
        <w:jc w:val="both"/>
        <w:rPr>
          <w:rFonts w:ascii="Times New Roman" w:hAnsi="Times New Roman"/>
        </w:rPr>
      </w:pPr>
      <w:r w:rsidRPr="0033799E">
        <w:rPr>
          <w:rFonts w:ascii="Times New Roman" w:hAnsi="Times New Roman"/>
        </w:rPr>
        <w:t>Šis LĪGUMS sastādīts divos vienādos eksemplāros uz 4 (četrām) lapām ar vienādu juridisku spēku valsts valodā. Katram LĪDZĒJAM pēc LĪGUMA parakstīšanas tiek nodots viens LĪGUMA eksemplārs.</w:t>
      </w:r>
    </w:p>
    <w:p w:rsidR="006947F3" w:rsidRPr="0033799E" w:rsidRDefault="006947F3" w:rsidP="00FB2A50">
      <w:pPr>
        <w:numPr>
          <w:ilvl w:val="1"/>
          <w:numId w:val="1"/>
        </w:numPr>
        <w:tabs>
          <w:tab w:val="clear" w:pos="1080"/>
          <w:tab w:val="left" w:pos="567"/>
        </w:tabs>
        <w:suppressAutoHyphens/>
        <w:spacing w:before="100" w:beforeAutospacing="1" w:after="0" w:line="240" w:lineRule="auto"/>
        <w:ind w:left="567" w:hanging="567"/>
        <w:jc w:val="both"/>
        <w:rPr>
          <w:rFonts w:ascii="Times New Roman" w:hAnsi="Times New Roman"/>
        </w:rPr>
      </w:pPr>
      <w:r w:rsidRPr="0033799E">
        <w:rPr>
          <w:rFonts w:ascii="Times New Roman" w:hAnsi="Times New Roman"/>
        </w:rPr>
        <w:t xml:space="preserve">PIEGĀDĀTĀJA iesniegtais piedāvājums konkursam un finanšu piedāvājums iepirkuma daļai vai daļām, kurās PIEGĀDĀTĀJS atzīts </w:t>
      </w:r>
      <w:r>
        <w:rPr>
          <w:rFonts w:ascii="Times New Roman" w:hAnsi="Times New Roman"/>
        </w:rPr>
        <w:t xml:space="preserve">par </w:t>
      </w:r>
      <w:r w:rsidRPr="0033799E">
        <w:rPr>
          <w:rFonts w:ascii="Times New Roman" w:hAnsi="Times New Roman"/>
        </w:rPr>
        <w:t>uzvarējušu .... (uz ..... lapām), ir šī LĪGUMA pielikumi un neatņemamas sastāvdaļas.</w:t>
      </w:r>
    </w:p>
    <w:p w:rsidR="006947F3" w:rsidRPr="00FB2A50" w:rsidRDefault="006947F3" w:rsidP="00FB2A50">
      <w:pPr>
        <w:numPr>
          <w:ilvl w:val="1"/>
          <w:numId w:val="1"/>
        </w:numPr>
        <w:tabs>
          <w:tab w:val="clear" w:pos="1080"/>
          <w:tab w:val="left" w:pos="567"/>
        </w:tabs>
        <w:suppressAutoHyphens/>
        <w:spacing w:before="100" w:beforeAutospacing="1" w:after="0" w:line="240" w:lineRule="auto"/>
        <w:ind w:left="567" w:hanging="567"/>
        <w:jc w:val="both"/>
        <w:rPr>
          <w:rFonts w:ascii="Times New Roman" w:hAnsi="Times New Roman"/>
        </w:rPr>
      </w:pPr>
      <w:r w:rsidRPr="0033799E">
        <w:rPr>
          <w:rFonts w:ascii="Times New Roman" w:hAnsi="Times New Roman"/>
        </w:rPr>
        <w:t>LĪDZĒJI savstarpēji ir atbildīgi par otram LĪDZĒJAM nodarītajiem zaudējumiem, ja tie radušies viena LĪDZĒJA vai tā darbinieku, kā arī šī LĪDZĒJA līguma izpildē iesaistīto trešo personu darbības vai bezdarbības, kā arī rupjas neuzmanības vai nolaidības rezultātā.</w:t>
      </w:r>
      <w:r w:rsidRPr="0033799E">
        <w:rPr>
          <w:rFonts w:ascii="Times New Roman" w:hAnsi="Times New Roman"/>
          <w:b/>
        </w:rPr>
        <w:tab/>
      </w:r>
      <w:r w:rsidRPr="0033799E">
        <w:rPr>
          <w:rFonts w:ascii="Times New Roman" w:hAnsi="Times New Roman"/>
          <w:b/>
        </w:rPr>
        <w:tab/>
      </w:r>
      <w:r w:rsidRPr="0033799E">
        <w:rPr>
          <w:rFonts w:ascii="Times New Roman" w:hAnsi="Times New Roman"/>
          <w:b/>
        </w:rPr>
        <w:tab/>
        <w:t xml:space="preserve"> </w:t>
      </w:r>
    </w:p>
    <w:tbl>
      <w:tblPr>
        <w:tblW w:w="916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97"/>
        <w:gridCol w:w="4071"/>
      </w:tblGrid>
      <w:tr w:rsidR="006947F3" w:rsidRPr="0033799E" w:rsidTr="002E0302">
        <w:tc>
          <w:tcPr>
            <w:tcW w:w="5097" w:type="dxa"/>
            <w:tcBorders>
              <w:top w:val="nil"/>
              <w:left w:val="nil"/>
              <w:bottom w:val="nil"/>
              <w:right w:val="nil"/>
            </w:tcBorders>
          </w:tcPr>
          <w:p w:rsidR="006947F3" w:rsidRPr="0033799E" w:rsidRDefault="006947F3" w:rsidP="00FB2A50">
            <w:pPr>
              <w:pStyle w:val="BodyText"/>
              <w:tabs>
                <w:tab w:val="left" w:pos="360"/>
                <w:tab w:val="left" w:pos="540"/>
                <w:tab w:val="left" w:pos="720"/>
              </w:tabs>
              <w:spacing w:after="0" w:line="240" w:lineRule="auto"/>
              <w:jc w:val="both"/>
              <w:rPr>
                <w:rFonts w:ascii="Times New Roman" w:hAnsi="Times New Roman"/>
                <w:b/>
              </w:rPr>
            </w:pPr>
            <w:r w:rsidRPr="0033799E">
              <w:rPr>
                <w:rFonts w:ascii="Times New Roman" w:hAnsi="Times New Roman"/>
                <w:b/>
              </w:rPr>
              <w:t>PASŪTĪTĀJS</w:t>
            </w:r>
          </w:p>
          <w:p w:rsidR="006947F3" w:rsidRPr="0033799E" w:rsidRDefault="006947F3" w:rsidP="00FB2A50">
            <w:pPr>
              <w:pStyle w:val="BodyText"/>
              <w:tabs>
                <w:tab w:val="left" w:pos="360"/>
                <w:tab w:val="left" w:pos="540"/>
                <w:tab w:val="left" w:pos="720"/>
              </w:tabs>
              <w:spacing w:after="0" w:line="240" w:lineRule="auto"/>
              <w:jc w:val="both"/>
              <w:rPr>
                <w:rFonts w:ascii="Times New Roman" w:hAnsi="Times New Roman"/>
                <w:i/>
                <w:color w:val="000000"/>
                <w:spacing w:val="-3"/>
              </w:rPr>
            </w:pPr>
          </w:p>
          <w:p w:rsidR="006947F3" w:rsidRPr="0033799E" w:rsidRDefault="006947F3" w:rsidP="00FB2A50">
            <w:pPr>
              <w:pStyle w:val="BodyText"/>
              <w:tabs>
                <w:tab w:val="left" w:pos="360"/>
                <w:tab w:val="left" w:pos="540"/>
                <w:tab w:val="left" w:pos="720"/>
              </w:tabs>
              <w:spacing w:after="0" w:line="240" w:lineRule="auto"/>
              <w:jc w:val="both"/>
              <w:rPr>
                <w:rFonts w:ascii="Times New Roman" w:hAnsi="Times New Roman"/>
                <w:i/>
                <w:color w:val="000000"/>
                <w:spacing w:val="-3"/>
                <w:u w:val="single"/>
              </w:rPr>
            </w:pPr>
            <w:r w:rsidRPr="0033799E">
              <w:rPr>
                <w:rFonts w:ascii="Times New Roman" w:hAnsi="Times New Roman"/>
                <w:i/>
                <w:color w:val="000000"/>
                <w:spacing w:val="-3"/>
                <w:u w:val="single"/>
              </w:rPr>
              <w:t>MAKSĀTĀJS:</w:t>
            </w:r>
          </w:p>
          <w:p w:rsidR="006947F3" w:rsidRPr="0033799E" w:rsidRDefault="006947F3" w:rsidP="00FB2A50">
            <w:pPr>
              <w:pStyle w:val="BodyText"/>
              <w:tabs>
                <w:tab w:val="left" w:pos="360"/>
                <w:tab w:val="left" w:pos="540"/>
                <w:tab w:val="left" w:pos="720"/>
              </w:tabs>
              <w:spacing w:after="0" w:line="240" w:lineRule="auto"/>
              <w:jc w:val="both"/>
              <w:rPr>
                <w:rFonts w:ascii="Times New Roman" w:hAnsi="Times New Roman"/>
                <w:color w:val="000000"/>
                <w:spacing w:val="-3"/>
              </w:rPr>
            </w:pPr>
            <w:r w:rsidRPr="0033799E">
              <w:rPr>
                <w:rFonts w:ascii="Times New Roman" w:hAnsi="Times New Roman"/>
                <w:color w:val="000000"/>
                <w:spacing w:val="-3"/>
              </w:rPr>
              <w:t xml:space="preserve">Alūksnes novada pašvaldība, </w:t>
            </w:r>
          </w:p>
          <w:p w:rsidR="006947F3" w:rsidRPr="00D16C00" w:rsidRDefault="006947F3" w:rsidP="00FB2A50">
            <w:pPr>
              <w:pStyle w:val="BodyText"/>
              <w:tabs>
                <w:tab w:val="left" w:pos="360"/>
                <w:tab w:val="left" w:pos="540"/>
                <w:tab w:val="left" w:pos="720"/>
              </w:tabs>
              <w:spacing w:after="0" w:line="240" w:lineRule="auto"/>
              <w:jc w:val="both"/>
              <w:rPr>
                <w:rFonts w:ascii="Times New Roman" w:hAnsi="Times New Roman"/>
                <w:color w:val="000000"/>
                <w:spacing w:val="-3"/>
                <w:lang w:val="es-ES"/>
              </w:rPr>
            </w:pPr>
            <w:r w:rsidRPr="00D16C00">
              <w:rPr>
                <w:rFonts w:ascii="Times New Roman" w:hAnsi="Times New Roman"/>
                <w:color w:val="000000"/>
                <w:spacing w:val="-3"/>
                <w:lang w:val="es-ES"/>
              </w:rPr>
              <w:t>Dārza iela 11, Alūksnē, LV 4301,</w:t>
            </w:r>
          </w:p>
          <w:p w:rsidR="006947F3" w:rsidRPr="0033799E" w:rsidRDefault="006947F3" w:rsidP="00FB2A50">
            <w:pPr>
              <w:pStyle w:val="BodyText"/>
              <w:tabs>
                <w:tab w:val="left" w:pos="360"/>
                <w:tab w:val="left" w:pos="540"/>
                <w:tab w:val="left" w:pos="720"/>
              </w:tabs>
              <w:spacing w:after="0" w:line="240" w:lineRule="auto"/>
              <w:jc w:val="both"/>
              <w:rPr>
                <w:rFonts w:ascii="Times New Roman" w:hAnsi="Times New Roman"/>
                <w:color w:val="000000"/>
                <w:spacing w:val="-3"/>
              </w:rPr>
            </w:pPr>
            <w:r w:rsidRPr="00D16C00">
              <w:rPr>
                <w:rFonts w:ascii="Times New Roman" w:hAnsi="Times New Roman"/>
                <w:color w:val="000000"/>
                <w:spacing w:val="-3"/>
                <w:lang w:val="es-ES"/>
              </w:rPr>
              <w:t xml:space="preserve">tālr. </w:t>
            </w:r>
            <w:r w:rsidRPr="0033799E">
              <w:rPr>
                <w:rFonts w:ascii="Times New Roman" w:hAnsi="Times New Roman"/>
                <w:color w:val="000000"/>
                <w:spacing w:val="-3"/>
              </w:rPr>
              <w:t>64381496, 29185254,</w:t>
            </w:r>
          </w:p>
          <w:p w:rsidR="006947F3" w:rsidRPr="00891D7C" w:rsidRDefault="006947F3" w:rsidP="00FB2A50">
            <w:pPr>
              <w:pStyle w:val="BodyText"/>
              <w:tabs>
                <w:tab w:val="left" w:pos="360"/>
                <w:tab w:val="left" w:pos="540"/>
                <w:tab w:val="left" w:pos="720"/>
              </w:tabs>
              <w:spacing w:after="0" w:line="240" w:lineRule="auto"/>
              <w:jc w:val="both"/>
              <w:rPr>
                <w:rFonts w:ascii="Times New Roman" w:hAnsi="Times New Roman"/>
                <w:color w:val="000000"/>
                <w:spacing w:val="-3"/>
                <w:lang w:val="en-GB"/>
              </w:rPr>
            </w:pPr>
            <w:r w:rsidRPr="00891D7C">
              <w:rPr>
                <w:rFonts w:ascii="Times New Roman" w:hAnsi="Times New Roman"/>
                <w:color w:val="000000"/>
                <w:spacing w:val="-3"/>
                <w:lang w:val="en-GB"/>
              </w:rPr>
              <w:t xml:space="preserve">e-pasts: </w:t>
            </w:r>
            <w:hyperlink r:id="rId14" w:history="1">
              <w:r w:rsidRPr="00891D7C">
                <w:rPr>
                  <w:rStyle w:val="Hyperlink"/>
                  <w:rFonts w:ascii="Times New Roman" w:hAnsi="Times New Roman"/>
                  <w:spacing w:val="-3"/>
                  <w:lang w:val="en-GB"/>
                </w:rPr>
                <w:t>dome@aluksne.lv</w:t>
              </w:r>
            </w:hyperlink>
            <w:r w:rsidRPr="00891D7C">
              <w:rPr>
                <w:rFonts w:ascii="Times New Roman" w:hAnsi="Times New Roman"/>
                <w:color w:val="000000"/>
                <w:spacing w:val="-3"/>
                <w:lang w:val="en-GB"/>
              </w:rPr>
              <w:t xml:space="preserve"> </w:t>
            </w:r>
          </w:p>
          <w:p w:rsidR="006947F3" w:rsidRPr="0033799E" w:rsidRDefault="006947F3" w:rsidP="00FB2A50">
            <w:pPr>
              <w:pStyle w:val="BodyText"/>
              <w:tabs>
                <w:tab w:val="left" w:pos="360"/>
                <w:tab w:val="left" w:pos="540"/>
                <w:tab w:val="left" w:pos="720"/>
              </w:tabs>
              <w:spacing w:after="0" w:line="240" w:lineRule="auto"/>
              <w:jc w:val="both"/>
              <w:rPr>
                <w:rFonts w:ascii="Times New Roman" w:hAnsi="Times New Roman"/>
                <w:color w:val="000000"/>
                <w:spacing w:val="-3"/>
              </w:rPr>
            </w:pPr>
            <w:r w:rsidRPr="0033799E">
              <w:rPr>
                <w:rFonts w:ascii="Times New Roman" w:hAnsi="Times New Roman"/>
                <w:color w:val="000000"/>
                <w:spacing w:val="-3"/>
              </w:rPr>
              <w:t>A/S „SEB banka”,</w:t>
            </w:r>
          </w:p>
          <w:p w:rsidR="006947F3" w:rsidRPr="0033799E" w:rsidRDefault="006947F3" w:rsidP="00FB2A50">
            <w:pPr>
              <w:pStyle w:val="BodyText"/>
              <w:tabs>
                <w:tab w:val="left" w:pos="360"/>
                <w:tab w:val="left" w:pos="540"/>
                <w:tab w:val="left" w:pos="720"/>
              </w:tabs>
              <w:spacing w:after="0" w:line="240" w:lineRule="auto"/>
              <w:jc w:val="both"/>
              <w:rPr>
                <w:rFonts w:ascii="Times New Roman" w:hAnsi="Times New Roman"/>
                <w:color w:val="000000"/>
                <w:spacing w:val="-3"/>
              </w:rPr>
            </w:pPr>
            <w:r w:rsidRPr="0033799E">
              <w:rPr>
                <w:rFonts w:ascii="Times New Roman" w:hAnsi="Times New Roman"/>
                <w:color w:val="000000"/>
                <w:spacing w:val="-3"/>
              </w:rPr>
              <w:t>kods UNLALV2X, konta Nr.</w:t>
            </w:r>
          </w:p>
          <w:p w:rsidR="006947F3" w:rsidRPr="0033799E" w:rsidRDefault="006947F3" w:rsidP="00FB2A50">
            <w:pPr>
              <w:pStyle w:val="BodyText"/>
              <w:tabs>
                <w:tab w:val="left" w:pos="360"/>
                <w:tab w:val="left" w:pos="540"/>
                <w:tab w:val="left" w:pos="720"/>
              </w:tabs>
              <w:spacing w:after="0" w:line="240" w:lineRule="auto"/>
              <w:jc w:val="both"/>
              <w:rPr>
                <w:rFonts w:ascii="Times New Roman" w:hAnsi="Times New Roman"/>
                <w:color w:val="000000"/>
                <w:spacing w:val="-3"/>
              </w:rPr>
            </w:pPr>
            <w:r w:rsidRPr="0033799E">
              <w:rPr>
                <w:rFonts w:ascii="Times New Roman" w:hAnsi="Times New Roman"/>
                <w:color w:val="000000"/>
                <w:spacing w:val="-3"/>
              </w:rPr>
              <w:t>LV58 UNLA 0025 0041 3033 5</w:t>
            </w:r>
          </w:p>
          <w:p w:rsidR="006947F3" w:rsidRPr="0033799E" w:rsidRDefault="006947F3" w:rsidP="00FB2A50">
            <w:pPr>
              <w:pStyle w:val="BodyText"/>
              <w:tabs>
                <w:tab w:val="left" w:pos="360"/>
                <w:tab w:val="left" w:pos="540"/>
                <w:tab w:val="left" w:pos="720"/>
              </w:tabs>
              <w:spacing w:after="0" w:line="240" w:lineRule="auto"/>
              <w:jc w:val="both"/>
              <w:rPr>
                <w:rFonts w:ascii="Times New Roman" w:hAnsi="Times New Roman"/>
                <w:color w:val="000000"/>
                <w:spacing w:val="-3"/>
              </w:rPr>
            </w:pPr>
          </w:p>
          <w:p w:rsidR="006947F3" w:rsidRPr="0033799E" w:rsidRDefault="006947F3" w:rsidP="00FB2A50">
            <w:pPr>
              <w:pStyle w:val="BodyText"/>
              <w:tabs>
                <w:tab w:val="left" w:pos="360"/>
                <w:tab w:val="left" w:pos="540"/>
                <w:tab w:val="left" w:pos="720"/>
              </w:tabs>
              <w:spacing w:after="0" w:line="240" w:lineRule="auto"/>
              <w:jc w:val="both"/>
              <w:rPr>
                <w:rFonts w:ascii="Times New Roman" w:hAnsi="Times New Roman"/>
                <w:i/>
                <w:color w:val="000000"/>
                <w:spacing w:val="-3"/>
                <w:u w:val="single"/>
              </w:rPr>
            </w:pPr>
            <w:r w:rsidRPr="0033799E">
              <w:rPr>
                <w:rFonts w:ascii="Times New Roman" w:hAnsi="Times New Roman"/>
                <w:i/>
                <w:color w:val="000000"/>
                <w:spacing w:val="-3"/>
                <w:u w:val="single"/>
              </w:rPr>
              <w:t>SAŅĒMĒJS:</w:t>
            </w:r>
          </w:p>
          <w:p w:rsidR="006947F3" w:rsidRPr="0033799E" w:rsidRDefault="006947F3" w:rsidP="00FB2A50">
            <w:pPr>
              <w:pStyle w:val="BodyText"/>
              <w:tabs>
                <w:tab w:val="left" w:pos="360"/>
                <w:tab w:val="left" w:pos="540"/>
                <w:tab w:val="left" w:pos="720"/>
              </w:tabs>
              <w:spacing w:after="0" w:line="240" w:lineRule="auto"/>
              <w:jc w:val="both"/>
              <w:rPr>
                <w:rFonts w:ascii="Times New Roman" w:hAnsi="Times New Roman"/>
                <w:color w:val="000000"/>
                <w:spacing w:val="-3"/>
              </w:rPr>
            </w:pPr>
            <w:r w:rsidRPr="0033799E">
              <w:rPr>
                <w:rFonts w:ascii="Times New Roman" w:hAnsi="Times New Roman"/>
                <w:color w:val="000000"/>
                <w:spacing w:val="-3"/>
              </w:rPr>
              <w:t>Alūksnes pirmsskolas izglītības iestāde</w:t>
            </w:r>
          </w:p>
          <w:p w:rsidR="006947F3" w:rsidRPr="0033799E" w:rsidRDefault="006947F3" w:rsidP="00FB2A50">
            <w:pPr>
              <w:pStyle w:val="BodyText"/>
              <w:tabs>
                <w:tab w:val="left" w:pos="360"/>
                <w:tab w:val="left" w:pos="540"/>
                <w:tab w:val="left" w:pos="720"/>
              </w:tabs>
              <w:spacing w:after="0" w:line="240" w:lineRule="auto"/>
              <w:jc w:val="both"/>
              <w:rPr>
                <w:rFonts w:ascii="Times New Roman" w:hAnsi="Times New Roman"/>
                <w:color w:val="000000"/>
                <w:spacing w:val="-3"/>
              </w:rPr>
            </w:pPr>
            <w:r w:rsidRPr="0033799E">
              <w:rPr>
                <w:rFonts w:ascii="Times New Roman" w:hAnsi="Times New Roman"/>
                <w:color w:val="000000"/>
                <w:spacing w:val="-3"/>
              </w:rPr>
              <w:t xml:space="preserve"> „CĀLIS”</w:t>
            </w:r>
          </w:p>
          <w:p w:rsidR="006947F3" w:rsidRPr="0033799E" w:rsidRDefault="006947F3" w:rsidP="00FB2A50">
            <w:pPr>
              <w:pStyle w:val="BodyText"/>
              <w:tabs>
                <w:tab w:val="left" w:pos="360"/>
                <w:tab w:val="left" w:pos="540"/>
                <w:tab w:val="left" w:pos="720"/>
              </w:tabs>
              <w:spacing w:after="0" w:line="240" w:lineRule="auto"/>
              <w:jc w:val="both"/>
              <w:rPr>
                <w:rFonts w:ascii="Times New Roman" w:hAnsi="Times New Roman"/>
                <w:color w:val="000000"/>
                <w:spacing w:val="-3"/>
              </w:rPr>
            </w:pPr>
            <w:r w:rsidRPr="0033799E">
              <w:rPr>
                <w:rFonts w:ascii="Times New Roman" w:hAnsi="Times New Roman"/>
                <w:color w:val="000000"/>
                <w:spacing w:val="-3"/>
              </w:rPr>
              <w:t xml:space="preserve">Lielā Ezera 7, Alūksnē, </w:t>
            </w:r>
            <w:smartTag w:uri="urn:schemas-microsoft-com:office:smarttags" w:element="City">
              <w:r w:rsidRPr="0033799E">
                <w:rPr>
                  <w:rFonts w:ascii="Times New Roman" w:hAnsi="Times New Roman"/>
                  <w:color w:val="000000"/>
                  <w:spacing w:val="-3"/>
                </w:rPr>
                <w:t>LV</w:t>
              </w:r>
            </w:smartTag>
            <w:r w:rsidRPr="0033799E">
              <w:rPr>
                <w:rFonts w:ascii="Times New Roman" w:hAnsi="Times New Roman"/>
                <w:color w:val="000000"/>
                <w:spacing w:val="-3"/>
              </w:rPr>
              <w:t xml:space="preserve"> – 4301,</w:t>
            </w:r>
          </w:p>
          <w:p w:rsidR="006947F3" w:rsidRPr="0033799E" w:rsidRDefault="006947F3" w:rsidP="00FB2A50">
            <w:pPr>
              <w:pStyle w:val="BodyText"/>
              <w:tabs>
                <w:tab w:val="left" w:pos="360"/>
                <w:tab w:val="left" w:pos="540"/>
                <w:tab w:val="left" w:pos="720"/>
              </w:tabs>
              <w:spacing w:after="0" w:line="240" w:lineRule="auto"/>
              <w:jc w:val="both"/>
              <w:rPr>
                <w:rFonts w:ascii="Times New Roman" w:hAnsi="Times New Roman"/>
                <w:color w:val="000000"/>
                <w:spacing w:val="-3"/>
              </w:rPr>
            </w:pPr>
            <w:r w:rsidRPr="0033799E">
              <w:rPr>
                <w:rFonts w:ascii="Times New Roman" w:hAnsi="Times New Roman"/>
                <w:color w:val="000000"/>
                <w:spacing w:val="-3"/>
              </w:rPr>
              <w:t xml:space="preserve">Tālrunis </w:t>
            </w:r>
          </w:p>
          <w:p w:rsidR="006947F3" w:rsidRPr="0033799E" w:rsidRDefault="006947F3" w:rsidP="00FB2A50">
            <w:pPr>
              <w:pStyle w:val="BodyText"/>
              <w:tabs>
                <w:tab w:val="left" w:pos="360"/>
                <w:tab w:val="left" w:pos="540"/>
                <w:tab w:val="left" w:pos="720"/>
              </w:tabs>
              <w:spacing w:after="0" w:line="240" w:lineRule="auto"/>
              <w:jc w:val="both"/>
              <w:rPr>
                <w:rFonts w:ascii="Times New Roman" w:hAnsi="Times New Roman"/>
                <w:color w:val="000000"/>
                <w:spacing w:val="-3"/>
              </w:rPr>
            </w:pPr>
            <w:r w:rsidRPr="0033799E">
              <w:rPr>
                <w:rFonts w:ascii="Times New Roman" w:hAnsi="Times New Roman"/>
                <w:color w:val="000000"/>
                <w:spacing w:val="-3"/>
              </w:rPr>
              <w:t xml:space="preserve">e-pasts: </w:t>
            </w:r>
            <w:hyperlink r:id="rId15" w:history="1">
              <w:r w:rsidRPr="0033799E">
                <w:rPr>
                  <w:rStyle w:val="Hyperlink"/>
                  <w:rFonts w:ascii="Times New Roman" w:hAnsi="Times New Roman"/>
                  <w:spacing w:val="-3"/>
                </w:rPr>
                <w:t>calis@aluksne.lv</w:t>
              </w:r>
            </w:hyperlink>
          </w:p>
          <w:p w:rsidR="006947F3" w:rsidRPr="0033799E" w:rsidRDefault="006947F3" w:rsidP="00FB2A50">
            <w:pPr>
              <w:pStyle w:val="BodyText"/>
              <w:tabs>
                <w:tab w:val="left" w:pos="360"/>
                <w:tab w:val="left" w:pos="540"/>
                <w:tab w:val="left" w:pos="720"/>
              </w:tabs>
              <w:spacing w:after="0" w:line="240" w:lineRule="auto"/>
              <w:jc w:val="both"/>
              <w:rPr>
                <w:rFonts w:ascii="Times New Roman" w:hAnsi="Times New Roman"/>
                <w:color w:val="000000"/>
                <w:spacing w:val="-3"/>
              </w:rPr>
            </w:pPr>
          </w:p>
          <w:p w:rsidR="006947F3" w:rsidRPr="0033799E" w:rsidRDefault="006947F3" w:rsidP="00FB2A50">
            <w:pPr>
              <w:pStyle w:val="BodyText"/>
              <w:tabs>
                <w:tab w:val="left" w:pos="360"/>
                <w:tab w:val="left" w:pos="540"/>
                <w:tab w:val="left" w:pos="720"/>
              </w:tabs>
              <w:spacing w:after="0" w:line="240" w:lineRule="auto"/>
              <w:jc w:val="both"/>
              <w:rPr>
                <w:rFonts w:ascii="Times New Roman" w:hAnsi="Times New Roman"/>
                <w:color w:val="000000"/>
                <w:spacing w:val="-3"/>
              </w:rPr>
            </w:pPr>
            <w:r w:rsidRPr="0033799E">
              <w:rPr>
                <w:rFonts w:ascii="Times New Roman" w:hAnsi="Times New Roman"/>
                <w:color w:val="000000"/>
                <w:spacing w:val="-3"/>
              </w:rPr>
              <w:t>___________________</w:t>
            </w:r>
          </w:p>
          <w:p w:rsidR="006947F3" w:rsidRPr="0033799E" w:rsidRDefault="006947F3" w:rsidP="00FB2A50">
            <w:pPr>
              <w:pStyle w:val="BodyText"/>
              <w:tabs>
                <w:tab w:val="left" w:pos="360"/>
                <w:tab w:val="left" w:pos="540"/>
                <w:tab w:val="left" w:pos="720"/>
              </w:tabs>
              <w:spacing w:after="0" w:line="240" w:lineRule="auto"/>
              <w:jc w:val="both"/>
              <w:rPr>
                <w:rFonts w:ascii="Times New Roman" w:hAnsi="Times New Roman"/>
                <w:color w:val="000000"/>
                <w:spacing w:val="-3"/>
              </w:rPr>
            </w:pPr>
          </w:p>
          <w:p w:rsidR="006947F3" w:rsidRPr="0033799E" w:rsidRDefault="006947F3" w:rsidP="00FB2A50">
            <w:pPr>
              <w:pStyle w:val="BodyText"/>
              <w:tabs>
                <w:tab w:val="left" w:pos="360"/>
                <w:tab w:val="left" w:pos="540"/>
                <w:tab w:val="left" w:pos="720"/>
              </w:tabs>
              <w:spacing w:after="0" w:line="240" w:lineRule="auto"/>
              <w:jc w:val="both"/>
              <w:rPr>
                <w:rFonts w:ascii="Times New Roman" w:hAnsi="Times New Roman"/>
                <w:color w:val="000000"/>
                <w:spacing w:val="-3"/>
              </w:rPr>
            </w:pPr>
            <w:r w:rsidRPr="0033799E">
              <w:rPr>
                <w:rFonts w:ascii="Times New Roman" w:hAnsi="Times New Roman"/>
                <w:color w:val="000000"/>
                <w:spacing w:val="-3"/>
              </w:rPr>
              <w:t>Agita Pakalniete</w:t>
            </w:r>
          </w:p>
          <w:p w:rsidR="006947F3" w:rsidRPr="0033799E" w:rsidRDefault="006947F3" w:rsidP="00FB2A50">
            <w:pPr>
              <w:pStyle w:val="BodyText"/>
              <w:tabs>
                <w:tab w:val="left" w:pos="360"/>
                <w:tab w:val="left" w:pos="540"/>
                <w:tab w:val="left" w:pos="720"/>
              </w:tabs>
              <w:spacing w:after="0" w:line="240" w:lineRule="auto"/>
              <w:jc w:val="both"/>
              <w:rPr>
                <w:rFonts w:ascii="Times New Roman" w:hAnsi="Times New Roman"/>
                <w:color w:val="000000"/>
                <w:spacing w:val="-3"/>
              </w:rPr>
            </w:pPr>
            <w:r w:rsidRPr="0033799E">
              <w:rPr>
                <w:rFonts w:ascii="Times New Roman" w:hAnsi="Times New Roman"/>
                <w:color w:val="000000"/>
                <w:spacing w:val="-3"/>
              </w:rPr>
              <w:t>z.v.</w:t>
            </w:r>
          </w:p>
          <w:p w:rsidR="006947F3" w:rsidRPr="0033799E" w:rsidRDefault="006947F3" w:rsidP="00FB2A50">
            <w:pPr>
              <w:pStyle w:val="BodyText"/>
              <w:tabs>
                <w:tab w:val="left" w:pos="360"/>
                <w:tab w:val="left" w:pos="540"/>
                <w:tab w:val="left" w:pos="720"/>
              </w:tabs>
              <w:spacing w:after="0" w:line="240" w:lineRule="auto"/>
              <w:jc w:val="both"/>
              <w:rPr>
                <w:rFonts w:ascii="Times New Roman" w:hAnsi="Times New Roman"/>
                <w:color w:val="000000"/>
                <w:spacing w:val="-3"/>
              </w:rPr>
            </w:pPr>
          </w:p>
          <w:p w:rsidR="006947F3" w:rsidRPr="0033799E" w:rsidRDefault="006947F3" w:rsidP="00FB2A50">
            <w:pPr>
              <w:pStyle w:val="BodyText"/>
              <w:tabs>
                <w:tab w:val="left" w:pos="360"/>
                <w:tab w:val="left" w:pos="540"/>
                <w:tab w:val="left" w:pos="720"/>
              </w:tabs>
              <w:spacing w:after="0" w:line="240" w:lineRule="auto"/>
              <w:jc w:val="both"/>
              <w:rPr>
                <w:rFonts w:ascii="Times New Roman" w:hAnsi="Times New Roman"/>
                <w:color w:val="000000"/>
                <w:spacing w:val="-3"/>
              </w:rPr>
            </w:pPr>
            <w:r w:rsidRPr="0033799E">
              <w:rPr>
                <w:rFonts w:ascii="Times New Roman" w:hAnsi="Times New Roman"/>
                <w:color w:val="000000"/>
                <w:spacing w:val="-3"/>
              </w:rPr>
              <w:t>2016.gada .... ....................</w:t>
            </w:r>
          </w:p>
        </w:tc>
        <w:tc>
          <w:tcPr>
            <w:tcW w:w="4071" w:type="dxa"/>
            <w:tcBorders>
              <w:top w:val="nil"/>
              <w:left w:val="nil"/>
              <w:bottom w:val="nil"/>
              <w:right w:val="nil"/>
            </w:tcBorders>
          </w:tcPr>
          <w:p w:rsidR="006947F3" w:rsidRPr="0033799E" w:rsidRDefault="006947F3" w:rsidP="00FB2A50">
            <w:pPr>
              <w:spacing w:after="0" w:line="240" w:lineRule="auto"/>
              <w:jc w:val="both"/>
              <w:rPr>
                <w:rFonts w:ascii="Times New Roman" w:hAnsi="Times New Roman"/>
                <w:b/>
              </w:rPr>
            </w:pPr>
            <w:r w:rsidRPr="0033799E">
              <w:rPr>
                <w:rFonts w:ascii="Times New Roman" w:hAnsi="Times New Roman"/>
                <w:b/>
              </w:rPr>
              <w:t>PIEGĀDĀTĀJS</w:t>
            </w:r>
          </w:p>
          <w:p w:rsidR="006947F3" w:rsidRPr="0033799E" w:rsidRDefault="006947F3" w:rsidP="00FB2A50">
            <w:pPr>
              <w:spacing w:after="0" w:line="240" w:lineRule="auto"/>
              <w:jc w:val="both"/>
              <w:rPr>
                <w:rFonts w:ascii="Times New Roman" w:hAnsi="Times New Roman"/>
                <w:color w:val="000000"/>
                <w:spacing w:val="-3"/>
              </w:rPr>
            </w:pPr>
          </w:p>
          <w:p w:rsidR="006947F3" w:rsidRPr="0033799E" w:rsidRDefault="006947F3" w:rsidP="00FB2A50">
            <w:pPr>
              <w:spacing w:after="0" w:line="240" w:lineRule="auto"/>
              <w:jc w:val="both"/>
              <w:rPr>
                <w:rFonts w:ascii="Times New Roman" w:hAnsi="Times New Roman"/>
                <w:color w:val="000000"/>
                <w:spacing w:val="-3"/>
              </w:rPr>
            </w:pPr>
          </w:p>
          <w:p w:rsidR="006947F3" w:rsidRPr="0033799E" w:rsidRDefault="006947F3" w:rsidP="00FB2A50">
            <w:pPr>
              <w:spacing w:after="0" w:line="240" w:lineRule="auto"/>
              <w:jc w:val="both"/>
              <w:rPr>
                <w:rFonts w:ascii="Times New Roman" w:hAnsi="Times New Roman"/>
                <w:color w:val="000000"/>
                <w:spacing w:val="-3"/>
              </w:rPr>
            </w:pPr>
          </w:p>
          <w:p w:rsidR="006947F3" w:rsidRPr="0033799E" w:rsidRDefault="006947F3" w:rsidP="00FB2A50">
            <w:pPr>
              <w:spacing w:after="0" w:line="240" w:lineRule="auto"/>
              <w:jc w:val="both"/>
              <w:rPr>
                <w:rFonts w:ascii="Times New Roman" w:hAnsi="Times New Roman"/>
                <w:color w:val="000000"/>
                <w:spacing w:val="-3"/>
              </w:rPr>
            </w:pPr>
          </w:p>
          <w:p w:rsidR="006947F3" w:rsidRPr="0033799E" w:rsidRDefault="006947F3" w:rsidP="00FB2A50">
            <w:pPr>
              <w:spacing w:after="0" w:line="240" w:lineRule="auto"/>
              <w:jc w:val="both"/>
              <w:rPr>
                <w:rFonts w:ascii="Times New Roman" w:hAnsi="Times New Roman"/>
                <w:color w:val="000000"/>
                <w:spacing w:val="-3"/>
              </w:rPr>
            </w:pPr>
          </w:p>
          <w:p w:rsidR="006947F3" w:rsidRPr="0033799E" w:rsidRDefault="006947F3" w:rsidP="00FB2A50">
            <w:pPr>
              <w:spacing w:after="0" w:line="240" w:lineRule="auto"/>
              <w:jc w:val="both"/>
              <w:rPr>
                <w:rFonts w:ascii="Times New Roman" w:hAnsi="Times New Roman"/>
                <w:color w:val="000000"/>
                <w:spacing w:val="-3"/>
              </w:rPr>
            </w:pPr>
          </w:p>
          <w:p w:rsidR="006947F3" w:rsidRPr="0033799E" w:rsidRDefault="006947F3" w:rsidP="00FB2A50">
            <w:pPr>
              <w:spacing w:after="0" w:line="240" w:lineRule="auto"/>
              <w:jc w:val="both"/>
              <w:rPr>
                <w:rFonts w:ascii="Times New Roman" w:hAnsi="Times New Roman"/>
                <w:color w:val="000000"/>
                <w:spacing w:val="-3"/>
              </w:rPr>
            </w:pPr>
          </w:p>
          <w:p w:rsidR="006947F3" w:rsidRPr="0033799E" w:rsidRDefault="006947F3" w:rsidP="00FB2A50">
            <w:pPr>
              <w:spacing w:after="0" w:line="240" w:lineRule="auto"/>
              <w:jc w:val="both"/>
              <w:rPr>
                <w:rFonts w:ascii="Times New Roman" w:hAnsi="Times New Roman"/>
                <w:color w:val="000000"/>
                <w:spacing w:val="-3"/>
              </w:rPr>
            </w:pPr>
          </w:p>
          <w:p w:rsidR="006947F3" w:rsidRPr="0033799E" w:rsidRDefault="006947F3" w:rsidP="00FB2A50">
            <w:pPr>
              <w:spacing w:after="0" w:line="240" w:lineRule="auto"/>
              <w:jc w:val="both"/>
              <w:rPr>
                <w:rFonts w:ascii="Times New Roman" w:hAnsi="Times New Roman"/>
                <w:color w:val="000000"/>
                <w:spacing w:val="-3"/>
              </w:rPr>
            </w:pPr>
          </w:p>
          <w:p w:rsidR="006947F3" w:rsidRPr="0033799E" w:rsidRDefault="006947F3" w:rsidP="00FB2A50">
            <w:pPr>
              <w:spacing w:after="0" w:line="240" w:lineRule="auto"/>
              <w:jc w:val="both"/>
              <w:rPr>
                <w:rFonts w:ascii="Times New Roman" w:hAnsi="Times New Roman"/>
                <w:color w:val="000000"/>
                <w:spacing w:val="-3"/>
              </w:rPr>
            </w:pPr>
            <w:r w:rsidRPr="0033799E">
              <w:rPr>
                <w:rFonts w:ascii="Times New Roman" w:hAnsi="Times New Roman"/>
                <w:color w:val="000000"/>
                <w:spacing w:val="-3"/>
              </w:rPr>
              <w:t>__________________</w:t>
            </w:r>
          </w:p>
          <w:p w:rsidR="006947F3" w:rsidRPr="0033799E" w:rsidRDefault="006947F3" w:rsidP="00FB2A50">
            <w:pPr>
              <w:spacing w:after="0" w:line="240" w:lineRule="auto"/>
              <w:jc w:val="both"/>
              <w:rPr>
                <w:rFonts w:ascii="Times New Roman" w:hAnsi="Times New Roman"/>
                <w:color w:val="000000"/>
                <w:spacing w:val="-3"/>
              </w:rPr>
            </w:pPr>
          </w:p>
          <w:p w:rsidR="006947F3" w:rsidRPr="0033799E" w:rsidRDefault="006947F3" w:rsidP="00FB2A50">
            <w:pPr>
              <w:spacing w:after="0" w:line="240" w:lineRule="auto"/>
              <w:jc w:val="both"/>
              <w:rPr>
                <w:rFonts w:ascii="Times New Roman" w:hAnsi="Times New Roman"/>
                <w:color w:val="000000"/>
                <w:spacing w:val="-3"/>
              </w:rPr>
            </w:pPr>
            <w:r w:rsidRPr="0033799E">
              <w:rPr>
                <w:rFonts w:ascii="Times New Roman" w:hAnsi="Times New Roman"/>
                <w:color w:val="000000"/>
                <w:spacing w:val="-3"/>
              </w:rPr>
              <w:t>(....................................)</w:t>
            </w:r>
          </w:p>
          <w:p w:rsidR="006947F3" w:rsidRPr="0033799E" w:rsidRDefault="006947F3" w:rsidP="00FB2A50">
            <w:pPr>
              <w:spacing w:after="0" w:line="240" w:lineRule="auto"/>
              <w:jc w:val="both"/>
              <w:rPr>
                <w:rFonts w:ascii="Times New Roman" w:hAnsi="Times New Roman"/>
                <w:color w:val="000000"/>
                <w:spacing w:val="-3"/>
              </w:rPr>
            </w:pPr>
            <w:r w:rsidRPr="0033799E">
              <w:rPr>
                <w:rFonts w:ascii="Times New Roman" w:hAnsi="Times New Roman"/>
                <w:color w:val="000000"/>
                <w:spacing w:val="-3"/>
              </w:rPr>
              <w:t>z.v.</w:t>
            </w:r>
          </w:p>
          <w:p w:rsidR="006947F3" w:rsidRPr="0033799E" w:rsidRDefault="006947F3" w:rsidP="00FB2A50">
            <w:pPr>
              <w:spacing w:after="0" w:line="240" w:lineRule="auto"/>
              <w:jc w:val="both"/>
              <w:rPr>
                <w:rFonts w:ascii="Times New Roman" w:hAnsi="Times New Roman"/>
                <w:color w:val="000000"/>
                <w:spacing w:val="-3"/>
              </w:rPr>
            </w:pPr>
          </w:p>
          <w:p w:rsidR="006947F3" w:rsidRPr="0033799E" w:rsidRDefault="006947F3" w:rsidP="00FB2A50">
            <w:pPr>
              <w:spacing w:after="0" w:line="240" w:lineRule="auto"/>
              <w:jc w:val="both"/>
              <w:rPr>
                <w:rFonts w:ascii="Times New Roman" w:hAnsi="Times New Roman"/>
                <w:color w:val="000000"/>
                <w:spacing w:val="-3"/>
              </w:rPr>
            </w:pPr>
            <w:r w:rsidRPr="0033799E">
              <w:rPr>
                <w:rFonts w:ascii="Times New Roman" w:hAnsi="Times New Roman"/>
                <w:color w:val="000000"/>
                <w:spacing w:val="-3"/>
              </w:rPr>
              <w:t>2016.gada .... ..................</w:t>
            </w:r>
          </w:p>
        </w:tc>
      </w:tr>
    </w:tbl>
    <w:p w:rsidR="006947F3" w:rsidRPr="0033799E" w:rsidRDefault="006947F3" w:rsidP="00FB2A50">
      <w:pPr>
        <w:jc w:val="both"/>
        <w:rPr>
          <w:rFonts w:ascii="Times New Roman" w:hAnsi="Times New Roman"/>
          <w:lang w:val="lv-LV"/>
        </w:rPr>
      </w:pPr>
    </w:p>
    <w:sectPr w:rsidR="006947F3" w:rsidRPr="0033799E" w:rsidSect="006A780D">
      <w:footerReference w:type="default" r:id="rId16"/>
      <w:type w:val="continuous"/>
      <w:pgSz w:w="12240" w:h="15840"/>
      <w:pgMar w:top="1134" w:right="900" w:bottom="1134" w:left="1701" w:header="720" w:footer="7" w:gutter="0"/>
      <w:cols w:space="720" w:equalWidth="0">
        <w:col w:w="963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7F3" w:rsidRDefault="006947F3" w:rsidP="00E16901">
      <w:pPr>
        <w:spacing w:after="0" w:line="240" w:lineRule="auto"/>
      </w:pPr>
      <w:r>
        <w:separator/>
      </w:r>
    </w:p>
  </w:endnote>
  <w:endnote w:type="continuationSeparator" w:id="0">
    <w:p w:rsidR="006947F3" w:rsidRDefault="006947F3" w:rsidP="00E169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BaltHelvetica">
    <w:altName w:val="Arial"/>
    <w:panose1 w:val="00000000000000000000"/>
    <w:charset w:val="02"/>
    <w:family w:val="auto"/>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7F3" w:rsidRDefault="006947F3">
    <w:pPr>
      <w:pStyle w:val="Footer"/>
      <w:jc w:val="right"/>
    </w:pPr>
  </w:p>
  <w:p w:rsidR="006947F3" w:rsidRDefault="006947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7F3" w:rsidRDefault="006947F3" w:rsidP="00E16901">
      <w:pPr>
        <w:spacing w:after="0" w:line="240" w:lineRule="auto"/>
      </w:pPr>
      <w:r>
        <w:separator/>
      </w:r>
    </w:p>
  </w:footnote>
  <w:footnote w:type="continuationSeparator" w:id="0">
    <w:p w:rsidR="006947F3" w:rsidRDefault="006947F3" w:rsidP="00E169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8ECA444C"/>
    <w:name w:val="WW8Num1"/>
    <w:lvl w:ilvl="0">
      <w:start w:val="1"/>
      <w:numFmt w:val="bullet"/>
      <w:lvlText w:val=""/>
      <w:lvlJc w:val="left"/>
      <w:pPr>
        <w:tabs>
          <w:tab w:val="num" w:pos="1080"/>
        </w:tabs>
        <w:ind w:left="1080" w:hanging="360"/>
      </w:pPr>
      <w:rPr>
        <w:rFonts w:ascii="Symbol" w:hAnsi="Symbol"/>
        <w:sz w:val="24"/>
      </w:rPr>
    </w:lvl>
  </w:abstractNum>
  <w:abstractNum w:abstractNumId="1">
    <w:nsid w:val="0000000A"/>
    <w:multiLevelType w:val="multilevel"/>
    <w:tmpl w:val="438CC2F6"/>
    <w:name w:val="WW8Num12"/>
    <w:lvl w:ilvl="0">
      <w:start w:val="11"/>
      <w:numFmt w:val="decimal"/>
      <w:lvlText w:val="%1."/>
      <w:lvlJc w:val="left"/>
      <w:pPr>
        <w:tabs>
          <w:tab w:val="num" w:pos="480"/>
        </w:tabs>
        <w:ind w:left="480" w:hanging="480"/>
      </w:pPr>
      <w:rPr>
        <w:rFonts w:cs="Times New Roman"/>
        <w:color w:val="auto"/>
      </w:rPr>
    </w:lvl>
    <w:lvl w:ilvl="1">
      <w:start w:val="1"/>
      <w:numFmt w:val="decimal"/>
      <w:lvlText w:val="%1.%2."/>
      <w:lvlJc w:val="left"/>
      <w:pPr>
        <w:tabs>
          <w:tab w:val="num" w:pos="480"/>
        </w:tabs>
        <w:ind w:left="480" w:hanging="480"/>
      </w:pPr>
      <w:rPr>
        <w:rFonts w:cs="Times New Roman"/>
        <w:color w:val="auto"/>
      </w:rPr>
    </w:lvl>
    <w:lvl w:ilvl="2">
      <w:start w:val="1"/>
      <w:numFmt w:val="decimal"/>
      <w:lvlText w:val="%1.%2.%3."/>
      <w:lvlJc w:val="left"/>
      <w:pPr>
        <w:tabs>
          <w:tab w:val="num" w:pos="720"/>
        </w:tabs>
        <w:ind w:left="720" w:hanging="720"/>
      </w:pPr>
      <w:rPr>
        <w:rFonts w:cs="Times New Roman"/>
        <w:color w:val="FF0000"/>
      </w:rPr>
    </w:lvl>
    <w:lvl w:ilvl="3">
      <w:start w:val="1"/>
      <w:numFmt w:val="decimal"/>
      <w:lvlText w:val="%1.%2.%3.%4."/>
      <w:lvlJc w:val="left"/>
      <w:pPr>
        <w:tabs>
          <w:tab w:val="num" w:pos="720"/>
        </w:tabs>
        <w:ind w:left="720" w:hanging="720"/>
      </w:pPr>
      <w:rPr>
        <w:rFonts w:cs="Times New Roman"/>
        <w:color w:val="FF0000"/>
      </w:rPr>
    </w:lvl>
    <w:lvl w:ilvl="4">
      <w:start w:val="1"/>
      <w:numFmt w:val="decimal"/>
      <w:lvlText w:val="%1.%2.%3.%4.%5."/>
      <w:lvlJc w:val="left"/>
      <w:pPr>
        <w:tabs>
          <w:tab w:val="num" w:pos="1080"/>
        </w:tabs>
        <w:ind w:left="1080" w:hanging="1080"/>
      </w:pPr>
      <w:rPr>
        <w:rFonts w:cs="Times New Roman"/>
        <w:color w:val="FF0000"/>
      </w:rPr>
    </w:lvl>
    <w:lvl w:ilvl="5">
      <w:start w:val="1"/>
      <w:numFmt w:val="decimal"/>
      <w:lvlText w:val="%1.%2.%3.%4.%5.%6."/>
      <w:lvlJc w:val="left"/>
      <w:pPr>
        <w:tabs>
          <w:tab w:val="num" w:pos="1080"/>
        </w:tabs>
        <w:ind w:left="1080" w:hanging="1080"/>
      </w:pPr>
      <w:rPr>
        <w:rFonts w:cs="Times New Roman"/>
        <w:color w:val="FF0000"/>
      </w:rPr>
    </w:lvl>
    <w:lvl w:ilvl="6">
      <w:start w:val="1"/>
      <w:numFmt w:val="decimal"/>
      <w:lvlText w:val="%1.%2.%3.%4.%5.%6.%7."/>
      <w:lvlJc w:val="left"/>
      <w:pPr>
        <w:tabs>
          <w:tab w:val="num" w:pos="1440"/>
        </w:tabs>
        <w:ind w:left="1440" w:hanging="1440"/>
      </w:pPr>
      <w:rPr>
        <w:rFonts w:cs="Times New Roman"/>
        <w:color w:val="FF0000"/>
      </w:rPr>
    </w:lvl>
    <w:lvl w:ilvl="7">
      <w:start w:val="1"/>
      <w:numFmt w:val="decimal"/>
      <w:lvlText w:val="%1.%2.%3.%4.%5.%6.%7.%8."/>
      <w:lvlJc w:val="left"/>
      <w:pPr>
        <w:tabs>
          <w:tab w:val="num" w:pos="1440"/>
        </w:tabs>
        <w:ind w:left="1440" w:hanging="1440"/>
      </w:pPr>
      <w:rPr>
        <w:rFonts w:cs="Times New Roman"/>
        <w:color w:val="FF0000"/>
      </w:rPr>
    </w:lvl>
    <w:lvl w:ilvl="8">
      <w:start w:val="1"/>
      <w:numFmt w:val="decimal"/>
      <w:lvlText w:val="%1.%2.%3.%4.%5.%6.%7.%8.%9."/>
      <w:lvlJc w:val="left"/>
      <w:pPr>
        <w:tabs>
          <w:tab w:val="num" w:pos="1800"/>
        </w:tabs>
        <w:ind w:left="1800" w:hanging="1800"/>
      </w:pPr>
      <w:rPr>
        <w:rFonts w:cs="Times New Roman"/>
        <w:color w:val="FF0000"/>
      </w:rPr>
    </w:lvl>
  </w:abstractNum>
  <w:abstractNum w:abstractNumId="2">
    <w:nsid w:val="0000000C"/>
    <w:multiLevelType w:val="multilevel"/>
    <w:tmpl w:val="9C3E7378"/>
    <w:name w:val="WW8Num8"/>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10"/>
        </w:tabs>
        <w:ind w:left="810" w:hanging="360"/>
      </w:pPr>
      <w:rPr>
        <w:rFonts w:cs="Times New Roman"/>
        <w:b w:val="0"/>
        <w:i w:val="0"/>
      </w:rPr>
    </w:lvl>
    <w:lvl w:ilvl="2">
      <w:start w:val="1"/>
      <w:numFmt w:val="decimal"/>
      <w:lvlText w:val="%1.%2.%3."/>
      <w:lvlJc w:val="left"/>
      <w:pPr>
        <w:tabs>
          <w:tab w:val="num" w:pos="1620"/>
        </w:tabs>
        <w:ind w:left="1620" w:hanging="720"/>
      </w:pPr>
      <w:rPr>
        <w:rFonts w:cs="Times New Roman"/>
        <w:b w:val="0"/>
      </w:rPr>
    </w:lvl>
    <w:lvl w:ilvl="3">
      <w:start w:val="1"/>
      <w:numFmt w:val="decimal"/>
      <w:lvlText w:val="%1.%2.%3.%4."/>
      <w:lvlJc w:val="left"/>
      <w:pPr>
        <w:tabs>
          <w:tab w:val="num" w:pos="2070"/>
        </w:tabs>
        <w:ind w:left="2070" w:hanging="720"/>
      </w:pPr>
      <w:rPr>
        <w:rFonts w:cs="Times New Roman"/>
        <w:b w:val="0"/>
      </w:rPr>
    </w:lvl>
    <w:lvl w:ilvl="4">
      <w:start w:val="1"/>
      <w:numFmt w:val="decimal"/>
      <w:lvlText w:val="%1.%2.%3.%4.%5."/>
      <w:lvlJc w:val="left"/>
      <w:pPr>
        <w:tabs>
          <w:tab w:val="num" w:pos="2880"/>
        </w:tabs>
        <w:ind w:left="2880" w:hanging="1080"/>
      </w:pPr>
      <w:rPr>
        <w:rFonts w:cs="Times New Roman"/>
      </w:rPr>
    </w:lvl>
    <w:lvl w:ilvl="5">
      <w:start w:val="1"/>
      <w:numFmt w:val="decimal"/>
      <w:lvlText w:val="%1.%2.%3.%4.%5.%6."/>
      <w:lvlJc w:val="left"/>
      <w:pPr>
        <w:tabs>
          <w:tab w:val="num" w:pos="3330"/>
        </w:tabs>
        <w:ind w:left="3330" w:hanging="1080"/>
      </w:pPr>
      <w:rPr>
        <w:rFonts w:cs="Times New Roman"/>
      </w:rPr>
    </w:lvl>
    <w:lvl w:ilvl="6">
      <w:start w:val="1"/>
      <w:numFmt w:val="decimal"/>
      <w:lvlText w:val="%1.%2.%3.%4.%5.%6.%7."/>
      <w:lvlJc w:val="left"/>
      <w:pPr>
        <w:tabs>
          <w:tab w:val="num" w:pos="4140"/>
        </w:tabs>
        <w:ind w:left="4140" w:hanging="1440"/>
      </w:pPr>
      <w:rPr>
        <w:rFonts w:cs="Times New Roman"/>
      </w:rPr>
    </w:lvl>
    <w:lvl w:ilvl="7">
      <w:start w:val="1"/>
      <w:numFmt w:val="decimal"/>
      <w:lvlText w:val="%1.%2.%3.%4.%5.%6.%7.%8."/>
      <w:lvlJc w:val="left"/>
      <w:pPr>
        <w:tabs>
          <w:tab w:val="num" w:pos="4590"/>
        </w:tabs>
        <w:ind w:left="4590" w:hanging="1440"/>
      </w:pPr>
      <w:rPr>
        <w:rFonts w:cs="Times New Roman"/>
      </w:rPr>
    </w:lvl>
    <w:lvl w:ilvl="8">
      <w:start w:val="1"/>
      <w:numFmt w:val="decimal"/>
      <w:lvlText w:val="%1.%2.%3.%4.%5.%6.%7.%8.%9."/>
      <w:lvlJc w:val="left"/>
      <w:pPr>
        <w:tabs>
          <w:tab w:val="num" w:pos="5400"/>
        </w:tabs>
        <w:ind w:left="5400" w:hanging="1800"/>
      </w:pPr>
      <w:rPr>
        <w:rFonts w:cs="Times New Roman"/>
      </w:rPr>
    </w:lvl>
  </w:abstractNum>
  <w:abstractNum w:abstractNumId="3">
    <w:nsid w:val="1F890173"/>
    <w:multiLevelType w:val="multilevel"/>
    <w:tmpl w:val="82381226"/>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900"/>
        </w:tabs>
        <w:ind w:left="90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nsid w:val="22EA3655"/>
    <w:multiLevelType w:val="multilevel"/>
    <w:tmpl w:val="7012E5BA"/>
    <w:lvl w:ilvl="0">
      <w:start w:val="9"/>
      <w:numFmt w:val="decimal"/>
      <w:lvlText w:val="%1."/>
      <w:lvlJc w:val="left"/>
      <w:pPr>
        <w:ind w:left="360" w:hanging="360"/>
      </w:pPr>
      <w:rPr>
        <w:rFonts w:cs="Times New Roman" w:hint="default"/>
        <w:b w:val="0"/>
      </w:rPr>
    </w:lvl>
    <w:lvl w:ilvl="1">
      <w:start w:val="2"/>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5">
    <w:nsid w:val="312D39BE"/>
    <w:multiLevelType w:val="hybridMultilevel"/>
    <w:tmpl w:val="D8BC58AE"/>
    <w:lvl w:ilvl="0" w:tplc="0426000F">
      <w:start w:val="1"/>
      <w:numFmt w:val="decimal"/>
      <w:lvlText w:val="%1."/>
      <w:lvlJc w:val="left"/>
      <w:pPr>
        <w:tabs>
          <w:tab w:val="num" w:pos="1287"/>
        </w:tabs>
        <w:ind w:left="1287" w:hanging="360"/>
      </w:pPr>
      <w:rPr>
        <w:rFonts w:cs="Times New Roman"/>
      </w:rPr>
    </w:lvl>
    <w:lvl w:ilvl="1" w:tplc="04260019" w:tentative="1">
      <w:start w:val="1"/>
      <w:numFmt w:val="lowerLetter"/>
      <w:lvlText w:val="%2."/>
      <w:lvlJc w:val="left"/>
      <w:pPr>
        <w:tabs>
          <w:tab w:val="num" w:pos="2007"/>
        </w:tabs>
        <w:ind w:left="2007" w:hanging="360"/>
      </w:pPr>
      <w:rPr>
        <w:rFonts w:cs="Times New Roman"/>
      </w:rPr>
    </w:lvl>
    <w:lvl w:ilvl="2" w:tplc="0426001B" w:tentative="1">
      <w:start w:val="1"/>
      <w:numFmt w:val="lowerRoman"/>
      <w:lvlText w:val="%3."/>
      <w:lvlJc w:val="right"/>
      <w:pPr>
        <w:tabs>
          <w:tab w:val="num" w:pos="2727"/>
        </w:tabs>
        <w:ind w:left="2727" w:hanging="180"/>
      </w:pPr>
      <w:rPr>
        <w:rFonts w:cs="Times New Roman"/>
      </w:rPr>
    </w:lvl>
    <w:lvl w:ilvl="3" w:tplc="0426000F" w:tentative="1">
      <w:start w:val="1"/>
      <w:numFmt w:val="decimal"/>
      <w:lvlText w:val="%4."/>
      <w:lvlJc w:val="left"/>
      <w:pPr>
        <w:tabs>
          <w:tab w:val="num" w:pos="3447"/>
        </w:tabs>
        <w:ind w:left="3447" w:hanging="360"/>
      </w:pPr>
      <w:rPr>
        <w:rFonts w:cs="Times New Roman"/>
      </w:rPr>
    </w:lvl>
    <w:lvl w:ilvl="4" w:tplc="04260019" w:tentative="1">
      <w:start w:val="1"/>
      <w:numFmt w:val="lowerLetter"/>
      <w:lvlText w:val="%5."/>
      <w:lvlJc w:val="left"/>
      <w:pPr>
        <w:tabs>
          <w:tab w:val="num" w:pos="4167"/>
        </w:tabs>
        <w:ind w:left="4167" w:hanging="360"/>
      </w:pPr>
      <w:rPr>
        <w:rFonts w:cs="Times New Roman"/>
      </w:rPr>
    </w:lvl>
    <w:lvl w:ilvl="5" w:tplc="0426001B" w:tentative="1">
      <w:start w:val="1"/>
      <w:numFmt w:val="lowerRoman"/>
      <w:lvlText w:val="%6."/>
      <w:lvlJc w:val="right"/>
      <w:pPr>
        <w:tabs>
          <w:tab w:val="num" w:pos="4887"/>
        </w:tabs>
        <w:ind w:left="4887" w:hanging="180"/>
      </w:pPr>
      <w:rPr>
        <w:rFonts w:cs="Times New Roman"/>
      </w:rPr>
    </w:lvl>
    <w:lvl w:ilvl="6" w:tplc="0426000F" w:tentative="1">
      <w:start w:val="1"/>
      <w:numFmt w:val="decimal"/>
      <w:lvlText w:val="%7."/>
      <w:lvlJc w:val="left"/>
      <w:pPr>
        <w:tabs>
          <w:tab w:val="num" w:pos="5607"/>
        </w:tabs>
        <w:ind w:left="5607" w:hanging="360"/>
      </w:pPr>
      <w:rPr>
        <w:rFonts w:cs="Times New Roman"/>
      </w:rPr>
    </w:lvl>
    <w:lvl w:ilvl="7" w:tplc="04260019" w:tentative="1">
      <w:start w:val="1"/>
      <w:numFmt w:val="lowerLetter"/>
      <w:lvlText w:val="%8."/>
      <w:lvlJc w:val="left"/>
      <w:pPr>
        <w:tabs>
          <w:tab w:val="num" w:pos="6327"/>
        </w:tabs>
        <w:ind w:left="6327" w:hanging="360"/>
      </w:pPr>
      <w:rPr>
        <w:rFonts w:cs="Times New Roman"/>
      </w:rPr>
    </w:lvl>
    <w:lvl w:ilvl="8" w:tplc="0426001B" w:tentative="1">
      <w:start w:val="1"/>
      <w:numFmt w:val="lowerRoman"/>
      <w:lvlText w:val="%9."/>
      <w:lvlJc w:val="right"/>
      <w:pPr>
        <w:tabs>
          <w:tab w:val="num" w:pos="7047"/>
        </w:tabs>
        <w:ind w:left="7047" w:hanging="180"/>
      </w:pPr>
      <w:rPr>
        <w:rFonts w:cs="Times New Roman"/>
      </w:rPr>
    </w:lvl>
  </w:abstractNum>
  <w:abstractNum w:abstractNumId="6">
    <w:nsid w:val="322E3DF4"/>
    <w:multiLevelType w:val="multilevel"/>
    <w:tmpl w:val="5AF26406"/>
    <w:lvl w:ilvl="0">
      <w:start w:val="3"/>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44AF26F1"/>
    <w:multiLevelType w:val="hybridMultilevel"/>
    <w:tmpl w:val="4392C970"/>
    <w:lvl w:ilvl="0" w:tplc="0426000F">
      <w:start w:val="1"/>
      <w:numFmt w:val="decimal"/>
      <w:lvlText w:val="%1."/>
      <w:lvlJc w:val="left"/>
      <w:pPr>
        <w:tabs>
          <w:tab w:val="num" w:pos="1287"/>
        </w:tabs>
        <w:ind w:left="1287" w:hanging="360"/>
      </w:pPr>
      <w:rPr>
        <w:rFonts w:cs="Times New Roman"/>
      </w:rPr>
    </w:lvl>
    <w:lvl w:ilvl="1" w:tplc="04260019" w:tentative="1">
      <w:start w:val="1"/>
      <w:numFmt w:val="lowerLetter"/>
      <w:lvlText w:val="%2."/>
      <w:lvlJc w:val="left"/>
      <w:pPr>
        <w:tabs>
          <w:tab w:val="num" w:pos="2007"/>
        </w:tabs>
        <w:ind w:left="2007" w:hanging="360"/>
      </w:pPr>
      <w:rPr>
        <w:rFonts w:cs="Times New Roman"/>
      </w:rPr>
    </w:lvl>
    <w:lvl w:ilvl="2" w:tplc="0426001B" w:tentative="1">
      <w:start w:val="1"/>
      <w:numFmt w:val="lowerRoman"/>
      <w:lvlText w:val="%3."/>
      <w:lvlJc w:val="right"/>
      <w:pPr>
        <w:tabs>
          <w:tab w:val="num" w:pos="2727"/>
        </w:tabs>
        <w:ind w:left="2727" w:hanging="180"/>
      </w:pPr>
      <w:rPr>
        <w:rFonts w:cs="Times New Roman"/>
      </w:rPr>
    </w:lvl>
    <w:lvl w:ilvl="3" w:tplc="0426000F" w:tentative="1">
      <w:start w:val="1"/>
      <w:numFmt w:val="decimal"/>
      <w:lvlText w:val="%4."/>
      <w:lvlJc w:val="left"/>
      <w:pPr>
        <w:tabs>
          <w:tab w:val="num" w:pos="3447"/>
        </w:tabs>
        <w:ind w:left="3447" w:hanging="360"/>
      </w:pPr>
      <w:rPr>
        <w:rFonts w:cs="Times New Roman"/>
      </w:rPr>
    </w:lvl>
    <w:lvl w:ilvl="4" w:tplc="04260019" w:tentative="1">
      <w:start w:val="1"/>
      <w:numFmt w:val="lowerLetter"/>
      <w:lvlText w:val="%5."/>
      <w:lvlJc w:val="left"/>
      <w:pPr>
        <w:tabs>
          <w:tab w:val="num" w:pos="4167"/>
        </w:tabs>
        <w:ind w:left="4167" w:hanging="360"/>
      </w:pPr>
      <w:rPr>
        <w:rFonts w:cs="Times New Roman"/>
      </w:rPr>
    </w:lvl>
    <w:lvl w:ilvl="5" w:tplc="0426001B" w:tentative="1">
      <w:start w:val="1"/>
      <w:numFmt w:val="lowerRoman"/>
      <w:lvlText w:val="%6."/>
      <w:lvlJc w:val="right"/>
      <w:pPr>
        <w:tabs>
          <w:tab w:val="num" w:pos="4887"/>
        </w:tabs>
        <w:ind w:left="4887" w:hanging="180"/>
      </w:pPr>
      <w:rPr>
        <w:rFonts w:cs="Times New Roman"/>
      </w:rPr>
    </w:lvl>
    <w:lvl w:ilvl="6" w:tplc="0426000F" w:tentative="1">
      <w:start w:val="1"/>
      <w:numFmt w:val="decimal"/>
      <w:lvlText w:val="%7."/>
      <w:lvlJc w:val="left"/>
      <w:pPr>
        <w:tabs>
          <w:tab w:val="num" w:pos="5607"/>
        </w:tabs>
        <w:ind w:left="5607" w:hanging="360"/>
      </w:pPr>
      <w:rPr>
        <w:rFonts w:cs="Times New Roman"/>
      </w:rPr>
    </w:lvl>
    <w:lvl w:ilvl="7" w:tplc="04260019" w:tentative="1">
      <w:start w:val="1"/>
      <w:numFmt w:val="lowerLetter"/>
      <w:lvlText w:val="%8."/>
      <w:lvlJc w:val="left"/>
      <w:pPr>
        <w:tabs>
          <w:tab w:val="num" w:pos="6327"/>
        </w:tabs>
        <w:ind w:left="6327" w:hanging="360"/>
      </w:pPr>
      <w:rPr>
        <w:rFonts w:cs="Times New Roman"/>
      </w:rPr>
    </w:lvl>
    <w:lvl w:ilvl="8" w:tplc="0426001B" w:tentative="1">
      <w:start w:val="1"/>
      <w:numFmt w:val="lowerRoman"/>
      <w:lvlText w:val="%9."/>
      <w:lvlJc w:val="right"/>
      <w:pPr>
        <w:tabs>
          <w:tab w:val="num" w:pos="7047"/>
        </w:tabs>
        <w:ind w:left="7047" w:hanging="180"/>
      </w:pPr>
      <w:rPr>
        <w:rFonts w:cs="Times New Roman"/>
      </w:rPr>
    </w:lvl>
  </w:abstractNum>
  <w:abstractNum w:abstractNumId="8">
    <w:nsid w:val="69D148EB"/>
    <w:multiLevelType w:val="multilevel"/>
    <w:tmpl w:val="D89A20C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3"/>
  </w:num>
  <w:num w:numId="3">
    <w:abstractNumId w:val="6"/>
  </w:num>
  <w:num w:numId="4">
    <w:abstractNumId w:val="4"/>
  </w:num>
  <w:num w:numId="5">
    <w:abstractNumId w:val="7"/>
  </w:num>
  <w:num w:numId="6">
    <w:abstractNumId w:val="5"/>
  </w:num>
  <w:num w:numId="7">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4763"/>
    <w:rsid w:val="00067BD7"/>
    <w:rsid w:val="001526E1"/>
    <w:rsid w:val="001C1E34"/>
    <w:rsid w:val="001E4763"/>
    <w:rsid w:val="00236FF0"/>
    <w:rsid w:val="002C29C3"/>
    <w:rsid w:val="002D1FBD"/>
    <w:rsid w:val="002E0302"/>
    <w:rsid w:val="002E7AAA"/>
    <w:rsid w:val="0031118C"/>
    <w:rsid w:val="0031599B"/>
    <w:rsid w:val="0033799E"/>
    <w:rsid w:val="003B33CA"/>
    <w:rsid w:val="003B47D7"/>
    <w:rsid w:val="003C60BA"/>
    <w:rsid w:val="00432256"/>
    <w:rsid w:val="0047704E"/>
    <w:rsid w:val="004C2878"/>
    <w:rsid w:val="004E015C"/>
    <w:rsid w:val="00537B35"/>
    <w:rsid w:val="00617DEF"/>
    <w:rsid w:val="006947F3"/>
    <w:rsid w:val="006A780D"/>
    <w:rsid w:val="006E27EA"/>
    <w:rsid w:val="00753F26"/>
    <w:rsid w:val="00800A50"/>
    <w:rsid w:val="00871C36"/>
    <w:rsid w:val="00891D7C"/>
    <w:rsid w:val="008A09F1"/>
    <w:rsid w:val="008C7069"/>
    <w:rsid w:val="00913249"/>
    <w:rsid w:val="00976C6D"/>
    <w:rsid w:val="009B6079"/>
    <w:rsid w:val="00A157CA"/>
    <w:rsid w:val="00A66199"/>
    <w:rsid w:val="00A83160"/>
    <w:rsid w:val="00C177B5"/>
    <w:rsid w:val="00CB59C9"/>
    <w:rsid w:val="00D16C00"/>
    <w:rsid w:val="00D75A45"/>
    <w:rsid w:val="00D95A03"/>
    <w:rsid w:val="00DB7B76"/>
    <w:rsid w:val="00DF641D"/>
    <w:rsid w:val="00E00B11"/>
    <w:rsid w:val="00E16901"/>
    <w:rsid w:val="00E57FB4"/>
    <w:rsid w:val="00EC3DAA"/>
    <w:rsid w:val="00F5351C"/>
    <w:rsid w:val="00FA6A78"/>
    <w:rsid w:val="00FB2A50"/>
    <w:rsid w:val="00FC3171"/>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metricconverter"/>
  <w:smartTagType w:namespaceuri="schemas-tilde-lv/tildestengine" w:name="veidn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E4763"/>
    <w:pPr>
      <w:spacing w:after="200" w:line="276" w:lineRule="auto"/>
    </w:pPr>
    <w:rPr>
      <w:rFonts w:eastAsia="Times New Roman"/>
      <w:lang w:val="en-US" w:eastAsia="en-US"/>
    </w:rPr>
  </w:style>
  <w:style w:type="paragraph" w:styleId="Heading1">
    <w:name w:val="heading 1"/>
    <w:aliases w:val="H1"/>
    <w:basedOn w:val="Normal"/>
    <w:next w:val="Normal"/>
    <w:link w:val="Heading1Char"/>
    <w:uiPriority w:val="99"/>
    <w:qFormat/>
    <w:rsid w:val="001E4763"/>
    <w:pPr>
      <w:keepNext/>
      <w:spacing w:after="0" w:line="240" w:lineRule="auto"/>
      <w:jc w:val="center"/>
      <w:outlineLvl w:val="0"/>
    </w:pPr>
    <w:rPr>
      <w:rFonts w:ascii="Arial" w:hAnsi="Arial" w:cs="Arial"/>
      <w:b/>
      <w:sz w:val="24"/>
      <w:szCs w:val="28"/>
    </w:rPr>
  </w:style>
  <w:style w:type="paragraph" w:styleId="Heading2">
    <w:name w:val="heading 2"/>
    <w:basedOn w:val="Normal"/>
    <w:next w:val="Normal"/>
    <w:link w:val="Heading2Char"/>
    <w:uiPriority w:val="99"/>
    <w:qFormat/>
    <w:rsid w:val="001E4763"/>
    <w:pPr>
      <w:keepNext/>
      <w:spacing w:before="240" w:after="60" w:line="240" w:lineRule="auto"/>
      <w:outlineLvl w:val="1"/>
    </w:pPr>
    <w:rPr>
      <w:rFonts w:ascii="Arial" w:hAnsi="Arial"/>
      <w:b/>
      <w:bCs/>
      <w:i/>
      <w:iCs/>
      <w:sz w:val="28"/>
      <w:szCs w:val="28"/>
    </w:rPr>
  </w:style>
  <w:style w:type="paragraph" w:styleId="Heading3">
    <w:name w:val="heading 3"/>
    <w:basedOn w:val="Normal"/>
    <w:next w:val="Normal"/>
    <w:link w:val="Heading3Char"/>
    <w:uiPriority w:val="99"/>
    <w:qFormat/>
    <w:rsid w:val="001E4763"/>
    <w:pPr>
      <w:keepNext/>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uiPriority w:val="99"/>
    <w:qFormat/>
    <w:rsid w:val="001E4763"/>
    <w:pPr>
      <w:keepNext/>
      <w:spacing w:before="240" w:after="60"/>
      <w:outlineLvl w:val="3"/>
    </w:pPr>
    <w:rPr>
      <w:b/>
      <w:bCs/>
      <w:sz w:val="28"/>
      <w:szCs w:val="28"/>
    </w:rPr>
  </w:style>
  <w:style w:type="paragraph" w:styleId="Heading6">
    <w:name w:val="heading 6"/>
    <w:basedOn w:val="Normal"/>
    <w:next w:val="Normal"/>
    <w:link w:val="Heading6Char"/>
    <w:uiPriority w:val="99"/>
    <w:qFormat/>
    <w:rsid w:val="0033799E"/>
    <w:pPr>
      <w:keepNext/>
      <w:keepLines/>
      <w:spacing w:before="200" w:after="0" w:line="259" w:lineRule="auto"/>
      <w:outlineLvl w:val="5"/>
    </w:pPr>
    <w:rPr>
      <w:rFonts w:ascii="Cambria" w:hAnsi="Cambria"/>
      <w:i/>
      <w:iCs/>
      <w:color w:val="243F60"/>
      <w:sz w:val="24"/>
      <w:szCs w:val="24"/>
      <w:lang w:val="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1E4763"/>
    <w:rPr>
      <w:rFonts w:ascii="Arial" w:hAnsi="Arial" w:cs="Arial"/>
      <w:b/>
      <w:sz w:val="28"/>
      <w:szCs w:val="28"/>
      <w:lang w:val="en-US"/>
    </w:rPr>
  </w:style>
  <w:style w:type="character" w:customStyle="1" w:styleId="Heading2Char">
    <w:name w:val="Heading 2 Char"/>
    <w:basedOn w:val="DefaultParagraphFont"/>
    <w:link w:val="Heading2"/>
    <w:uiPriority w:val="99"/>
    <w:locked/>
    <w:rsid w:val="001E4763"/>
    <w:rPr>
      <w:rFonts w:ascii="Arial" w:hAnsi="Arial" w:cs="Times New Roman"/>
      <w:b/>
      <w:bCs/>
      <w:i/>
      <w:iCs/>
      <w:sz w:val="28"/>
      <w:szCs w:val="28"/>
    </w:rPr>
  </w:style>
  <w:style w:type="character" w:customStyle="1" w:styleId="Heading3Char">
    <w:name w:val="Heading 3 Char"/>
    <w:basedOn w:val="DefaultParagraphFont"/>
    <w:link w:val="Heading3"/>
    <w:uiPriority w:val="99"/>
    <w:locked/>
    <w:rsid w:val="001E4763"/>
    <w:rPr>
      <w:rFonts w:ascii="Arial" w:hAnsi="Arial" w:cs="Arial"/>
      <w:b/>
      <w:bCs/>
      <w:sz w:val="26"/>
      <w:szCs w:val="26"/>
      <w:lang w:val="en-US"/>
    </w:rPr>
  </w:style>
  <w:style w:type="character" w:customStyle="1" w:styleId="Heading4Char">
    <w:name w:val="Heading 4 Char"/>
    <w:basedOn w:val="DefaultParagraphFont"/>
    <w:link w:val="Heading4"/>
    <w:uiPriority w:val="99"/>
    <w:locked/>
    <w:rsid w:val="001E4763"/>
    <w:rPr>
      <w:rFonts w:ascii="Calibri" w:hAnsi="Calibri" w:cs="Times New Roman"/>
      <w:b/>
      <w:bCs/>
      <w:sz w:val="28"/>
      <w:szCs w:val="28"/>
      <w:lang w:val="en-US"/>
    </w:rPr>
  </w:style>
  <w:style w:type="character" w:customStyle="1" w:styleId="Heading6Char">
    <w:name w:val="Heading 6 Char"/>
    <w:basedOn w:val="DefaultParagraphFont"/>
    <w:link w:val="Heading6"/>
    <w:uiPriority w:val="99"/>
    <w:semiHidden/>
    <w:locked/>
    <w:rsid w:val="0033799E"/>
    <w:rPr>
      <w:rFonts w:ascii="Cambria" w:hAnsi="Cambria" w:cs="Times New Roman"/>
      <w:i/>
      <w:iCs/>
      <w:color w:val="243F60"/>
      <w:sz w:val="24"/>
      <w:szCs w:val="24"/>
    </w:rPr>
  </w:style>
  <w:style w:type="character" w:styleId="Hyperlink">
    <w:name w:val="Hyperlink"/>
    <w:basedOn w:val="DefaultParagraphFont"/>
    <w:uiPriority w:val="99"/>
    <w:rsid w:val="001E4763"/>
    <w:rPr>
      <w:rFonts w:cs="Times New Roman"/>
      <w:color w:val="0000FF"/>
      <w:u w:val="single"/>
    </w:rPr>
  </w:style>
  <w:style w:type="paragraph" w:styleId="BalloonText">
    <w:name w:val="Balloon Text"/>
    <w:basedOn w:val="Normal"/>
    <w:link w:val="BalloonTextChar"/>
    <w:uiPriority w:val="99"/>
    <w:semiHidden/>
    <w:rsid w:val="001E4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4763"/>
    <w:rPr>
      <w:rFonts w:ascii="Tahoma" w:hAnsi="Tahoma" w:cs="Tahoma"/>
      <w:sz w:val="16"/>
      <w:szCs w:val="16"/>
      <w:lang w:val="en-US"/>
    </w:rPr>
  </w:style>
  <w:style w:type="paragraph" w:styleId="CommentText">
    <w:name w:val="annotation text"/>
    <w:basedOn w:val="Normal"/>
    <w:link w:val="CommentTextChar"/>
    <w:uiPriority w:val="99"/>
    <w:semiHidden/>
    <w:rsid w:val="001E4763"/>
    <w:pPr>
      <w:spacing w:after="0" w:line="240" w:lineRule="auto"/>
    </w:pPr>
    <w:rPr>
      <w:rFonts w:ascii="Times New Roman" w:hAnsi="Times New Roman"/>
      <w:sz w:val="20"/>
      <w:szCs w:val="20"/>
      <w:lang w:val="en-GB"/>
    </w:rPr>
  </w:style>
  <w:style w:type="character" w:customStyle="1" w:styleId="CommentTextChar">
    <w:name w:val="Comment Text Char"/>
    <w:basedOn w:val="DefaultParagraphFont"/>
    <w:link w:val="CommentText"/>
    <w:uiPriority w:val="99"/>
    <w:semiHidden/>
    <w:locked/>
    <w:rsid w:val="001E4763"/>
    <w:rPr>
      <w:rFonts w:ascii="Times New Roman" w:hAnsi="Times New Roman" w:cs="Times New Roman"/>
      <w:sz w:val="20"/>
      <w:szCs w:val="20"/>
      <w:lang w:val="en-GB"/>
    </w:rPr>
  </w:style>
  <w:style w:type="paragraph" w:customStyle="1" w:styleId="Paragrfs">
    <w:name w:val="Paragrāfs"/>
    <w:basedOn w:val="Normal"/>
    <w:next w:val="Normal"/>
    <w:uiPriority w:val="99"/>
    <w:rsid w:val="001E4763"/>
    <w:pPr>
      <w:numPr>
        <w:numId w:val="1"/>
      </w:numPr>
      <w:suppressAutoHyphens/>
      <w:spacing w:after="0" w:line="240" w:lineRule="auto"/>
      <w:ind w:left="-1440"/>
      <w:jc w:val="both"/>
    </w:pPr>
    <w:rPr>
      <w:rFonts w:ascii="Arial" w:hAnsi="Arial"/>
      <w:sz w:val="20"/>
      <w:szCs w:val="24"/>
      <w:lang w:val="lv-LV" w:eastAsia="ar-SA"/>
    </w:rPr>
  </w:style>
  <w:style w:type="character" w:customStyle="1" w:styleId="st">
    <w:name w:val="st"/>
    <w:basedOn w:val="DefaultParagraphFont"/>
    <w:uiPriority w:val="99"/>
    <w:rsid w:val="001E4763"/>
    <w:rPr>
      <w:rFonts w:cs="Times New Roman"/>
    </w:rPr>
  </w:style>
  <w:style w:type="character" w:styleId="Emphasis">
    <w:name w:val="Emphasis"/>
    <w:basedOn w:val="DefaultParagraphFont"/>
    <w:uiPriority w:val="99"/>
    <w:qFormat/>
    <w:rsid w:val="001E4763"/>
    <w:rPr>
      <w:rFonts w:cs="Times New Roman"/>
      <w:i/>
    </w:rPr>
  </w:style>
  <w:style w:type="paragraph" w:customStyle="1" w:styleId="ListParagraph1">
    <w:name w:val="List Paragraph1"/>
    <w:basedOn w:val="Normal"/>
    <w:uiPriority w:val="99"/>
    <w:rsid w:val="001E4763"/>
    <w:pPr>
      <w:spacing w:after="0" w:line="240" w:lineRule="auto"/>
      <w:ind w:left="720"/>
      <w:contextualSpacing/>
    </w:pPr>
    <w:rPr>
      <w:rFonts w:ascii="Times New Roman" w:hAnsi="Times New Roman"/>
      <w:sz w:val="28"/>
      <w:szCs w:val="24"/>
      <w:lang w:val="en-GB"/>
    </w:rPr>
  </w:style>
  <w:style w:type="paragraph" w:styleId="FootnoteText">
    <w:name w:val="footnote text"/>
    <w:basedOn w:val="Normal"/>
    <w:link w:val="FootnoteTextChar"/>
    <w:uiPriority w:val="99"/>
    <w:rsid w:val="001E4763"/>
    <w:rPr>
      <w:sz w:val="20"/>
      <w:szCs w:val="20"/>
    </w:rPr>
  </w:style>
  <w:style w:type="character" w:customStyle="1" w:styleId="FootnoteTextChar">
    <w:name w:val="Footnote Text Char"/>
    <w:basedOn w:val="DefaultParagraphFont"/>
    <w:link w:val="FootnoteText"/>
    <w:uiPriority w:val="99"/>
    <w:locked/>
    <w:rsid w:val="001E4763"/>
    <w:rPr>
      <w:rFonts w:ascii="Calibri" w:hAnsi="Calibri" w:cs="Times New Roman"/>
      <w:sz w:val="20"/>
      <w:szCs w:val="20"/>
      <w:lang w:val="en-US"/>
    </w:rPr>
  </w:style>
  <w:style w:type="character" w:styleId="FootnoteReference">
    <w:name w:val="footnote reference"/>
    <w:basedOn w:val="DefaultParagraphFont"/>
    <w:uiPriority w:val="99"/>
    <w:rsid w:val="001E4763"/>
    <w:rPr>
      <w:rFonts w:cs="Times New Roman"/>
      <w:vertAlign w:val="superscript"/>
    </w:rPr>
  </w:style>
  <w:style w:type="paragraph" w:customStyle="1" w:styleId="ListParagraph2">
    <w:name w:val="List Paragraph2"/>
    <w:basedOn w:val="Normal"/>
    <w:uiPriority w:val="99"/>
    <w:rsid w:val="001E4763"/>
    <w:pPr>
      <w:spacing w:after="0" w:line="240" w:lineRule="auto"/>
      <w:ind w:left="720"/>
      <w:contextualSpacing/>
    </w:pPr>
    <w:rPr>
      <w:rFonts w:ascii="Arial" w:hAnsi="Arial" w:cs="Arial"/>
      <w:sz w:val="24"/>
      <w:szCs w:val="24"/>
      <w:lang w:val="lv-LV"/>
    </w:rPr>
  </w:style>
  <w:style w:type="paragraph" w:styleId="Header">
    <w:name w:val="header"/>
    <w:basedOn w:val="Normal"/>
    <w:link w:val="HeaderChar"/>
    <w:uiPriority w:val="99"/>
    <w:rsid w:val="001E4763"/>
    <w:pPr>
      <w:tabs>
        <w:tab w:val="center" w:pos="4153"/>
        <w:tab w:val="right" w:pos="8306"/>
      </w:tabs>
    </w:pPr>
  </w:style>
  <w:style w:type="character" w:customStyle="1" w:styleId="HeaderChar">
    <w:name w:val="Header Char"/>
    <w:basedOn w:val="DefaultParagraphFont"/>
    <w:link w:val="Header"/>
    <w:uiPriority w:val="99"/>
    <w:locked/>
    <w:rsid w:val="001E4763"/>
    <w:rPr>
      <w:rFonts w:ascii="Calibri" w:hAnsi="Calibri" w:cs="Times New Roman"/>
      <w:lang w:val="en-US"/>
    </w:rPr>
  </w:style>
  <w:style w:type="paragraph" w:styleId="Footer">
    <w:name w:val="footer"/>
    <w:basedOn w:val="Normal"/>
    <w:link w:val="FooterChar"/>
    <w:uiPriority w:val="99"/>
    <w:rsid w:val="001E4763"/>
    <w:pPr>
      <w:tabs>
        <w:tab w:val="center" w:pos="4153"/>
        <w:tab w:val="right" w:pos="8306"/>
      </w:tabs>
    </w:pPr>
  </w:style>
  <w:style w:type="character" w:customStyle="1" w:styleId="FooterChar">
    <w:name w:val="Footer Char"/>
    <w:basedOn w:val="DefaultParagraphFont"/>
    <w:link w:val="Footer"/>
    <w:uiPriority w:val="99"/>
    <w:locked/>
    <w:rsid w:val="001E4763"/>
    <w:rPr>
      <w:rFonts w:ascii="Calibri" w:hAnsi="Calibri" w:cs="Times New Roman"/>
      <w:lang w:val="en-US"/>
    </w:rPr>
  </w:style>
  <w:style w:type="paragraph" w:styleId="CommentSubject">
    <w:name w:val="annotation subject"/>
    <w:basedOn w:val="CommentText"/>
    <w:next w:val="CommentText"/>
    <w:link w:val="CommentSubjectChar"/>
    <w:uiPriority w:val="99"/>
    <w:semiHidden/>
    <w:rsid w:val="001E4763"/>
    <w:pPr>
      <w:spacing w:after="200" w:line="276" w:lineRule="auto"/>
    </w:pPr>
    <w:rPr>
      <w:rFonts w:ascii="Calibri" w:hAnsi="Calibri"/>
      <w:b/>
      <w:bCs/>
      <w:lang w:val="en-US"/>
    </w:rPr>
  </w:style>
  <w:style w:type="character" w:customStyle="1" w:styleId="CommentSubjectChar">
    <w:name w:val="Comment Subject Char"/>
    <w:basedOn w:val="CommentTextChar"/>
    <w:link w:val="CommentSubject"/>
    <w:uiPriority w:val="99"/>
    <w:semiHidden/>
    <w:locked/>
    <w:rsid w:val="001E4763"/>
    <w:rPr>
      <w:rFonts w:ascii="Calibri" w:hAnsi="Calibri"/>
      <w:b/>
      <w:bCs/>
      <w:lang w:val="en-US"/>
    </w:rPr>
  </w:style>
  <w:style w:type="paragraph" w:styleId="BodyText">
    <w:name w:val="Body Text"/>
    <w:aliases w:val="Body Text1"/>
    <w:basedOn w:val="Normal"/>
    <w:link w:val="BodyTextChar"/>
    <w:uiPriority w:val="99"/>
    <w:rsid w:val="001E4763"/>
    <w:pPr>
      <w:spacing w:after="120"/>
    </w:pPr>
  </w:style>
  <w:style w:type="character" w:customStyle="1" w:styleId="BodyTextChar">
    <w:name w:val="Body Text Char"/>
    <w:aliases w:val="Body Text1 Char"/>
    <w:basedOn w:val="DefaultParagraphFont"/>
    <w:link w:val="BodyText"/>
    <w:uiPriority w:val="99"/>
    <w:locked/>
    <w:rsid w:val="001E4763"/>
    <w:rPr>
      <w:rFonts w:ascii="Calibri" w:hAnsi="Calibri" w:cs="Times New Roman"/>
      <w:lang w:val="en-US"/>
    </w:rPr>
  </w:style>
  <w:style w:type="paragraph" w:customStyle="1" w:styleId="Rakstz">
    <w:name w:val="Rakstz."/>
    <w:basedOn w:val="Normal"/>
    <w:uiPriority w:val="99"/>
    <w:rsid w:val="001E4763"/>
    <w:pPr>
      <w:spacing w:after="160" w:line="240" w:lineRule="exact"/>
    </w:pPr>
    <w:rPr>
      <w:rFonts w:ascii="Tahoma" w:eastAsia="Calibri" w:hAnsi="Tahoma" w:cs="Tahoma"/>
      <w:sz w:val="20"/>
      <w:szCs w:val="20"/>
    </w:rPr>
  </w:style>
  <w:style w:type="paragraph" w:styleId="BodyTextIndent">
    <w:name w:val="Body Text Indent"/>
    <w:basedOn w:val="Normal"/>
    <w:link w:val="BodyTextIndentChar"/>
    <w:uiPriority w:val="99"/>
    <w:rsid w:val="001E4763"/>
    <w:pPr>
      <w:spacing w:after="120"/>
      <w:ind w:left="283"/>
    </w:pPr>
  </w:style>
  <w:style w:type="character" w:customStyle="1" w:styleId="BodyTextIndentChar">
    <w:name w:val="Body Text Indent Char"/>
    <w:basedOn w:val="DefaultParagraphFont"/>
    <w:link w:val="BodyTextIndent"/>
    <w:uiPriority w:val="99"/>
    <w:locked/>
    <w:rsid w:val="001E4763"/>
    <w:rPr>
      <w:rFonts w:ascii="Calibri" w:hAnsi="Calibri" w:cs="Times New Roman"/>
      <w:lang w:val="en-US"/>
    </w:rPr>
  </w:style>
  <w:style w:type="paragraph" w:customStyle="1" w:styleId="tv2131">
    <w:name w:val="tv2131"/>
    <w:basedOn w:val="Normal"/>
    <w:uiPriority w:val="99"/>
    <w:rsid w:val="001E4763"/>
    <w:pPr>
      <w:spacing w:after="0" w:line="360" w:lineRule="auto"/>
      <w:ind w:firstLine="274"/>
    </w:pPr>
    <w:rPr>
      <w:rFonts w:ascii="Times New Roman" w:hAnsi="Times New Roman"/>
      <w:color w:val="414142"/>
      <w:sz w:val="18"/>
      <w:szCs w:val="18"/>
      <w:lang w:val="lv-LV" w:eastAsia="lv-LV"/>
    </w:rPr>
  </w:style>
  <w:style w:type="paragraph" w:customStyle="1" w:styleId="Default">
    <w:name w:val="Default"/>
    <w:uiPriority w:val="99"/>
    <w:rsid w:val="001E4763"/>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99"/>
    <w:qFormat/>
    <w:rsid w:val="0031599B"/>
    <w:pPr>
      <w:ind w:left="720"/>
      <w:contextualSpacing/>
    </w:pPr>
  </w:style>
  <w:style w:type="paragraph" w:customStyle="1" w:styleId="Apakpunkts">
    <w:name w:val="Apakšpunkts"/>
    <w:basedOn w:val="Normal"/>
    <w:uiPriority w:val="99"/>
    <w:rsid w:val="0033799E"/>
    <w:pPr>
      <w:suppressAutoHyphens/>
      <w:spacing w:after="0" w:line="100" w:lineRule="atLeast"/>
      <w:ind w:left="851" w:hanging="851"/>
    </w:pPr>
    <w:rPr>
      <w:rFonts w:ascii="Arial" w:hAnsi="Arial" w:cs="Arial"/>
      <w:b/>
      <w:bCs/>
      <w:kern w:val="22"/>
      <w:sz w:val="20"/>
      <w:szCs w:val="20"/>
      <w:lang w:val="lv-LV" w:eastAsia="ar-SA"/>
    </w:rPr>
  </w:style>
  <w:style w:type="character" w:customStyle="1" w:styleId="apple-converted-space">
    <w:name w:val="apple-converted-space"/>
    <w:basedOn w:val="DefaultParagraphFont"/>
    <w:uiPriority w:val="99"/>
    <w:rsid w:val="0033799E"/>
    <w:rPr>
      <w:rFonts w:cs="Times New Roman"/>
    </w:rPr>
  </w:style>
  <w:style w:type="paragraph" w:styleId="BodyText3">
    <w:name w:val="Body Text 3"/>
    <w:basedOn w:val="Normal"/>
    <w:link w:val="BodyText3Char"/>
    <w:uiPriority w:val="99"/>
    <w:rsid w:val="0033799E"/>
    <w:pPr>
      <w:spacing w:after="120" w:line="259" w:lineRule="auto"/>
    </w:pPr>
    <w:rPr>
      <w:rFonts w:ascii="Times New Roman" w:eastAsia="Calibri" w:hAnsi="Times New Roman"/>
      <w:sz w:val="16"/>
      <w:szCs w:val="16"/>
      <w:lang w:val="lv-LV"/>
    </w:rPr>
  </w:style>
  <w:style w:type="character" w:customStyle="1" w:styleId="BodyText3Char">
    <w:name w:val="Body Text 3 Char"/>
    <w:basedOn w:val="DefaultParagraphFont"/>
    <w:link w:val="BodyText3"/>
    <w:uiPriority w:val="99"/>
    <w:locked/>
    <w:rsid w:val="0033799E"/>
    <w:rPr>
      <w:rFonts w:ascii="Times New Roman" w:hAnsi="Times New Roman" w:cs="Times New Roman"/>
      <w:sz w:val="16"/>
      <w:szCs w:val="16"/>
    </w:rPr>
  </w:style>
  <w:style w:type="paragraph" w:styleId="NormalWeb">
    <w:name w:val="Normal (Web)"/>
    <w:basedOn w:val="Normal"/>
    <w:uiPriority w:val="99"/>
    <w:rsid w:val="0033799E"/>
    <w:pPr>
      <w:spacing w:before="100" w:after="0" w:line="240" w:lineRule="auto"/>
    </w:pPr>
    <w:rPr>
      <w:rFonts w:ascii="Times New Roman" w:hAnsi="Times New Roman"/>
      <w:sz w:val="24"/>
      <w:szCs w:val="24"/>
      <w:lang w:val="en-GB"/>
    </w:rPr>
  </w:style>
  <w:style w:type="character" w:customStyle="1" w:styleId="DefaultParagraphFont1">
    <w:name w:val="Default Paragraph Font1"/>
    <w:uiPriority w:val="99"/>
    <w:rsid w:val="0033799E"/>
  </w:style>
  <w:style w:type="paragraph" w:styleId="BodyTextIndent3">
    <w:name w:val="Body Text Indent 3"/>
    <w:basedOn w:val="Normal"/>
    <w:link w:val="BodyTextIndent3Char"/>
    <w:uiPriority w:val="99"/>
    <w:semiHidden/>
    <w:rsid w:val="0033799E"/>
    <w:pPr>
      <w:spacing w:after="120"/>
      <w:ind w:left="283"/>
    </w:pPr>
    <w:rPr>
      <w:rFonts w:eastAsia="Calibri"/>
      <w:sz w:val="16"/>
      <w:szCs w:val="16"/>
      <w:lang w:val="lv-LV"/>
    </w:rPr>
  </w:style>
  <w:style w:type="character" w:customStyle="1" w:styleId="BodyTextIndent3Char">
    <w:name w:val="Body Text Indent 3 Char"/>
    <w:basedOn w:val="DefaultParagraphFont"/>
    <w:link w:val="BodyTextIndent3"/>
    <w:uiPriority w:val="99"/>
    <w:semiHidden/>
    <w:locked/>
    <w:rsid w:val="0033799E"/>
    <w:rPr>
      <w:rFonts w:ascii="Calibri" w:hAnsi="Calibri" w:cs="Times New Roman"/>
      <w:sz w:val="16"/>
      <w:szCs w:val="16"/>
    </w:rPr>
  </w:style>
  <w:style w:type="paragraph" w:customStyle="1" w:styleId="Iauiue1">
    <w:name w:val="Iau?iue1"/>
    <w:uiPriority w:val="99"/>
    <w:rsid w:val="0033799E"/>
    <w:pPr>
      <w:suppressAutoHyphens/>
    </w:pPr>
    <w:rPr>
      <w:rFonts w:ascii="BaltHelvetica" w:hAnsi="BaltHelvetica"/>
      <w:sz w:val="24"/>
      <w:szCs w:val="20"/>
      <w:lang w:val="ru-RU" w:eastAsia="ar-SA"/>
    </w:rPr>
  </w:style>
  <w:style w:type="paragraph" w:styleId="Title">
    <w:name w:val="Title"/>
    <w:basedOn w:val="Normal"/>
    <w:link w:val="TitleChar"/>
    <w:uiPriority w:val="99"/>
    <w:qFormat/>
    <w:rsid w:val="0033799E"/>
    <w:pPr>
      <w:tabs>
        <w:tab w:val="left" w:pos="319"/>
      </w:tabs>
      <w:spacing w:before="120" w:after="120" w:line="240" w:lineRule="auto"/>
      <w:jc w:val="center"/>
    </w:pPr>
    <w:rPr>
      <w:rFonts w:ascii="Times New Roman" w:hAnsi="Times New Roman"/>
      <w:b/>
      <w:sz w:val="28"/>
      <w:szCs w:val="24"/>
      <w:lang w:val="en-GB"/>
    </w:rPr>
  </w:style>
  <w:style w:type="character" w:customStyle="1" w:styleId="TitleChar">
    <w:name w:val="Title Char"/>
    <w:basedOn w:val="DefaultParagraphFont"/>
    <w:link w:val="Title"/>
    <w:uiPriority w:val="99"/>
    <w:locked/>
    <w:rsid w:val="0033799E"/>
    <w:rPr>
      <w:rFonts w:ascii="Times New Roman" w:hAnsi="Times New Roman" w:cs="Times New Roman"/>
      <w:b/>
      <w:sz w:val="24"/>
      <w:szCs w:val="24"/>
      <w:lang w:val="en-GB"/>
    </w:rPr>
  </w:style>
  <w:style w:type="paragraph" w:customStyle="1" w:styleId="Punkts">
    <w:name w:val="Punkts"/>
    <w:basedOn w:val="Normal"/>
    <w:uiPriority w:val="99"/>
    <w:rsid w:val="0033799E"/>
    <w:pPr>
      <w:suppressAutoHyphens/>
      <w:spacing w:after="0" w:line="100" w:lineRule="atLeast"/>
      <w:ind w:left="851" w:hanging="851"/>
    </w:pPr>
    <w:rPr>
      <w:rFonts w:ascii="Arial" w:hAnsi="Arial" w:cs="Arial"/>
      <w:b/>
      <w:bCs/>
      <w:kern w:val="22"/>
      <w:sz w:val="20"/>
      <w:szCs w:val="20"/>
      <w:lang w:val="lv-LV" w:eastAsia="ar-SA"/>
    </w:rPr>
  </w:style>
  <w:style w:type="character" w:customStyle="1" w:styleId="HeaderChar1">
    <w:name w:val="Header Char1"/>
    <w:uiPriority w:val="99"/>
    <w:rsid w:val="0033799E"/>
    <w:rPr>
      <w:sz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lis@aluksne.lv" TargetMode="External"/><Relationship Id="rId13" Type="http://schemas.openxmlformats.org/officeDocument/2006/relationships/hyperlink" Target="http://www.ur.gov.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lis@aluksne.lv" TargetMode="External"/><Relationship Id="rId12" Type="http://schemas.openxmlformats.org/officeDocument/2006/relationships/hyperlink" Target="http://www.aluksne.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uksne.lv" TargetMode="External"/><Relationship Id="rId5" Type="http://schemas.openxmlformats.org/officeDocument/2006/relationships/footnotes" Target="footnotes.xml"/><Relationship Id="rId15" Type="http://schemas.openxmlformats.org/officeDocument/2006/relationships/hyperlink" Target="mailto:calis@aluksne.lv" TargetMode="External"/><Relationship Id="rId10" Type="http://schemas.openxmlformats.org/officeDocument/2006/relationships/hyperlink" Target="mailto:spriditis@aluksne.lv" TargetMode="External"/><Relationship Id="rId4" Type="http://schemas.openxmlformats.org/officeDocument/2006/relationships/webSettings" Target="webSettings.xml"/><Relationship Id="rId9" Type="http://schemas.openxmlformats.org/officeDocument/2006/relationships/hyperlink" Target="mailto:calis@aluksne.lv" TargetMode="External"/><Relationship Id="rId14" Type="http://schemas.openxmlformats.org/officeDocument/2006/relationships/hyperlink" Target="mailto:dome@aluksn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181</TotalTime>
  <Pages>29</Pages>
  <Words>-32766</Words>
  <Characters>21629</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aaa</dc:creator>
  <cp:keywords/>
  <dc:description/>
  <cp:lastModifiedBy>Lietotajs</cp:lastModifiedBy>
  <cp:revision>5</cp:revision>
  <cp:lastPrinted>2016-01-20T08:23:00Z</cp:lastPrinted>
  <dcterms:created xsi:type="dcterms:W3CDTF">2016-01-20T07:32:00Z</dcterms:created>
  <dcterms:modified xsi:type="dcterms:W3CDTF">2016-01-20T12:30:00Z</dcterms:modified>
</cp:coreProperties>
</file>