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11 -->
  <w:body>
    <w:tbl>
      <w:tblPr>
        <w:tblpPr w:leftFromText="180" w:rightFromText="180" w:vertAnchor="page" w:horzAnchor="margin" w:tblpY="3871"/>
        <w:tblW w:w="0" w:type="auto"/>
        <w:tblLayout w:type="fixed"/>
        <w:tblLook w:val="04A0"/>
      </w:tblPr>
      <w:tblGrid>
        <w:gridCol w:w="675"/>
        <w:gridCol w:w="1969"/>
        <w:gridCol w:w="410"/>
        <w:gridCol w:w="2206"/>
      </w:tblGrid>
      <w:tr w14:paraId="5EBB7270" w14:textId="77777777" w:rsidTr="002F4027">
        <w:tblPrEx>
          <w:tblW w:w="0" w:type="auto"/>
          <w:tblLayout w:type="fixed"/>
          <w:tblLook w:val="04A0"/>
        </w:tblPrEx>
        <w:trPr>
          <w:trHeight w:val="357"/>
        </w:trPr>
        <w:tc>
          <w:tcPr>
            <w:tcW w:w="675" w:type="dxa"/>
          </w:tcPr>
          <w:p w:rsidR="00D23F5A" w:rsidP="00D23F5A" w14:paraId="5EBB726C" w14:textId="77777777">
            <w:pPr>
              <w:spacing w:before="20"/>
              <w:ind w:right="-108"/>
            </w:pPr>
            <w:r w:rsidRPr="00C27521">
              <w:rPr>
                <w:rFonts w:ascii="Times New Roman" w:hAnsi="Times New Roman"/>
                <w:sz w:val="20"/>
              </w:rPr>
              <w:t>Rīgā</w:t>
            </w:r>
            <w:r>
              <w:rPr>
                <w:sz w:val="20"/>
              </w:rPr>
              <w:t>,</w:t>
            </w:r>
          </w:p>
        </w:tc>
        <w:tc>
          <w:tcPr>
            <w:tcW w:w="1969" w:type="dxa"/>
          </w:tcPr>
          <w:p w:rsidR="00D23F5A" w:rsidRPr="00E80A25" w:rsidP="00D23F5A" w14:paraId="5EBB726D" w14:textId="77777777">
            <w:pPr>
              <w:pBdr>
                <w:bottom w:val="single" w:sz="4" w:space="1" w:color="auto"/>
              </w:pBdr>
              <w:ind w:hanging="108"/>
              <w:rPr>
                <w:rFonts w:ascii="Times New Roman" w:hAnsi="Times New Roman"/>
              </w:rPr>
            </w:pPr>
            <w:r>
              <w:rPr>
                <w:noProof/>
              </w:rPr>
              <w:t>09.07.2019</w:t>
            </w:r>
            <w:r>
              <w:t>.</w:t>
            </w:r>
          </w:p>
        </w:tc>
        <w:tc>
          <w:tcPr>
            <w:tcW w:w="410" w:type="dxa"/>
          </w:tcPr>
          <w:p w:rsidR="00D23F5A" w:rsidP="00D23F5A" w14:paraId="5EBB726E" w14:textId="77777777">
            <w:pPr>
              <w:spacing w:before="20"/>
              <w:ind w:right="-187"/>
            </w:pPr>
            <w:r w:rsidRPr="00E80A25">
              <w:rPr>
                <w:rFonts w:ascii="Times New Roman" w:hAnsi="Times New Roman"/>
                <w:sz w:val="20"/>
              </w:rPr>
              <w:t>Nr</w:t>
            </w:r>
            <w:r w:rsidR="002F4027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206" w:type="dxa"/>
          </w:tcPr>
          <w:p w:rsidR="00D23F5A" w:rsidRPr="00C2375C" w:rsidP="00D23F5A" w14:paraId="5EBB726F" w14:textId="77777777">
            <w:pPr>
              <w:pBdr>
                <w:bottom w:val="single" w:sz="4" w:space="1" w:color="auto"/>
              </w:pBdr>
              <w:rPr>
                <w:rFonts w:ascii="Times New Roman" w:hAnsi="Times New Roman"/>
              </w:rPr>
            </w:pPr>
            <w:r>
              <w:rPr>
                <w:noProof/>
              </w:rPr>
              <w:t>1-18/6613</w:t>
            </w:r>
          </w:p>
        </w:tc>
      </w:tr>
      <w:tr w14:paraId="5EBB7275" w14:textId="77777777" w:rsidTr="002F4027">
        <w:tblPrEx>
          <w:tblW w:w="0" w:type="auto"/>
          <w:tblLayout w:type="fixed"/>
          <w:tblLook w:val="04A0"/>
        </w:tblPrEx>
        <w:trPr>
          <w:trHeight w:val="351"/>
        </w:trPr>
        <w:tc>
          <w:tcPr>
            <w:tcW w:w="675" w:type="dxa"/>
          </w:tcPr>
          <w:p w:rsidR="00D23F5A" w:rsidRPr="00C27521" w:rsidP="00D23F5A" w14:paraId="5EBB7271" w14:textId="77777777">
            <w:pPr>
              <w:spacing w:before="20"/>
              <w:rPr>
                <w:rFonts w:ascii="Times New Roman" w:hAnsi="Times New Roman"/>
                <w:sz w:val="20"/>
              </w:rPr>
            </w:pPr>
            <w:r w:rsidRPr="00C27521">
              <w:rPr>
                <w:rFonts w:ascii="Times New Roman" w:hAnsi="Times New Roman"/>
                <w:sz w:val="20"/>
              </w:rPr>
              <w:t>Uz</w:t>
            </w:r>
          </w:p>
        </w:tc>
        <w:tc>
          <w:tcPr>
            <w:tcW w:w="1969" w:type="dxa"/>
          </w:tcPr>
          <w:p w:rsidR="00D23F5A" w:rsidRPr="00C27521" w:rsidP="00D23F5A" w14:paraId="5EBB7272" w14:textId="77777777">
            <w:pPr>
              <w:pBdr>
                <w:bottom w:val="single" w:sz="4" w:space="1" w:color="auto"/>
              </w:pBdr>
              <w:ind w:hanging="108"/>
              <w:rPr>
                <w:rFonts w:ascii="Times New Roman" w:hAnsi="Times New Roman"/>
              </w:rPr>
            </w:pPr>
          </w:p>
        </w:tc>
        <w:tc>
          <w:tcPr>
            <w:tcW w:w="410" w:type="dxa"/>
          </w:tcPr>
          <w:p w:rsidR="00D23F5A" w:rsidRPr="00C27521" w:rsidP="00D23F5A" w14:paraId="5EBB7273" w14:textId="77777777">
            <w:pPr>
              <w:spacing w:before="20"/>
              <w:ind w:right="-108"/>
              <w:rPr>
                <w:rFonts w:ascii="Times New Roman" w:hAnsi="Times New Roman"/>
                <w:sz w:val="20"/>
              </w:rPr>
            </w:pPr>
            <w:r w:rsidRPr="00C27521">
              <w:rPr>
                <w:rFonts w:ascii="Times New Roman" w:hAnsi="Times New Roman"/>
                <w:sz w:val="20"/>
              </w:rPr>
              <w:t>Nr.</w:t>
            </w:r>
          </w:p>
        </w:tc>
        <w:tc>
          <w:tcPr>
            <w:tcW w:w="2206" w:type="dxa"/>
          </w:tcPr>
          <w:p w:rsidR="00D23F5A" w:rsidRPr="00C27521" w:rsidP="00D23F5A" w14:paraId="5EBB7274" w14:textId="77777777">
            <w:pPr>
              <w:pBdr>
                <w:bottom w:val="single" w:sz="4" w:space="1" w:color="auto"/>
              </w:pBdr>
              <w:ind w:left="-29" w:hanging="78"/>
              <w:rPr>
                <w:rFonts w:ascii="Times New Roman" w:hAnsi="Times New Roman"/>
              </w:rPr>
            </w:pPr>
          </w:p>
        </w:tc>
      </w:tr>
    </w:tbl>
    <w:p w:rsidR="00D23F5A" w:rsidP="00D23F5A" w14:paraId="5EBB7276" w14:textId="77777777">
      <w:pPr>
        <w:rPr>
          <w:rFonts w:ascii="Times New Roman" w:hAnsi="Times New Roman"/>
          <w:sz w:val="24"/>
          <w:szCs w:val="24"/>
        </w:rPr>
      </w:pPr>
    </w:p>
    <w:p w:rsidR="00D23F5A" w:rsidRPr="00E80A25" w:rsidP="00D23F5A" w14:paraId="5EBB7277" w14:textId="77777777">
      <w:pPr>
        <w:rPr>
          <w:rFonts w:ascii="Times New Roman" w:hAnsi="Times New Roman"/>
          <w:sz w:val="24"/>
          <w:szCs w:val="24"/>
        </w:rPr>
      </w:pPr>
    </w:p>
    <w:p w:rsidR="008E2ADA" w:rsidP="008E2ADA" w14:paraId="5EBB7278" w14:textId="77777777">
      <w:pPr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2A0AC7" w:rsidRPr="003334B1" w:rsidP="002A0AC7" w14:paraId="5EBB7279" w14:textId="7777777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Alūksnes</w:t>
      </w:r>
      <w:r w:rsidRPr="003334B1">
        <w:rPr>
          <w:rFonts w:ascii="Times New Roman" w:hAnsi="Times New Roman"/>
          <w:b/>
          <w:sz w:val="24"/>
          <w:szCs w:val="24"/>
        </w:rPr>
        <w:t xml:space="preserve"> novada domei</w:t>
      </w:r>
    </w:p>
    <w:p w:rsidR="002A0AC7" w:rsidRPr="003334B1" w:rsidP="002A0AC7" w14:paraId="5EBB727A" w14:textId="77777777">
      <w:pPr>
        <w:jc w:val="right"/>
        <w:rPr>
          <w:rFonts w:ascii="Times New Roman" w:hAnsi="Times New Roman"/>
          <w:sz w:val="24"/>
          <w:szCs w:val="24"/>
        </w:rPr>
      </w:pPr>
      <w:hyperlink r:id="rId4" w:history="1">
        <w:r w:rsidRPr="00FD5644">
          <w:rPr>
            <w:rStyle w:val="Hyperlink"/>
            <w:rFonts w:ascii="Times New Roman" w:hAnsi="Times New Roman"/>
            <w:sz w:val="24"/>
            <w:szCs w:val="24"/>
          </w:rPr>
          <w:t>dome@aluksne.lv</w:t>
        </w:r>
      </w:hyperlink>
    </w:p>
    <w:p w:rsidR="002A0AC7" w:rsidRPr="003334B1" w:rsidP="002A0AC7" w14:paraId="5EBB727B" w14:textId="777777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334B1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Informācijai:</w:t>
      </w:r>
      <w:r w:rsidRPr="003334B1">
        <w:rPr>
          <w:rStyle w:val="Hyperlink"/>
          <w:rFonts w:ascii="Times New Roman" w:hAnsi="Times New Roman"/>
          <w:color w:val="auto"/>
          <w:sz w:val="24"/>
          <w:szCs w:val="24"/>
        </w:rPr>
        <w:t xml:space="preserve"> </w:t>
      </w:r>
      <w:r w:rsidRPr="003334B1">
        <w:rPr>
          <w:rStyle w:val="Hyperlink"/>
          <w:rFonts w:ascii="Times New Roman" w:hAnsi="Times New Roman"/>
          <w:sz w:val="24"/>
          <w:szCs w:val="24"/>
        </w:rPr>
        <w:t>tapis.palidziba@varam.gov.lv</w:t>
      </w:r>
    </w:p>
    <w:p w:rsidR="002A0AC7" w:rsidRPr="003334B1" w:rsidP="002A0AC7" w14:paraId="5EBB727C" w14:textId="77777777">
      <w:pPr>
        <w:jc w:val="right"/>
        <w:rPr>
          <w:rFonts w:ascii="Times New Roman" w:hAnsi="Times New Roman"/>
          <w:b/>
          <w:sz w:val="24"/>
          <w:szCs w:val="24"/>
        </w:rPr>
      </w:pPr>
    </w:p>
    <w:p w:rsidR="002A0AC7" w:rsidRPr="003334B1" w:rsidP="002317EA" w14:paraId="5EBB727D" w14:textId="77777777">
      <w:pPr>
        <w:rPr>
          <w:rFonts w:ascii="Times New Roman" w:hAnsi="Times New Roman"/>
          <w:b/>
          <w:sz w:val="24"/>
          <w:szCs w:val="24"/>
        </w:rPr>
      </w:pPr>
      <w:r w:rsidRPr="003334B1">
        <w:rPr>
          <w:rFonts w:ascii="Times New Roman" w:hAnsi="Times New Roman"/>
          <w:b/>
          <w:sz w:val="24"/>
          <w:szCs w:val="24"/>
        </w:rPr>
        <w:t>Par lokālplānojuma īstenošanu</w:t>
      </w:r>
    </w:p>
    <w:p w:rsidR="002A0AC7" w:rsidRPr="002317EA" w:rsidP="002317EA" w14:paraId="5EBB727E" w14:textId="41527A46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2317EA">
        <w:rPr>
          <w:rFonts w:ascii="Times New Roman" w:hAnsi="Times New Roman"/>
          <w:sz w:val="24"/>
          <w:szCs w:val="24"/>
        </w:rPr>
        <w:t>Pamatojoties uz Teritorijas attīstības plānošanas likumā noteikto kārtību, Vides aizsardzības un reģionālās attīstības ministrija informē</w:t>
      </w:r>
      <w:r w:rsidRPr="002317EA" w:rsidR="00965EF7">
        <w:rPr>
          <w:rFonts w:ascii="Times New Roman" w:hAnsi="Times New Roman"/>
          <w:sz w:val="24"/>
          <w:szCs w:val="24"/>
        </w:rPr>
        <w:t>, ka par</w:t>
      </w:r>
      <w:r w:rsidRPr="002317EA">
        <w:rPr>
          <w:rFonts w:ascii="Times New Roman" w:hAnsi="Times New Roman"/>
          <w:sz w:val="24"/>
          <w:szCs w:val="24"/>
        </w:rPr>
        <w:t xml:space="preserve"> lokālplānojum</w:t>
      </w:r>
      <w:r w:rsidRPr="002317EA" w:rsidR="00965EF7">
        <w:rPr>
          <w:rFonts w:ascii="Times New Roman" w:hAnsi="Times New Roman"/>
          <w:sz w:val="24"/>
          <w:szCs w:val="24"/>
        </w:rPr>
        <w:t xml:space="preserve">u, </w:t>
      </w:r>
      <w:r w:rsidRPr="002317EA" w:rsidR="00511BFB">
        <w:rPr>
          <w:rFonts w:ascii="Times New Roman" w:hAnsi="Times New Roman"/>
          <w:sz w:val="24"/>
          <w:szCs w:val="24"/>
        </w:rPr>
        <w:t>kas groza Alūksnes novada teritor</w:t>
      </w:r>
      <w:r w:rsidR="00D23F5A">
        <w:rPr>
          <w:rFonts w:ascii="Times New Roman" w:hAnsi="Times New Roman"/>
          <w:sz w:val="24"/>
          <w:szCs w:val="24"/>
        </w:rPr>
        <w:t>ijas plānojumu 2015.-2027.gadam</w:t>
      </w:r>
      <w:del w:id="0" w:author="Edvīns Kāpostiņš" w:date="2019-07-09T10:15:00Z">
        <w:r w:rsidRPr="002317EA" w:rsidR="00511BFB">
          <w:rPr>
            <w:rFonts w:ascii="Times New Roman" w:hAnsi="Times New Roman"/>
            <w:sz w:val="24"/>
            <w:szCs w:val="24"/>
          </w:rPr>
          <w:delText>,</w:delText>
        </w:r>
      </w:del>
      <w:r w:rsidRPr="002317EA" w:rsidR="00511BFB">
        <w:rPr>
          <w:rFonts w:ascii="Times New Roman" w:hAnsi="Times New Roman"/>
          <w:sz w:val="24"/>
          <w:szCs w:val="24"/>
        </w:rPr>
        <w:t xml:space="preserve"> poligonā “Lāčusils”</w:t>
      </w:r>
      <w:r w:rsidRPr="002317EA">
        <w:rPr>
          <w:rFonts w:ascii="Times New Roman" w:hAnsi="Times New Roman"/>
          <w:sz w:val="24"/>
          <w:szCs w:val="24"/>
        </w:rPr>
        <w:t xml:space="preserve"> “</w:t>
      </w:r>
      <w:r w:rsidRPr="002317EA" w:rsidR="00511BFB">
        <w:rPr>
          <w:rFonts w:ascii="Times New Roman" w:hAnsi="Times New Roman"/>
          <w:sz w:val="24"/>
          <w:szCs w:val="24"/>
        </w:rPr>
        <w:t>Alūksnes novadā</w:t>
      </w:r>
      <w:r w:rsidRPr="002317EA">
        <w:rPr>
          <w:rFonts w:ascii="Times New Roman" w:hAnsi="Times New Roman"/>
          <w:sz w:val="24"/>
          <w:szCs w:val="24"/>
        </w:rPr>
        <w:t xml:space="preserve"> (turpmāk – Lokālplānojums)</w:t>
      </w:r>
      <w:r w:rsidR="00F75DD0">
        <w:rPr>
          <w:rFonts w:ascii="Times New Roman" w:hAnsi="Times New Roman"/>
          <w:sz w:val="24"/>
          <w:szCs w:val="24"/>
        </w:rPr>
        <w:t>,</w:t>
      </w:r>
      <w:r w:rsidRPr="002317EA" w:rsidR="00511BFB">
        <w:rPr>
          <w:rFonts w:ascii="Times New Roman" w:hAnsi="Times New Roman"/>
          <w:sz w:val="24"/>
          <w:szCs w:val="24"/>
        </w:rPr>
        <w:t xml:space="preserve"> </w:t>
      </w:r>
      <w:r w:rsidRPr="002317EA" w:rsidR="00965EF7">
        <w:rPr>
          <w:rFonts w:ascii="Times New Roman" w:hAnsi="Times New Roman"/>
          <w:sz w:val="24"/>
          <w:szCs w:val="24"/>
        </w:rPr>
        <w:t xml:space="preserve">un </w:t>
      </w:r>
      <w:r w:rsidRPr="002317EA" w:rsidR="00511BFB">
        <w:rPr>
          <w:rFonts w:ascii="Times New Roman" w:hAnsi="Times New Roman"/>
          <w:sz w:val="24"/>
          <w:szCs w:val="24"/>
        </w:rPr>
        <w:t xml:space="preserve">2019.gada </w:t>
      </w:r>
      <w:r w:rsidRPr="002317EA" w:rsidR="00965EF7">
        <w:rPr>
          <w:rFonts w:ascii="Times New Roman" w:hAnsi="Times New Roman"/>
          <w:sz w:val="24"/>
          <w:szCs w:val="24"/>
        </w:rPr>
        <w:t>25</w:t>
      </w:r>
      <w:r w:rsidRPr="002317EA" w:rsidR="00511BFB">
        <w:rPr>
          <w:rFonts w:ascii="Times New Roman" w:hAnsi="Times New Roman"/>
          <w:sz w:val="24"/>
          <w:szCs w:val="24"/>
        </w:rPr>
        <w:t>.</w:t>
      </w:r>
      <w:r w:rsidRPr="002317EA" w:rsidR="00965EF7">
        <w:rPr>
          <w:rFonts w:ascii="Times New Roman" w:hAnsi="Times New Roman"/>
          <w:sz w:val="24"/>
          <w:szCs w:val="24"/>
        </w:rPr>
        <w:t>aprīlī</w:t>
      </w:r>
      <w:r w:rsidRPr="002317EA" w:rsidR="00511BFB">
        <w:rPr>
          <w:rFonts w:ascii="Times New Roman" w:hAnsi="Times New Roman"/>
          <w:sz w:val="24"/>
          <w:szCs w:val="24"/>
        </w:rPr>
        <w:t xml:space="preserve"> apstiprināts ar pašvaldības saistošajiem noteikumiem Nr. </w:t>
      </w:r>
      <w:r w:rsidRPr="002317EA" w:rsidR="00965EF7">
        <w:rPr>
          <w:rFonts w:ascii="Times New Roman" w:hAnsi="Times New Roman"/>
          <w:sz w:val="24"/>
          <w:szCs w:val="24"/>
        </w:rPr>
        <w:t>6</w:t>
      </w:r>
      <w:r w:rsidRPr="002317EA" w:rsidR="00511BFB">
        <w:rPr>
          <w:rFonts w:ascii="Times New Roman" w:hAnsi="Times New Roman"/>
          <w:sz w:val="24"/>
          <w:szCs w:val="24"/>
        </w:rPr>
        <w:t>/201</w:t>
      </w:r>
      <w:r w:rsidRPr="002317EA" w:rsidR="00965EF7">
        <w:rPr>
          <w:rFonts w:ascii="Times New Roman" w:hAnsi="Times New Roman"/>
          <w:sz w:val="24"/>
          <w:szCs w:val="24"/>
        </w:rPr>
        <w:t>9</w:t>
      </w:r>
      <w:r w:rsidRPr="002317EA">
        <w:rPr>
          <w:rFonts w:ascii="Times New Roman" w:hAnsi="Times New Roman"/>
          <w:sz w:val="24"/>
          <w:szCs w:val="24"/>
        </w:rPr>
        <w:t>,</w:t>
      </w:r>
      <w:bookmarkStart w:id="1" w:name="_GoBack"/>
      <w:bookmarkEnd w:id="1"/>
      <w:r w:rsidRPr="002317EA">
        <w:rPr>
          <w:rFonts w:ascii="Times New Roman" w:hAnsi="Times New Roman"/>
          <w:sz w:val="24"/>
          <w:szCs w:val="24"/>
        </w:rPr>
        <w:t xml:space="preserve"> </w:t>
      </w:r>
      <w:r w:rsidRPr="002317EA" w:rsidR="00965EF7">
        <w:rPr>
          <w:rFonts w:ascii="Times New Roman" w:hAnsi="Times New Roman"/>
          <w:sz w:val="24"/>
          <w:szCs w:val="24"/>
        </w:rPr>
        <w:t xml:space="preserve">līdz tā </w:t>
      </w:r>
      <w:r w:rsidRPr="002317EA">
        <w:rPr>
          <w:rFonts w:ascii="Times New Roman" w:hAnsi="Times New Roman"/>
          <w:sz w:val="24"/>
          <w:szCs w:val="24"/>
        </w:rPr>
        <w:t>pārsūdzēšanas termiņa beigu datum</w:t>
      </w:r>
      <w:r w:rsidRPr="002317EA" w:rsidR="00511BFB">
        <w:rPr>
          <w:rFonts w:ascii="Times New Roman" w:hAnsi="Times New Roman"/>
          <w:sz w:val="24"/>
          <w:szCs w:val="24"/>
        </w:rPr>
        <w:t xml:space="preserve">am </w:t>
      </w:r>
      <w:r w:rsidRPr="002317EA" w:rsidR="00965EF7">
        <w:rPr>
          <w:rFonts w:ascii="Times New Roman" w:hAnsi="Times New Roman"/>
          <w:sz w:val="24"/>
          <w:szCs w:val="24"/>
        </w:rPr>
        <w:t>-</w:t>
      </w:r>
      <w:r w:rsidRPr="002317EA" w:rsidR="00511BFB">
        <w:rPr>
          <w:rFonts w:ascii="Times New Roman" w:hAnsi="Times New Roman"/>
          <w:sz w:val="24"/>
          <w:szCs w:val="24"/>
        </w:rPr>
        <w:t xml:space="preserve"> 2019.gada 8.jūlijam</w:t>
      </w:r>
      <w:r w:rsidRPr="002317EA">
        <w:rPr>
          <w:rFonts w:ascii="Times New Roman" w:hAnsi="Times New Roman"/>
          <w:sz w:val="24"/>
          <w:szCs w:val="24"/>
        </w:rPr>
        <w:t>, nav saņemti iesniegumi.</w:t>
      </w:r>
    </w:p>
    <w:p w:rsidR="002A0AC7" w:rsidRPr="003334B1" w:rsidP="002317EA" w14:paraId="5EBB727F" w14:textId="77777777">
      <w:pPr>
        <w:jc w:val="both"/>
        <w:rPr>
          <w:rFonts w:ascii="Times New Roman" w:hAnsi="Times New Roman"/>
          <w:sz w:val="24"/>
          <w:szCs w:val="24"/>
        </w:rPr>
      </w:pPr>
      <w:r w:rsidRPr="002317EA">
        <w:rPr>
          <w:rFonts w:ascii="Times New Roman" w:hAnsi="Times New Roman"/>
          <w:sz w:val="24"/>
          <w:szCs w:val="24"/>
        </w:rPr>
        <w:t xml:space="preserve">      Vienlaikus</w:t>
      </w:r>
      <w:r w:rsidRPr="002317EA" w:rsidR="002317EA">
        <w:rPr>
          <w:rFonts w:ascii="Times New Roman" w:hAnsi="Times New Roman"/>
          <w:sz w:val="24"/>
          <w:szCs w:val="24"/>
        </w:rPr>
        <w:t xml:space="preserve"> a</w:t>
      </w:r>
      <w:r w:rsidRPr="002317EA">
        <w:rPr>
          <w:rFonts w:ascii="Times New Roman" w:hAnsi="Times New Roman"/>
          <w:sz w:val="24"/>
          <w:szCs w:val="24"/>
        </w:rPr>
        <w:t xml:space="preserve">icinām turpmāk </w:t>
      </w:r>
      <w:r w:rsidRPr="002317EA" w:rsidR="002317EA">
        <w:rPr>
          <w:rFonts w:ascii="Times New Roman" w:hAnsi="Times New Roman"/>
          <w:sz w:val="24"/>
          <w:szCs w:val="24"/>
        </w:rPr>
        <w:t>rūpīgāk ievērot normatīvo aktu prasību noteikt publiskās apspriešanas sākuma termiņu ne ātrāk kā 5 dienas pēc paziņojuma publicēšanas sistēmā.</w:t>
      </w:r>
    </w:p>
    <w:p w:rsidR="002A0AC7" w:rsidRPr="003334B1" w:rsidP="002317EA" w14:paraId="5EBB7280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8"/>
        </w:tabs>
        <w:jc w:val="both"/>
        <w:rPr>
          <w:rFonts w:ascii="Times New Roman" w:hAnsi="Times New Roman"/>
          <w:sz w:val="24"/>
          <w:szCs w:val="24"/>
        </w:rPr>
      </w:pPr>
      <w:r w:rsidRPr="003334B1">
        <w:rPr>
          <w:rFonts w:ascii="Times New Roman" w:hAnsi="Times New Roman"/>
          <w:sz w:val="24"/>
          <w:szCs w:val="24"/>
        </w:rPr>
        <w:tab/>
      </w:r>
      <w:r w:rsidRPr="003334B1">
        <w:rPr>
          <w:rFonts w:ascii="Times New Roman" w:hAnsi="Times New Roman"/>
          <w:sz w:val="24"/>
          <w:szCs w:val="24"/>
          <w:u w:val="single"/>
        </w:rPr>
        <w:t>Lokālplānojums ir īstenojams no šīs vēstules saņemšanas dienas</w:t>
      </w:r>
      <w:r w:rsidRPr="003334B1">
        <w:rPr>
          <w:rFonts w:ascii="Times New Roman" w:hAnsi="Times New Roman"/>
          <w:sz w:val="24"/>
          <w:szCs w:val="24"/>
        </w:rPr>
        <w:t>.</w:t>
      </w:r>
      <w:r w:rsidRPr="003334B1">
        <w:rPr>
          <w:rFonts w:ascii="Times New Roman" w:hAnsi="Times New Roman"/>
          <w:sz w:val="24"/>
          <w:szCs w:val="24"/>
        </w:rPr>
        <w:tab/>
      </w:r>
    </w:p>
    <w:p w:rsidR="002A0AC7" w:rsidP="002A0AC7" w14:paraId="5EBB7281" w14:textId="7777777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317EA" w:rsidRPr="003334B1" w:rsidP="002A0AC7" w14:paraId="5EBB7282" w14:textId="7777777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A0AC7" w:rsidRPr="003334B1" w:rsidP="002A0AC7" w14:paraId="5EBB7283" w14:textId="7777777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334B1">
        <w:rPr>
          <w:rFonts w:ascii="Times New Roman" w:hAnsi="Times New Roman"/>
          <w:sz w:val="24"/>
          <w:szCs w:val="24"/>
        </w:rPr>
        <w:t>Ar cieņu,</w:t>
      </w:r>
    </w:p>
    <w:p w:rsidR="002A0AC7" w:rsidRPr="003334B1" w:rsidP="002A0AC7" w14:paraId="5EBB7284" w14:textId="77777777">
      <w:pPr>
        <w:spacing w:after="0" w:line="360" w:lineRule="auto"/>
        <w:jc w:val="both"/>
        <w:rPr>
          <w:sz w:val="24"/>
          <w:szCs w:val="24"/>
        </w:rPr>
      </w:pPr>
      <w:r w:rsidRPr="003334B1">
        <w:rPr>
          <w:rFonts w:ascii="Times New Roman" w:hAnsi="Times New Roman"/>
          <w:sz w:val="24"/>
          <w:szCs w:val="24"/>
        </w:rPr>
        <w:t>valsts sekretāra vietnieks</w:t>
      </w:r>
      <w:r w:rsidRPr="003334B1">
        <w:rPr>
          <w:rFonts w:ascii="Times New Roman" w:hAnsi="Times New Roman"/>
          <w:sz w:val="24"/>
          <w:szCs w:val="24"/>
        </w:rPr>
        <w:tab/>
      </w:r>
      <w:r w:rsidRPr="003334B1">
        <w:rPr>
          <w:rFonts w:ascii="Times New Roman" w:hAnsi="Times New Roman"/>
          <w:sz w:val="24"/>
          <w:szCs w:val="24"/>
        </w:rPr>
        <w:tab/>
      </w:r>
      <w:r w:rsidRPr="003334B1">
        <w:rPr>
          <w:rFonts w:ascii="Times New Roman" w:hAnsi="Times New Roman"/>
          <w:sz w:val="24"/>
          <w:szCs w:val="24"/>
        </w:rPr>
        <w:tab/>
      </w:r>
      <w:r w:rsidRPr="003334B1">
        <w:rPr>
          <w:rFonts w:ascii="Times New Roman" w:hAnsi="Times New Roman"/>
          <w:sz w:val="24"/>
          <w:szCs w:val="24"/>
        </w:rPr>
        <w:tab/>
      </w:r>
      <w:r w:rsidRPr="003334B1">
        <w:rPr>
          <w:rFonts w:ascii="Times New Roman" w:hAnsi="Times New Roman"/>
          <w:sz w:val="24"/>
          <w:szCs w:val="24"/>
        </w:rPr>
        <w:tab/>
      </w:r>
      <w:r w:rsidRPr="003334B1">
        <w:rPr>
          <w:rFonts w:ascii="Times New Roman" w:hAnsi="Times New Roman"/>
          <w:sz w:val="24"/>
          <w:szCs w:val="24"/>
        </w:rPr>
        <w:tab/>
      </w:r>
      <w:r w:rsidRPr="003334B1">
        <w:rPr>
          <w:rFonts w:ascii="Times New Roman" w:hAnsi="Times New Roman"/>
          <w:sz w:val="24"/>
          <w:szCs w:val="24"/>
        </w:rPr>
        <w:tab/>
        <w:t>A.Draudiņš</w:t>
      </w:r>
    </w:p>
    <w:p w:rsidR="002A0AC7" w:rsidRPr="00345CF5" w:rsidP="002A0AC7" w14:paraId="5EBB7285" w14:textId="777777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A0AC7" w:rsidP="002A0AC7" w14:paraId="5EBB7286" w14:textId="777777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A0AC7" w:rsidRPr="00345CF5" w:rsidP="002A0AC7" w14:paraId="5EBB7287" w14:textId="7777777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I.Valdmane</w:t>
      </w:r>
    </w:p>
    <w:p w:rsidR="002A0AC7" w:rsidRPr="00345CF5" w:rsidP="002A0AC7" w14:paraId="5EBB7288" w14:textId="7777777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5CF5">
        <w:rPr>
          <w:rFonts w:ascii="Times New Roman" w:hAnsi="Times New Roman"/>
          <w:sz w:val="20"/>
          <w:szCs w:val="20"/>
        </w:rPr>
        <w:t>670269</w:t>
      </w:r>
      <w:r>
        <w:rPr>
          <w:rFonts w:ascii="Times New Roman" w:hAnsi="Times New Roman"/>
          <w:sz w:val="20"/>
          <w:szCs w:val="20"/>
        </w:rPr>
        <w:t>21</w:t>
      </w:r>
    </w:p>
    <w:p w:rsidR="002A0AC7" w:rsidP="002A0AC7" w14:paraId="5EBB7289" w14:textId="77777777">
      <w:pPr>
        <w:spacing w:after="0" w:line="240" w:lineRule="auto"/>
        <w:rPr>
          <w:rStyle w:val="Hyperlink"/>
          <w:rFonts w:ascii="Times New Roman" w:hAnsi="Times New Roman"/>
          <w:sz w:val="20"/>
          <w:szCs w:val="20"/>
        </w:rPr>
      </w:pPr>
      <w:hyperlink r:id="rId5" w:history="1">
        <w:r w:rsidRPr="003E1599">
          <w:rPr>
            <w:rStyle w:val="Hyperlink"/>
            <w:rFonts w:ascii="Times New Roman" w:hAnsi="Times New Roman"/>
            <w:sz w:val="20"/>
            <w:szCs w:val="20"/>
          </w:rPr>
          <w:t>ilma.valdmane@varam.gov.lv</w:t>
        </w:r>
      </w:hyperlink>
    </w:p>
    <w:p w:rsidR="002317EA" w:rsidP="002A0AC7" w14:paraId="5EBB728A" w14:textId="77777777">
      <w:pPr>
        <w:spacing w:after="0" w:line="240" w:lineRule="auto"/>
        <w:rPr>
          <w:rStyle w:val="Hyperlink"/>
          <w:rFonts w:ascii="Times New Roman" w:hAnsi="Times New Roman"/>
          <w:sz w:val="20"/>
          <w:szCs w:val="20"/>
        </w:rPr>
      </w:pPr>
    </w:p>
    <w:p w:rsidR="002317EA" w:rsidP="002A0AC7" w14:paraId="5EBB728B" w14:textId="77777777">
      <w:pPr>
        <w:spacing w:after="0" w:line="240" w:lineRule="auto"/>
        <w:rPr>
          <w:rStyle w:val="Hyperlink"/>
          <w:rFonts w:ascii="Times New Roman" w:hAnsi="Times New Roman"/>
          <w:sz w:val="20"/>
          <w:szCs w:val="20"/>
        </w:rPr>
      </w:pPr>
    </w:p>
    <w:p w:rsidR="002317EA" w:rsidP="002A0AC7" w14:paraId="5EBB728C" w14:textId="77777777">
      <w:pPr>
        <w:spacing w:after="0" w:line="240" w:lineRule="auto"/>
        <w:rPr>
          <w:rFonts w:ascii="Times New Roman" w:hAnsi="Times New Roman"/>
          <w:color w:val="0000FF"/>
          <w:sz w:val="20"/>
          <w:szCs w:val="20"/>
          <w:u w:val="single"/>
        </w:rPr>
      </w:pPr>
    </w:p>
    <w:tbl>
      <w:tblPr>
        <w:tblW w:w="0" w:type="auto"/>
        <w:tblInd w:w="108" w:type="dxa"/>
        <w:tblLook w:val="04A0"/>
      </w:tblPr>
      <w:tblGrid>
        <w:gridCol w:w="8222"/>
      </w:tblGrid>
      <w:tr w14:paraId="5EBB728E" w14:textId="77777777" w:rsidTr="00D23F5A">
        <w:tblPrEx>
          <w:tblW w:w="0" w:type="auto"/>
          <w:tblInd w:w="108" w:type="dxa"/>
          <w:tblLook w:val="04A0"/>
        </w:tblPrEx>
        <w:trPr>
          <w:cantSplit/>
          <w:trHeight w:val="579"/>
        </w:trPr>
        <w:tc>
          <w:tcPr>
            <w:tcW w:w="8222" w:type="dxa"/>
          </w:tcPr>
          <w:p w:rsidR="00D23F5A" w:rsidP="00D23F5A" w14:paraId="5EBB728D" w14:textId="77777777">
            <w:pPr>
              <w:pStyle w:val="BodyTextIndent"/>
              <w:ind w:left="0"/>
            </w:pPr>
            <w:bookmarkStart w:id="2" w:name="edoc_info" w:colFirst="0" w:colLast="0"/>
            <w:r>
              <w:t>ŠIS DOKUMENTS IR ELEKTRONISKI PARAKSTĪTS AR DROŠU ELEKTRONISKO PARAKSTU UN SATUR LAIKA ZĪMOGU</w:t>
            </w:r>
          </w:p>
        </w:tc>
      </w:tr>
      <w:bookmarkEnd w:id="2"/>
    </w:tbl>
    <w:p w:rsidR="00D23F5A" w:rsidRPr="00C27521" w:rsidP="00D23F5A" w14:paraId="5EBB728F" w14:textId="77777777">
      <w:pPr>
        <w:rPr>
          <w:rFonts w:ascii="Times New Roman" w:hAnsi="Times New Roman"/>
          <w:sz w:val="24"/>
          <w:szCs w:val="24"/>
        </w:rPr>
      </w:pPr>
    </w:p>
    <w:sectPr w:rsidSect="00D23F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20" w:h="16840"/>
      <w:pgMar w:top="1134" w:right="851" w:bottom="1134" w:left="1701" w:header="709" w:footer="709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3F5A" w14:paraId="5EBB729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3F5A" w14:paraId="5EBB7297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3F5A" w14:paraId="5EBB72A4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3F5A" w14:paraId="5EBB7294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3F5A" w14:paraId="5EBB7295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3F5A" w:rsidP="00D23F5A" w14:paraId="5EBB7298" w14:textId="77777777">
    <w:pPr>
      <w:pStyle w:val="Header"/>
      <w:rPr>
        <w:rFonts w:ascii="Times New Roman" w:hAnsi="Times New Roman"/>
      </w:rPr>
    </w:pPr>
  </w:p>
  <w:p w:rsidR="00D23F5A" w:rsidP="00D23F5A" w14:paraId="5EBB7299" w14:textId="77777777">
    <w:pPr>
      <w:pStyle w:val="Header"/>
      <w:rPr>
        <w:rFonts w:ascii="Times New Roman" w:hAnsi="Times New Roman"/>
      </w:rPr>
    </w:pPr>
  </w:p>
  <w:p w:rsidR="00D23F5A" w:rsidP="00D23F5A" w14:paraId="5EBB729A" w14:textId="77777777">
    <w:pPr>
      <w:pStyle w:val="Header"/>
      <w:rPr>
        <w:rFonts w:ascii="Times New Roman" w:hAnsi="Times New Roman"/>
      </w:rPr>
    </w:pPr>
  </w:p>
  <w:p w:rsidR="00D23F5A" w:rsidP="00D23F5A" w14:paraId="5EBB729B" w14:textId="77777777">
    <w:pPr>
      <w:pStyle w:val="Header"/>
      <w:rPr>
        <w:rFonts w:ascii="Times New Roman" w:hAnsi="Times New Roman"/>
      </w:rPr>
    </w:pPr>
  </w:p>
  <w:p w:rsidR="00D23F5A" w:rsidP="00D23F5A" w14:paraId="5EBB729C" w14:textId="77777777">
    <w:pPr>
      <w:pStyle w:val="Header"/>
      <w:rPr>
        <w:rFonts w:ascii="Times New Roman" w:hAnsi="Times New Roman"/>
      </w:rPr>
    </w:pPr>
  </w:p>
  <w:p w:rsidR="00D23F5A" w:rsidP="00D23F5A" w14:paraId="5EBB729D" w14:textId="77777777">
    <w:pPr>
      <w:pStyle w:val="Header"/>
      <w:rPr>
        <w:rFonts w:ascii="Times New Roman" w:hAnsi="Times New Roman"/>
      </w:rPr>
    </w:pPr>
  </w:p>
  <w:p w:rsidR="00D23F5A" w:rsidP="00D23F5A" w14:paraId="5EBB729E" w14:textId="77777777">
    <w:pPr>
      <w:pStyle w:val="Header"/>
      <w:rPr>
        <w:rFonts w:ascii="Times New Roman" w:hAnsi="Times New Roman"/>
      </w:rPr>
    </w:pPr>
  </w:p>
  <w:p w:rsidR="00D23F5A" w:rsidP="00D23F5A" w14:paraId="5EBB729F" w14:textId="77777777">
    <w:pPr>
      <w:pStyle w:val="Header"/>
      <w:rPr>
        <w:rFonts w:ascii="Times New Roman" w:hAnsi="Times New Roman"/>
      </w:rPr>
    </w:pPr>
  </w:p>
  <w:p w:rsidR="00D23F5A" w:rsidP="00D23F5A" w14:paraId="5EBB72A0" w14:textId="77777777">
    <w:pPr>
      <w:pStyle w:val="Header"/>
      <w:rPr>
        <w:rFonts w:ascii="Times New Roman" w:hAnsi="Times New Roman"/>
      </w:rPr>
    </w:pPr>
  </w:p>
  <w:p w:rsidR="00D23F5A" w:rsidP="00D23F5A" w14:paraId="5EBB72A1" w14:textId="77777777">
    <w:pPr>
      <w:pStyle w:val="Header"/>
      <w:rPr>
        <w:rFonts w:ascii="Times New Roman" w:hAnsi="Times New Roman"/>
      </w:rPr>
    </w:pPr>
  </w:p>
  <w:p w:rsidR="00D23F5A" w:rsidRPr="00815277" w:rsidP="00D23F5A" w14:paraId="5EBB72A2" w14:textId="77777777">
    <w:pPr>
      <w:pStyle w:val="Header"/>
      <w:rPr>
        <w:rFonts w:ascii="Times New Roman" w:hAnsi="Times New Roman"/>
      </w:rPr>
    </w:pPr>
    <w:r>
      <w:rPr>
        <w:noProof/>
        <w:lang w:eastAsia="lv-LV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1217930</wp:posOffset>
          </wp:positionH>
          <wp:positionV relativeFrom="page">
            <wp:posOffset>742950</wp:posOffset>
          </wp:positionV>
          <wp:extent cx="5671820" cy="1033145"/>
          <wp:effectExtent l="0" t="0" r="5080" b="0"/>
          <wp:wrapNone/>
          <wp:docPr id="5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0341942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lv-LV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9525" b="9525"/>
              <wp:wrapNone/>
              <wp:docPr id="3" name="Text Box 4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3F5A" w:rsidP="00D23F5A" w14:textId="77777777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Peldu iela 25, Rīga, LV-1494, tālr. </w:t>
                          </w:r>
                          <w:r w:rsidRPr="00E928E8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66016740</w:t>
                          </w:r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, e-pasts pasts@varam.gov.lv, www.varam.gov.lv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2049" type="#_x0000_t202" style="width:459.75pt;height:24.75pt;margin-top:159.9pt;margin-left:92.2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4144" filled="f" stroked="f">
              <v:textbox inset="0,0,0,0">
                <w:txbxContent>
                  <w:p w:rsidR="00D23F5A" w:rsidP="00D23F5A" w14:paraId="5EBB72AB" w14:textId="77777777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Peldu iela 25, Rīga, LV-1494, tālr. </w:t>
                    </w:r>
                    <w:r w:rsidRPr="00E928E8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66016740</w:t>
                    </w:r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, e-pasts pasts@varam.gov.lv, www.varam.gov.lv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lv-LV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oup 41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 xmlns:wps="http://schemas.microsoft.com/office/word/2010/wordprocessingShape">
                      <wps:cNvPr id="2" name="Freeform 42"/>
                      <wps:cNvSpPr/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fill="norm" w="6926" stroke="1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1" o:spid="_x0000_s2050" style="width:346.25pt;height:0.1pt;margin-top:149.85pt;margin-left:145.7pt;mso-position-horizontal-relative:page;mso-position-vertical-relative:page;position:absolute;z-index:-251656192" coordorigin="2915,2998" coordsize="6926,2">
              <v:shape id="Freeform 42" o:spid="_x0000_s2051" style="width:6926;height:2;left:2915;mso-wrap-style:square;position:absolute;top:2998;visibility:visible;v-text-anchor:top" coordsize="6926,2" path="m,l6926,e" filled="f" strokecolor="#231f20" strokeweight="0.25pt">
                <v:path arrowok="t" o:connecttype="custom" o:connectlocs="0,0;6926,0" o:connectangles="0,0"/>
              </v:shape>
            </v:group>
          </w:pict>
        </mc:Fallback>
      </mc:AlternateContent>
    </w:r>
  </w:p>
  <w:p w:rsidR="00D23F5A" w14:paraId="5EBB72A3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FFFFFF1D"/>
    <w:multiLevelType w:val="multilevel"/>
    <w:tmpl w:val="E8A2284C"/>
    <w:lvl w:ilvl="0">
      <w:start w:val="1"/>
      <w:numFmt w:val="bullet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1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1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1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1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1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1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1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1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1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0F2"/>
    <w:rsid w:val="00222A7A"/>
    <w:rsid w:val="002317EA"/>
    <w:rsid w:val="002A0AC7"/>
    <w:rsid w:val="002C37DD"/>
    <w:rsid w:val="002F4027"/>
    <w:rsid w:val="003334B1"/>
    <w:rsid w:val="00345CF5"/>
    <w:rsid w:val="003D7098"/>
    <w:rsid w:val="003E1599"/>
    <w:rsid w:val="003E536F"/>
    <w:rsid w:val="004C5EC4"/>
    <w:rsid w:val="00511BFB"/>
    <w:rsid w:val="005D2CFC"/>
    <w:rsid w:val="0070182D"/>
    <w:rsid w:val="00722171"/>
    <w:rsid w:val="007622C2"/>
    <w:rsid w:val="00815277"/>
    <w:rsid w:val="008E2ADA"/>
    <w:rsid w:val="00965EF7"/>
    <w:rsid w:val="009D2C70"/>
    <w:rsid w:val="00AE520B"/>
    <w:rsid w:val="00B0461A"/>
    <w:rsid w:val="00C2375C"/>
    <w:rsid w:val="00C27521"/>
    <w:rsid w:val="00C50638"/>
    <w:rsid w:val="00D23F5A"/>
    <w:rsid w:val="00D92A72"/>
    <w:rsid w:val="00DA7526"/>
    <w:rsid w:val="00DF1957"/>
    <w:rsid w:val="00E80A25"/>
    <w:rsid w:val="00E928E8"/>
    <w:rsid w:val="00F75DD0"/>
    <w:rsid w:val="00F950F2"/>
    <w:rsid w:val="00FD5644"/>
  </w:rsids>
  <m:mathPr>
    <m:mathFont m:val="Cambria Math"/>
    <m:dispDef m:val="0"/>
    <m:wrapRight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E80A25"/>
    <w:pPr>
      <w:widowControl/>
      <w:spacing w:before="120" w:after="120" w:line="24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80A25"/>
    <w:rPr>
      <w:rFonts w:ascii="Times New Roman" w:eastAsia="Times New Roman" w:hAnsi="Times New Roman"/>
      <w:lang w:eastAsia="en-US"/>
    </w:rPr>
  </w:style>
  <w:style w:type="paragraph" w:styleId="Revision">
    <w:name w:val="Revision"/>
    <w:hidden/>
    <w:uiPriority w:val="99"/>
    <w:semiHidden/>
    <w:rsid w:val="00C5063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mailto:dome@aluksne.lv" TargetMode="External" /><Relationship Id="rId5" Type="http://schemas.openxmlformats.org/officeDocument/2006/relationships/hyperlink" Target="mailto:ilma.valdmane@varam.gov.lv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750</Words>
  <Characters>429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LP Lāčusils īstenošanu</vt:lpstr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LP Lāčusils īstenošanu</dc:title>
  <dc:creator>Tatjana Rainiceca</dc:creator>
  <cp:lastModifiedBy>Edvīns Kāpostiņš</cp:lastModifiedBy>
  <cp:revision>12</cp:revision>
  <dcterms:created xsi:type="dcterms:W3CDTF">2019-06-12T07:44:00Z</dcterms:created>
  <dcterms:modified xsi:type="dcterms:W3CDTF">2019-07-09T07:15:00Z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