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81" w:rsidRDefault="00DC2381" w:rsidP="00DC2381">
      <w:pPr>
        <w:spacing w:after="0" w:line="240" w:lineRule="auto"/>
        <w:ind w:left="-426" w:firstLine="142"/>
        <w:jc w:val="right"/>
        <w:rPr>
          <w:rFonts w:ascii="Times New Roman" w:hAnsi="Times New Roman" w:cs="Times New Roman"/>
          <w:sz w:val="24"/>
          <w:szCs w:val="24"/>
        </w:rPr>
      </w:pPr>
    </w:p>
    <w:p w:rsidR="00DC2381" w:rsidRDefault="00DC2381" w:rsidP="00DC2381">
      <w:pPr>
        <w:spacing w:after="0" w:line="240" w:lineRule="auto"/>
        <w:ind w:left="-426" w:firstLine="142"/>
        <w:jc w:val="right"/>
        <w:rPr>
          <w:rFonts w:ascii="Times New Roman" w:hAnsi="Times New Roman" w:cs="Times New Roman"/>
          <w:sz w:val="24"/>
          <w:szCs w:val="24"/>
        </w:rPr>
      </w:pPr>
      <w:r w:rsidRPr="00FA03F3">
        <w:rPr>
          <w:rFonts w:ascii="Times New Roman" w:hAnsi="Times New Roman" w:cs="Times New Roman"/>
          <w:sz w:val="24"/>
          <w:szCs w:val="24"/>
        </w:rPr>
        <w:t xml:space="preserve">Apstiprināts ar </w:t>
      </w:r>
    </w:p>
    <w:p w:rsidR="00DC2381" w:rsidRPr="00FA03F3" w:rsidRDefault="00EB1819" w:rsidP="00DC2381">
      <w:pPr>
        <w:spacing w:after="0" w:line="240" w:lineRule="auto"/>
        <w:ind w:left="-426" w:firstLine="142"/>
        <w:jc w:val="right"/>
        <w:rPr>
          <w:rFonts w:ascii="Times New Roman" w:hAnsi="Times New Roman" w:cs="Times New Roman"/>
          <w:sz w:val="24"/>
          <w:szCs w:val="24"/>
        </w:rPr>
      </w:pPr>
      <w:r>
        <w:rPr>
          <w:rFonts w:ascii="Times New Roman" w:hAnsi="Times New Roman" w:cs="Times New Roman"/>
          <w:sz w:val="24"/>
          <w:szCs w:val="24"/>
        </w:rPr>
        <w:t>14.01.2021.</w:t>
      </w:r>
    </w:p>
    <w:p w:rsidR="00DC2381" w:rsidRDefault="00DC2381" w:rsidP="00DC2381">
      <w:pPr>
        <w:spacing w:after="0" w:line="240" w:lineRule="auto"/>
        <w:ind w:left="-426" w:firstLine="142"/>
        <w:jc w:val="right"/>
        <w:rPr>
          <w:rFonts w:ascii="Times New Roman" w:hAnsi="Times New Roman" w:cs="Times New Roman"/>
          <w:sz w:val="24"/>
          <w:szCs w:val="24"/>
        </w:rPr>
      </w:pPr>
      <w:r>
        <w:rPr>
          <w:rFonts w:ascii="Times New Roman" w:hAnsi="Times New Roman" w:cs="Times New Roman"/>
          <w:sz w:val="24"/>
          <w:szCs w:val="24"/>
        </w:rPr>
        <w:t>direktor</w:t>
      </w:r>
      <w:r w:rsidR="00EB1819">
        <w:rPr>
          <w:rFonts w:ascii="Times New Roman" w:hAnsi="Times New Roman" w:cs="Times New Roman"/>
          <w:sz w:val="24"/>
          <w:szCs w:val="24"/>
        </w:rPr>
        <w:t xml:space="preserve">a rīkojums </w:t>
      </w:r>
      <w:proofErr w:type="spellStart"/>
      <w:r w:rsidR="00EB1819">
        <w:rPr>
          <w:rFonts w:ascii="Times New Roman" w:hAnsi="Times New Roman" w:cs="Times New Roman"/>
          <w:sz w:val="24"/>
          <w:szCs w:val="24"/>
        </w:rPr>
        <w:t>Nr.ZIPSK</w:t>
      </w:r>
      <w:proofErr w:type="spellEnd"/>
      <w:r w:rsidR="00EB1819">
        <w:rPr>
          <w:rFonts w:ascii="Times New Roman" w:hAnsi="Times New Roman" w:cs="Times New Roman"/>
          <w:sz w:val="24"/>
          <w:szCs w:val="24"/>
        </w:rPr>
        <w:t>/1-9/21/2</w:t>
      </w:r>
    </w:p>
    <w:p w:rsidR="00DC2381" w:rsidRDefault="00DC2381" w:rsidP="00DC2381">
      <w:pPr>
        <w:spacing w:after="0" w:line="240" w:lineRule="auto"/>
        <w:ind w:left="-426" w:firstLine="142"/>
        <w:jc w:val="right"/>
        <w:rPr>
          <w:rFonts w:ascii="Times New Roman" w:hAnsi="Times New Roman" w:cs="Times New Roman"/>
          <w:sz w:val="24"/>
          <w:szCs w:val="24"/>
        </w:rPr>
      </w:pPr>
    </w:p>
    <w:p w:rsidR="00DC2381" w:rsidRDefault="00DC2381" w:rsidP="00DC2381">
      <w:pPr>
        <w:spacing w:line="240" w:lineRule="auto"/>
      </w:pPr>
    </w:p>
    <w:p w:rsidR="00DC2381" w:rsidRDefault="00DC2381" w:rsidP="00DC2381">
      <w:pPr>
        <w:spacing w:line="240" w:lineRule="auto"/>
        <w:ind w:left="-426" w:firstLine="142"/>
        <w:jc w:val="center"/>
        <w:rPr>
          <w:rFonts w:ascii="Times New Roman" w:hAnsi="Times New Roman" w:cs="Times New Roman"/>
          <w:b/>
          <w:sz w:val="40"/>
          <w:szCs w:val="40"/>
        </w:rPr>
      </w:pPr>
      <w:r>
        <w:rPr>
          <w:noProof/>
          <w:lang w:eastAsia="lv-LV"/>
        </w:rPr>
        <w:drawing>
          <wp:inline distT="0" distB="0" distL="0" distR="0" wp14:anchorId="25CF8236" wp14:editId="285F79C4">
            <wp:extent cx="3836696" cy="2557797"/>
            <wp:effectExtent l="0" t="0" r="0" b="0"/>
            <wp:docPr id="2" name="Attēls 2" descr="Lietotāja Ziemeru pamatskol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totāja Ziemeru pamatskola attē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0440" cy="2566960"/>
                    </a:xfrm>
                    <a:prstGeom prst="rect">
                      <a:avLst/>
                    </a:prstGeom>
                    <a:noFill/>
                    <a:ln>
                      <a:noFill/>
                    </a:ln>
                  </pic:spPr>
                </pic:pic>
              </a:graphicData>
            </a:graphic>
          </wp:inline>
        </w:drawing>
      </w:r>
    </w:p>
    <w:p w:rsidR="00DC2381" w:rsidRPr="00FA03F3" w:rsidRDefault="00DC2381" w:rsidP="00DC2381">
      <w:pPr>
        <w:spacing w:line="240" w:lineRule="auto"/>
        <w:ind w:left="-426" w:firstLine="142"/>
        <w:jc w:val="center"/>
        <w:rPr>
          <w:rFonts w:ascii="Times New Roman" w:hAnsi="Times New Roman" w:cs="Times New Roman"/>
          <w:b/>
          <w:sz w:val="52"/>
          <w:szCs w:val="52"/>
        </w:rPr>
      </w:pPr>
      <w:r>
        <w:rPr>
          <w:rFonts w:ascii="Times New Roman" w:hAnsi="Times New Roman" w:cs="Times New Roman"/>
          <w:b/>
          <w:sz w:val="52"/>
          <w:szCs w:val="52"/>
        </w:rPr>
        <w:t xml:space="preserve">Ziemeru pamatskolas </w:t>
      </w:r>
    </w:p>
    <w:p w:rsidR="00DC2381" w:rsidRDefault="00DC2381" w:rsidP="00DC2381">
      <w:pPr>
        <w:spacing w:line="240" w:lineRule="auto"/>
        <w:ind w:left="-426" w:firstLine="142"/>
        <w:jc w:val="center"/>
        <w:rPr>
          <w:rFonts w:ascii="Times New Roman" w:hAnsi="Times New Roman" w:cs="Times New Roman"/>
          <w:b/>
          <w:sz w:val="52"/>
          <w:szCs w:val="52"/>
        </w:rPr>
      </w:pPr>
      <w:r w:rsidRPr="00FA03F3">
        <w:rPr>
          <w:rFonts w:ascii="Times New Roman" w:hAnsi="Times New Roman" w:cs="Times New Roman"/>
          <w:b/>
          <w:sz w:val="52"/>
          <w:szCs w:val="52"/>
        </w:rPr>
        <w:t>Karjeras izglītības programma</w:t>
      </w:r>
    </w:p>
    <w:p w:rsidR="00DC2381" w:rsidRPr="00FA03F3" w:rsidRDefault="00DC2381" w:rsidP="00DC2381">
      <w:pPr>
        <w:spacing w:line="240" w:lineRule="auto"/>
        <w:ind w:left="-426" w:firstLine="142"/>
        <w:jc w:val="center"/>
        <w:rPr>
          <w:rFonts w:ascii="Times New Roman" w:hAnsi="Times New Roman" w:cs="Times New Roman"/>
          <w:b/>
          <w:sz w:val="52"/>
          <w:szCs w:val="52"/>
        </w:rPr>
      </w:pPr>
      <w:r w:rsidRPr="00FA03F3">
        <w:rPr>
          <w:rFonts w:ascii="Times New Roman" w:hAnsi="Times New Roman" w:cs="Times New Roman"/>
          <w:b/>
          <w:sz w:val="52"/>
          <w:szCs w:val="52"/>
        </w:rPr>
        <w:t xml:space="preserve"> 1. -</w:t>
      </w:r>
      <w:r>
        <w:rPr>
          <w:rFonts w:ascii="Times New Roman" w:hAnsi="Times New Roman" w:cs="Times New Roman"/>
          <w:b/>
          <w:sz w:val="52"/>
          <w:szCs w:val="52"/>
        </w:rPr>
        <w:t>9</w:t>
      </w:r>
      <w:r w:rsidRPr="00FA03F3">
        <w:rPr>
          <w:rFonts w:ascii="Times New Roman" w:hAnsi="Times New Roman" w:cs="Times New Roman"/>
          <w:b/>
          <w:sz w:val="52"/>
          <w:szCs w:val="52"/>
        </w:rPr>
        <w:t>. klasei</w:t>
      </w:r>
    </w:p>
    <w:p w:rsidR="00DC2381" w:rsidRDefault="00DC2381" w:rsidP="00DC2381">
      <w:pPr>
        <w:spacing w:line="240" w:lineRule="auto"/>
        <w:ind w:left="-426" w:firstLine="142"/>
        <w:jc w:val="right"/>
      </w:pPr>
    </w:p>
    <w:p w:rsidR="00DC2381" w:rsidRDefault="00DC2381" w:rsidP="00DC2381">
      <w:pPr>
        <w:spacing w:line="240" w:lineRule="auto"/>
        <w:ind w:left="-426" w:firstLine="142"/>
        <w:jc w:val="right"/>
      </w:pPr>
    </w:p>
    <w:p w:rsidR="00DC2381" w:rsidRDefault="00DC2381" w:rsidP="00DC2381">
      <w:pPr>
        <w:spacing w:line="240" w:lineRule="auto"/>
        <w:ind w:left="-426" w:firstLine="142"/>
        <w:jc w:val="right"/>
      </w:pPr>
    </w:p>
    <w:p w:rsidR="00DC2381" w:rsidRDefault="00DC2381" w:rsidP="00DC2381">
      <w:pPr>
        <w:spacing w:line="240" w:lineRule="auto"/>
      </w:pPr>
    </w:p>
    <w:p w:rsidR="00DC2381" w:rsidRPr="00FA03F3" w:rsidRDefault="00DC2381" w:rsidP="00DC2381">
      <w:pPr>
        <w:spacing w:after="0" w:line="276" w:lineRule="auto"/>
        <w:ind w:left="-425" w:firstLine="142"/>
        <w:jc w:val="right"/>
        <w:rPr>
          <w:rFonts w:ascii="Times New Roman" w:hAnsi="Times New Roman" w:cs="Times New Roman"/>
          <w:b/>
          <w:sz w:val="24"/>
          <w:szCs w:val="24"/>
        </w:rPr>
      </w:pPr>
      <w:r w:rsidRPr="00FA03F3">
        <w:rPr>
          <w:rFonts w:ascii="Times New Roman" w:hAnsi="Times New Roman" w:cs="Times New Roman"/>
          <w:b/>
          <w:sz w:val="24"/>
          <w:szCs w:val="24"/>
        </w:rPr>
        <w:t>Programmu izstrādāja</w:t>
      </w:r>
      <w:r>
        <w:rPr>
          <w:rFonts w:ascii="Times New Roman" w:hAnsi="Times New Roman" w:cs="Times New Roman"/>
          <w:b/>
          <w:sz w:val="24"/>
          <w:szCs w:val="24"/>
        </w:rPr>
        <w:t>:</w:t>
      </w:r>
      <w:r w:rsidRPr="00FA03F3">
        <w:rPr>
          <w:rFonts w:ascii="Times New Roman" w:hAnsi="Times New Roman" w:cs="Times New Roman"/>
          <w:b/>
          <w:sz w:val="24"/>
          <w:szCs w:val="24"/>
        </w:rPr>
        <w:t xml:space="preserve"> Dace </w:t>
      </w:r>
      <w:proofErr w:type="spellStart"/>
      <w:r w:rsidRPr="00FA03F3">
        <w:rPr>
          <w:rFonts w:ascii="Times New Roman" w:hAnsi="Times New Roman" w:cs="Times New Roman"/>
          <w:b/>
          <w:sz w:val="24"/>
          <w:szCs w:val="24"/>
        </w:rPr>
        <w:t>Alksne</w:t>
      </w:r>
      <w:proofErr w:type="spellEnd"/>
    </w:p>
    <w:p w:rsidR="00DC2381" w:rsidRPr="00FA03F3" w:rsidRDefault="00DC2381" w:rsidP="00DC2381">
      <w:pPr>
        <w:spacing w:after="0" w:line="276" w:lineRule="auto"/>
        <w:ind w:left="-425" w:firstLine="142"/>
        <w:jc w:val="right"/>
        <w:rPr>
          <w:rFonts w:ascii="Times New Roman" w:hAnsi="Times New Roman" w:cs="Times New Roman"/>
          <w:b/>
          <w:sz w:val="24"/>
          <w:szCs w:val="24"/>
        </w:rPr>
      </w:pPr>
      <w:r w:rsidRPr="00FA03F3">
        <w:rPr>
          <w:rFonts w:ascii="Times New Roman" w:hAnsi="Times New Roman" w:cs="Times New Roman"/>
          <w:b/>
          <w:sz w:val="24"/>
          <w:szCs w:val="24"/>
        </w:rPr>
        <w:t xml:space="preserve"> Alūksnes novada vidusskolas pedagogs karjeras konsultants</w:t>
      </w:r>
    </w:p>
    <w:p w:rsidR="00DC2381" w:rsidRDefault="00DC2381" w:rsidP="00DC2381">
      <w:pPr>
        <w:spacing w:after="0" w:line="276" w:lineRule="auto"/>
        <w:ind w:left="-425" w:firstLine="142"/>
        <w:jc w:val="right"/>
        <w:rPr>
          <w:rFonts w:ascii="Times New Roman" w:hAnsi="Times New Roman" w:cs="Times New Roman"/>
          <w:b/>
          <w:sz w:val="24"/>
          <w:szCs w:val="24"/>
        </w:rPr>
      </w:pPr>
    </w:p>
    <w:p w:rsidR="00DC2381" w:rsidRDefault="00DC2381" w:rsidP="00DC2381">
      <w:pPr>
        <w:spacing w:after="0" w:line="276" w:lineRule="auto"/>
        <w:ind w:left="-425" w:firstLine="142"/>
        <w:jc w:val="right"/>
        <w:rPr>
          <w:rFonts w:ascii="Times New Roman" w:hAnsi="Times New Roman" w:cs="Times New Roman"/>
          <w:b/>
          <w:sz w:val="24"/>
          <w:szCs w:val="24"/>
        </w:rPr>
      </w:pPr>
      <w:r w:rsidRPr="00FA03F3">
        <w:rPr>
          <w:rFonts w:ascii="Times New Roman" w:hAnsi="Times New Roman" w:cs="Times New Roman"/>
          <w:b/>
          <w:sz w:val="24"/>
          <w:szCs w:val="24"/>
        </w:rPr>
        <w:t xml:space="preserve"> Programmu izvērtēja</w:t>
      </w:r>
      <w:r>
        <w:rPr>
          <w:rFonts w:ascii="Times New Roman" w:hAnsi="Times New Roman" w:cs="Times New Roman"/>
          <w:b/>
          <w:sz w:val="24"/>
          <w:szCs w:val="24"/>
        </w:rPr>
        <w:t>:</w:t>
      </w:r>
      <w:r w:rsidRPr="00FA03F3">
        <w:rPr>
          <w:rFonts w:ascii="Times New Roman" w:hAnsi="Times New Roman" w:cs="Times New Roman"/>
          <w:b/>
          <w:sz w:val="24"/>
          <w:szCs w:val="24"/>
        </w:rPr>
        <w:t xml:space="preserve"> </w:t>
      </w:r>
      <w:r>
        <w:rPr>
          <w:rFonts w:ascii="Times New Roman" w:hAnsi="Times New Roman" w:cs="Times New Roman"/>
          <w:b/>
          <w:sz w:val="24"/>
          <w:szCs w:val="24"/>
        </w:rPr>
        <w:t xml:space="preserve">Ilze </w:t>
      </w:r>
      <w:proofErr w:type="spellStart"/>
      <w:r>
        <w:rPr>
          <w:rFonts w:ascii="Times New Roman" w:hAnsi="Times New Roman" w:cs="Times New Roman"/>
          <w:b/>
          <w:sz w:val="24"/>
          <w:szCs w:val="24"/>
        </w:rPr>
        <w:t>Andronova</w:t>
      </w:r>
      <w:proofErr w:type="spellEnd"/>
      <w:r w:rsidRPr="00FA03F3">
        <w:rPr>
          <w:rFonts w:ascii="Times New Roman" w:hAnsi="Times New Roman" w:cs="Times New Roman"/>
          <w:b/>
          <w:sz w:val="24"/>
          <w:szCs w:val="24"/>
        </w:rPr>
        <w:t xml:space="preserve"> </w:t>
      </w:r>
    </w:p>
    <w:p w:rsidR="00DC2381" w:rsidRPr="00FA03F3" w:rsidRDefault="00DC2381" w:rsidP="00DC2381">
      <w:pPr>
        <w:spacing w:after="0" w:line="276" w:lineRule="auto"/>
        <w:ind w:left="-425" w:firstLine="142"/>
        <w:jc w:val="right"/>
        <w:rPr>
          <w:rFonts w:ascii="Times New Roman" w:hAnsi="Times New Roman" w:cs="Times New Roman"/>
          <w:b/>
          <w:sz w:val="24"/>
          <w:szCs w:val="24"/>
        </w:rPr>
      </w:pPr>
      <w:r>
        <w:rPr>
          <w:rFonts w:ascii="Times New Roman" w:hAnsi="Times New Roman" w:cs="Times New Roman"/>
          <w:b/>
          <w:sz w:val="24"/>
          <w:szCs w:val="24"/>
        </w:rPr>
        <w:t>Ziemeru pamatskolas direktore</w:t>
      </w:r>
    </w:p>
    <w:p w:rsidR="00DC2381" w:rsidRDefault="00DC2381" w:rsidP="00DC2381">
      <w:pPr>
        <w:spacing w:line="240" w:lineRule="auto"/>
        <w:ind w:left="-426" w:firstLine="142"/>
        <w:jc w:val="right"/>
      </w:pPr>
    </w:p>
    <w:p w:rsidR="00DC2381" w:rsidRDefault="00DC2381" w:rsidP="00DC2381">
      <w:pPr>
        <w:spacing w:line="240" w:lineRule="auto"/>
      </w:pPr>
    </w:p>
    <w:p w:rsidR="00DC2381" w:rsidRDefault="00EB1819" w:rsidP="00DC238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Aktualizēta 2022</w:t>
      </w:r>
    </w:p>
    <w:p w:rsidR="00920D7E" w:rsidRDefault="00920D7E" w:rsidP="00DC2381">
      <w:pPr>
        <w:spacing w:line="240" w:lineRule="auto"/>
        <w:ind w:left="-426" w:firstLine="142"/>
        <w:jc w:val="center"/>
        <w:rPr>
          <w:rFonts w:ascii="Times New Roman" w:hAnsi="Times New Roman" w:cs="Times New Roman"/>
          <w:b/>
          <w:sz w:val="24"/>
          <w:szCs w:val="24"/>
        </w:rPr>
      </w:pPr>
      <w:r>
        <w:rPr>
          <w:rFonts w:ascii="Times New Roman" w:hAnsi="Times New Roman" w:cs="Times New Roman"/>
          <w:b/>
          <w:sz w:val="24"/>
          <w:szCs w:val="24"/>
        </w:rPr>
        <w:br w:type="page"/>
      </w:r>
    </w:p>
    <w:p w:rsidR="00DC2381" w:rsidRDefault="00DC2381" w:rsidP="00DC2381">
      <w:pPr>
        <w:spacing w:line="240" w:lineRule="auto"/>
        <w:ind w:left="-426" w:firstLine="142"/>
        <w:jc w:val="center"/>
        <w:rPr>
          <w:rFonts w:ascii="Times New Roman" w:hAnsi="Times New Roman" w:cs="Times New Roman"/>
          <w:b/>
          <w:sz w:val="24"/>
          <w:szCs w:val="24"/>
        </w:rPr>
      </w:pPr>
    </w:p>
    <w:p w:rsidR="00DC2381" w:rsidRPr="007462FC" w:rsidRDefault="00DC2381" w:rsidP="00DC2381">
      <w:pPr>
        <w:spacing w:line="360" w:lineRule="auto"/>
        <w:ind w:left="-284" w:firstLine="426"/>
        <w:jc w:val="center"/>
        <w:rPr>
          <w:rFonts w:ascii="Times New Roman" w:hAnsi="Times New Roman" w:cs="Times New Roman"/>
          <w:b/>
          <w:sz w:val="32"/>
          <w:szCs w:val="32"/>
        </w:rPr>
      </w:pPr>
      <w:r w:rsidRPr="007462FC">
        <w:rPr>
          <w:rFonts w:ascii="Times New Roman" w:hAnsi="Times New Roman" w:cs="Times New Roman"/>
          <w:b/>
          <w:sz w:val="32"/>
          <w:szCs w:val="32"/>
        </w:rPr>
        <w:t>IEVADS</w:t>
      </w:r>
    </w:p>
    <w:p w:rsidR="00DC2381" w:rsidRDefault="00DC2381" w:rsidP="00DC2381">
      <w:pPr>
        <w:spacing w:line="360" w:lineRule="auto"/>
        <w:ind w:left="-284" w:firstLine="426"/>
        <w:jc w:val="both"/>
        <w:rPr>
          <w:rFonts w:ascii="Times New Roman" w:hAnsi="Times New Roman" w:cs="Times New Roman"/>
          <w:sz w:val="24"/>
          <w:szCs w:val="24"/>
        </w:rPr>
      </w:pPr>
      <w:r w:rsidRPr="007462FC">
        <w:rPr>
          <w:rFonts w:ascii="Times New Roman" w:hAnsi="Times New Roman" w:cs="Times New Roman"/>
          <w:sz w:val="24"/>
          <w:szCs w:val="24"/>
        </w:rPr>
        <w:t xml:space="preserve">Karjeras veidošanas process sakas jau bērnībā. Bērnam augot, sāk attīstīties arī bērna intereses. Sākumā cilvēks iepazīst pasauli, tās likumsakarības, veido savu attieksmi pret to. Balstoties uz savu attieksmi, viņš nodarbojas ar pašizziņu un meklē sev atbilstošākās lomas sabiedrībā, izvēlas savas dzīves mērķus un to sasniegšanas ceļus. </w:t>
      </w:r>
    </w:p>
    <w:p w:rsidR="00DC2381" w:rsidRDefault="00DC2381" w:rsidP="00DC2381">
      <w:pPr>
        <w:spacing w:line="360" w:lineRule="auto"/>
        <w:ind w:left="-284" w:firstLine="426"/>
        <w:jc w:val="both"/>
        <w:rPr>
          <w:rFonts w:ascii="Times New Roman" w:hAnsi="Times New Roman" w:cs="Times New Roman"/>
          <w:sz w:val="24"/>
          <w:szCs w:val="24"/>
        </w:rPr>
      </w:pPr>
      <w:r w:rsidRPr="007462FC">
        <w:rPr>
          <w:rFonts w:ascii="Times New Roman" w:hAnsi="Times New Roman" w:cs="Times New Roman"/>
          <w:sz w:val="24"/>
          <w:szCs w:val="24"/>
        </w:rPr>
        <w:t xml:space="preserve">Karjera ir cilvēka resursu efektīva izmantošana dzīves mērķu sasniegšanai, cilvēka mērķtiecīga darbība savu kompetenču pilnveidei un izpausmei visa mūža garumā. </w:t>
      </w:r>
    </w:p>
    <w:p w:rsidR="00DC2381" w:rsidRDefault="00DC2381" w:rsidP="00DC2381">
      <w:pPr>
        <w:spacing w:after="0" w:line="360" w:lineRule="auto"/>
        <w:ind w:left="-284" w:firstLine="426"/>
        <w:jc w:val="both"/>
        <w:rPr>
          <w:rFonts w:ascii="Times New Roman" w:hAnsi="Times New Roman" w:cs="Times New Roman"/>
          <w:sz w:val="24"/>
          <w:szCs w:val="24"/>
        </w:rPr>
      </w:pPr>
      <w:r w:rsidRPr="007462FC">
        <w:rPr>
          <w:rFonts w:ascii="Times New Roman" w:hAnsi="Times New Roman" w:cs="Times New Roman"/>
          <w:sz w:val="24"/>
          <w:szCs w:val="24"/>
        </w:rPr>
        <w:t xml:space="preserve">Karjeras izglītība skolā palīdz skolēniem sagatavoties efektīvai pārējai uz pieaugušo darba dzīvi un ir vērsta uz personības izaugsmi, uz tādas personības, kas spējīga pati sevi pilnveidot, attīstīt, vadīt, kas spēj izmantot visus sev pieejamos resursus un informāciju savas dzīves un karjeras attīstībā. Savukārt mūsdienu skolas mērķis ir izveidot zināšanu sabiedrību, tāpēc karjeras izglītības mērķis un skolas mērķis ir savstarpēji saistīti un karjeras izglītības īstenošana skolās kļūst aizvien aktuālāka. </w:t>
      </w:r>
    </w:p>
    <w:p w:rsidR="00DC2381" w:rsidRPr="00F04045" w:rsidRDefault="00DC2381" w:rsidP="00DC2381">
      <w:pPr>
        <w:spacing w:after="0" w:line="360" w:lineRule="auto"/>
        <w:ind w:left="-284" w:firstLine="425"/>
        <w:jc w:val="both"/>
        <w:rPr>
          <w:rFonts w:ascii="Times New Roman" w:hAnsi="Times New Roman" w:cs="Times New Roman"/>
          <w:sz w:val="24"/>
          <w:szCs w:val="24"/>
        </w:rPr>
      </w:pPr>
      <w:r w:rsidRPr="007462FC">
        <w:rPr>
          <w:rFonts w:ascii="Times New Roman" w:hAnsi="Times New Roman" w:cs="Times New Roman"/>
          <w:sz w:val="24"/>
          <w:szCs w:val="24"/>
        </w:rPr>
        <w:t>Integrējot karjeras izglītību klases audzināšanas stundās, mācību priekšmetos</w:t>
      </w:r>
      <w:r>
        <w:rPr>
          <w:rFonts w:ascii="Times New Roman" w:hAnsi="Times New Roman" w:cs="Times New Roman"/>
          <w:sz w:val="24"/>
          <w:szCs w:val="24"/>
        </w:rPr>
        <w:t>, interešu izglītības stundās,</w:t>
      </w:r>
      <w:r w:rsidRPr="00F04045">
        <w:rPr>
          <w:rFonts w:ascii="Times New Roman" w:hAnsi="Times New Roman" w:cs="Times New Roman"/>
          <w:sz w:val="24"/>
          <w:szCs w:val="24"/>
        </w:rPr>
        <w:t xml:space="preserve"> ES projektu aktivitātēs un dažādos ārpusstundu pasākumos. </w:t>
      </w:r>
    </w:p>
    <w:p w:rsidR="00DC2381" w:rsidRDefault="00DC2381" w:rsidP="00DC2381">
      <w:pPr>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Ziemeru pamatskolas </w:t>
      </w:r>
      <w:r w:rsidRPr="007462FC">
        <w:rPr>
          <w:rFonts w:ascii="Times New Roman" w:hAnsi="Times New Roman" w:cs="Times New Roman"/>
          <w:sz w:val="24"/>
          <w:szCs w:val="24"/>
        </w:rPr>
        <w:t>izstrādāt</w:t>
      </w:r>
      <w:r>
        <w:rPr>
          <w:rFonts w:ascii="Times New Roman" w:hAnsi="Times New Roman" w:cs="Times New Roman"/>
          <w:sz w:val="24"/>
          <w:szCs w:val="24"/>
        </w:rPr>
        <w:t>ā</w:t>
      </w:r>
      <w:r w:rsidRPr="007462FC">
        <w:rPr>
          <w:rFonts w:ascii="Times New Roman" w:hAnsi="Times New Roman" w:cs="Times New Roman"/>
          <w:sz w:val="24"/>
          <w:szCs w:val="24"/>
        </w:rPr>
        <w:t xml:space="preserve"> karjeras izglītības programma attīsta sevis izpratni, informācijas meklēšanas prasmes,</w:t>
      </w:r>
      <w:r>
        <w:rPr>
          <w:rFonts w:ascii="Times New Roman" w:hAnsi="Times New Roman" w:cs="Times New Roman"/>
          <w:sz w:val="24"/>
          <w:szCs w:val="24"/>
        </w:rPr>
        <w:t xml:space="preserve"> </w:t>
      </w:r>
      <w:proofErr w:type="spellStart"/>
      <w:r>
        <w:rPr>
          <w:rFonts w:ascii="Times New Roman" w:hAnsi="Times New Roman" w:cs="Times New Roman"/>
          <w:sz w:val="24"/>
          <w:szCs w:val="24"/>
        </w:rPr>
        <w:t>pašvadītu</w:t>
      </w:r>
      <w:proofErr w:type="spellEnd"/>
      <w:r>
        <w:rPr>
          <w:rFonts w:ascii="Times New Roman" w:hAnsi="Times New Roman" w:cs="Times New Roman"/>
          <w:sz w:val="24"/>
          <w:szCs w:val="24"/>
        </w:rPr>
        <w:t xml:space="preserve"> </w:t>
      </w:r>
      <w:r w:rsidRPr="007462FC">
        <w:rPr>
          <w:rFonts w:ascii="Times New Roman" w:hAnsi="Times New Roman" w:cs="Times New Roman"/>
          <w:sz w:val="24"/>
          <w:szCs w:val="24"/>
        </w:rPr>
        <w:t>profesionāl</w:t>
      </w:r>
      <w:r>
        <w:rPr>
          <w:rFonts w:ascii="Times New Roman" w:hAnsi="Times New Roman" w:cs="Times New Roman"/>
          <w:sz w:val="24"/>
          <w:szCs w:val="24"/>
        </w:rPr>
        <w:t>o</w:t>
      </w:r>
      <w:r w:rsidRPr="007462FC">
        <w:rPr>
          <w:rFonts w:ascii="Times New Roman" w:hAnsi="Times New Roman" w:cs="Times New Roman"/>
          <w:sz w:val="24"/>
          <w:szCs w:val="24"/>
        </w:rPr>
        <w:t xml:space="preserve"> </w:t>
      </w:r>
      <w:proofErr w:type="spellStart"/>
      <w:r w:rsidRPr="007462FC">
        <w:rPr>
          <w:rFonts w:ascii="Times New Roman" w:hAnsi="Times New Roman" w:cs="Times New Roman"/>
          <w:sz w:val="24"/>
          <w:szCs w:val="24"/>
        </w:rPr>
        <w:t>pašnoteikšano</w:t>
      </w:r>
      <w:proofErr w:type="spellEnd"/>
      <w:r>
        <w:rPr>
          <w:rFonts w:ascii="Times New Roman" w:hAnsi="Times New Roman" w:cs="Times New Roman"/>
          <w:sz w:val="24"/>
          <w:szCs w:val="24"/>
        </w:rPr>
        <w:t xml:space="preserve"> un  sekmē skolēna</w:t>
      </w:r>
      <w:r w:rsidRPr="007462FC">
        <w:rPr>
          <w:rFonts w:ascii="Times New Roman" w:hAnsi="Times New Roman" w:cs="Times New Roman"/>
          <w:sz w:val="24"/>
          <w:szCs w:val="24"/>
        </w:rPr>
        <w:t xml:space="preserve"> karjeras </w:t>
      </w:r>
      <w:r>
        <w:rPr>
          <w:rFonts w:ascii="Times New Roman" w:hAnsi="Times New Roman" w:cs="Times New Roman"/>
          <w:sz w:val="24"/>
          <w:szCs w:val="24"/>
        </w:rPr>
        <w:t xml:space="preserve">izglītības </w:t>
      </w:r>
      <w:r w:rsidRPr="007462FC">
        <w:rPr>
          <w:rFonts w:ascii="Times New Roman" w:hAnsi="Times New Roman" w:cs="Times New Roman"/>
          <w:sz w:val="24"/>
          <w:szCs w:val="24"/>
        </w:rPr>
        <w:t>a</w:t>
      </w:r>
      <w:r>
        <w:rPr>
          <w:rFonts w:ascii="Times New Roman" w:hAnsi="Times New Roman" w:cs="Times New Roman"/>
          <w:sz w:val="24"/>
          <w:szCs w:val="24"/>
        </w:rPr>
        <w:t xml:space="preserve">ttīstību. </w:t>
      </w:r>
    </w:p>
    <w:p w:rsidR="00DC2381" w:rsidRDefault="00DC2381" w:rsidP="00DC2381">
      <w:pPr>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Ziemeru pamatskolā </w:t>
      </w:r>
      <w:r w:rsidRPr="007462FC">
        <w:rPr>
          <w:rFonts w:ascii="Times New Roman" w:hAnsi="Times New Roman" w:cs="Times New Roman"/>
          <w:sz w:val="24"/>
          <w:szCs w:val="24"/>
        </w:rPr>
        <w:t>mācās dažāda vecumposma skolēni, tāpēc ir svarīgi izvēlēties un integrēt atbilstošus karjeras izglītības pasākumus katrai vecumposma grupai, atrast un pielietot piemērotākās un daudzveidīgākās karjeras attīstības atbalsta metodes.</w:t>
      </w:r>
    </w:p>
    <w:p w:rsidR="00DC2381" w:rsidRPr="00D93603" w:rsidRDefault="00DC2381" w:rsidP="00DC2381">
      <w:pPr>
        <w:spacing w:line="360" w:lineRule="auto"/>
        <w:ind w:left="-284" w:firstLine="426"/>
        <w:jc w:val="both"/>
        <w:rPr>
          <w:rFonts w:ascii="Times New Roman" w:hAnsi="Times New Roman" w:cs="Times New Roman"/>
          <w:b/>
          <w:sz w:val="24"/>
          <w:szCs w:val="24"/>
        </w:rPr>
      </w:pPr>
      <w:r>
        <w:rPr>
          <w:rFonts w:ascii="Times New Roman" w:hAnsi="Times New Roman" w:cs="Times New Roman"/>
          <w:b/>
          <w:sz w:val="24"/>
          <w:szCs w:val="24"/>
        </w:rPr>
        <w:br w:type="page"/>
      </w:r>
    </w:p>
    <w:p w:rsidR="00DC2381" w:rsidRPr="00D93603" w:rsidRDefault="00DC2381" w:rsidP="00DC2381">
      <w:pPr>
        <w:spacing w:line="360" w:lineRule="auto"/>
        <w:ind w:left="-284" w:firstLine="426"/>
        <w:jc w:val="center"/>
        <w:rPr>
          <w:rFonts w:ascii="Times New Roman" w:hAnsi="Times New Roman" w:cs="Times New Roman"/>
          <w:b/>
          <w:sz w:val="32"/>
          <w:szCs w:val="32"/>
        </w:rPr>
      </w:pPr>
      <w:r w:rsidRPr="00D93603">
        <w:rPr>
          <w:rFonts w:ascii="Times New Roman" w:hAnsi="Times New Roman" w:cs="Times New Roman"/>
          <w:b/>
          <w:sz w:val="32"/>
          <w:szCs w:val="32"/>
        </w:rPr>
        <w:lastRenderedPageBreak/>
        <w:t>1.KARJERAS VEIDOŠANAS ASPEKTI</w:t>
      </w:r>
    </w:p>
    <w:p w:rsidR="00DC2381" w:rsidRDefault="00DC2381" w:rsidP="00DC2381">
      <w:pPr>
        <w:spacing w:line="360" w:lineRule="auto"/>
        <w:ind w:left="-284" w:firstLine="426"/>
        <w:jc w:val="both"/>
        <w:rPr>
          <w:rFonts w:ascii="Times New Roman" w:hAnsi="Times New Roman" w:cs="Times New Roman"/>
          <w:sz w:val="24"/>
          <w:szCs w:val="24"/>
        </w:rPr>
      </w:pPr>
      <w:r w:rsidRPr="00D93603">
        <w:rPr>
          <w:rFonts w:ascii="Times New Roman" w:hAnsi="Times New Roman" w:cs="Times New Roman"/>
          <w:b/>
          <w:sz w:val="28"/>
          <w:szCs w:val="28"/>
        </w:rPr>
        <w:t>Karjera</w:t>
      </w:r>
      <w:r w:rsidRPr="00D93603">
        <w:rPr>
          <w:rFonts w:ascii="Times New Roman" w:hAnsi="Times New Roman" w:cs="Times New Roman"/>
          <w:sz w:val="24"/>
          <w:szCs w:val="24"/>
        </w:rPr>
        <w:t xml:space="preserve"> ir cilvēka resursu efektīva izmantošana dzīves mērķu sasniegšanai, cilvēka mērķtiecīga darbība savu kompetenču pilnveidei un izaugsmei visa mūža garumā. Tas ir nepārtraukts mācīšanās un attīstības process; tā ir cilvēka virzība visa mūža garumā gan sociālajā, gan profesionālajā jomā. </w:t>
      </w:r>
    </w:p>
    <w:p w:rsidR="00DC2381" w:rsidRDefault="00DC2381" w:rsidP="00DC2381">
      <w:pPr>
        <w:spacing w:line="360" w:lineRule="auto"/>
        <w:ind w:left="-284" w:firstLine="426"/>
        <w:jc w:val="both"/>
        <w:rPr>
          <w:rFonts w:ascii="Times New Roman" w:hAnsi="Times New Roman" w:cs="Times New Roman"/>
          <w:sz w:val="24"/>
          <w:szCs w:val="24"/>
        </w:rPr>
      </w:pPr>
      <w:r w:rsidRPr="00D93603">
        <w:rPr>
          <w:rFonts w:ascii="Times New Roman" w:hAnsi="Times New Roman" w:cs="Times New Roman"/>
          <w:b/>
          <w:sz w:val="28"/>
          <w:szCs w:val="28"/>
        </w:rPr>
        <w:t>Karjeras attīstība</w:t>
      </w:r>
      <w:r w:rsidRPr="00D93603">
        <w:rPr>
          <w:rFonts w:ascii="Times New Roman" w:hAnsi="Times New Roman" w:cs="Times New Roman"/>
          <w:sz w:val="24"/>
          <w:szCs w:val="24"/>
        </w:rPr>
        <w:t xml:space="preserve"> ir indivīda personīgās dzīves, mācību un darba vadības process mūža garumā. Tas ir nepārtraukts process, kura gaitā cilvēks izmanto informāciju par sevi un apkārtējo pasauli, analizē un pielieto to, lai izvēlētos savu nodarbošanās jomu un pēc tam jau konkrētu profesiju.</w:t>
      </w:r>
    </w:p>
    <w:p w:rsidR="00DC2381" w:rsidRDefault="00DC2381" w:rsidP="00DC2381">
      <w:pPr>
        <w:spacing w:after="0" w:line="360" w:lineRule="auto"/>
        <w:ind w:left="-284" w:firstLine="426"/>
        <w:jc w:val="both"/>
        <w:rPr>
          <w:rFonts w:ascii="Times New Roman" w:hAnsi="Times New Roman" w:cs="Times New Roman"/>
          <w:sz w:val="24"/>
          <w:szCs w:val="24"/>
        </w:rPr>
      </w:pPr>
      <w:r w:rsidRPr="00D93603">
        <w:rPr>
          <w:rFonts w:ascii="Times New Roman" w:hAnsi="Times New Roman" w:cs="Times New Roman"/>
          <w:b/>
          <w:sz w:val="28"/>
          <w:szCs w:val="28"/>
        </w:rPr>
        <w:t xml:space="preserve"> Karjeras izglītība</w:t>
      </w:r>
      <w:r w:rsidRPr="00D93603">
        <w:rPr>
          <w:rFonts w:ascii="Times New Roman" w:hAnsi="Times New Roman" w:cs="Times New Roman"/>
          <w:sz w:val="24"/>
          <w:szCs w:val="24"/>
        </w:rPr>
        <w:t xml:space="preserve"> ir plānots pasākumu, kursu un programmu nodrošinājums izglītības iestādēs, lai palīdzētu izglītojamajiem attīstīt prasmes savu interešu, spēju un iespēju samērošanā, savu karjeras mērķu izvirzīšanā, karjeras vadīšanā; sniegtu zināšanas un izpratni par darba pasauli, tās saikni ar izglītību, par karjeras plānošanu un tālākizglītības iespējām, kā arī nodrošinātu efektīvu dalību darba dzīvē. </w:t>
      </w:r>
    </w:p>
    <w:p w:rsidR="00DC2381" w:rsidRDefault="00DC2381" w:rsidP="00DC2381">
      <w:pPr>
        <w:spacing w:after="0" w:line="360" w:lineRule="auto"/>
        <w:ind w:left="-284" w:firstLine="710"/>
        <w:jc w:val="both"/>
        <w:rPr>
          <w:rFonts w:ascii="Times New Roman" w:hAnsi="Times New Roman" w:cs="Times New Roman"/>
          <w:sz w:val="24"/>
          <w:szCs w:val="24"/>
        </w:rPr>
      </w:pPr>
      <w:r w:rsidRPr="00D93603">
        <w:rPr>
          <w:rFonts w:ascii="Times New Roman" w:hAnsi="Times New Roman" w:cs="Times New Roman"/>
          <w:sz w:val="24"/>
          <w:szCs w:val="24"/>
        </w:rPr>
        <w:t xml:space="preserve">Izvēloties savas profesionālās karjeras virzienu un profesiju, jāņem vērā trīs būtiski nosacījumi: </w:t>
      </w:r>
    </w:p>
    <w:p w:rsidR="00DC2381" w:rsidRPr="00D93603" w:rsidRDefault="00DC2381" w:rsidP="00DC2381">
      <w:pPr>
        <w:pStyle w:val="Sarakstarindkopa"/>
        <w:numPr>
          <w:ilvl w:val="0"/>
          <w:numId w:val="1"/>
        </w:numPr>
        <w:spacing w:after="0" w:line="360" w:lineRule="auto"/>
        <w:ind w:left="1145" w:hanging="357"/>
        <w:jc w:val="both"/>
        <w:rPr>
          <w:rFonts w:ascii="Times New Roman" w:hAnsi="Times New Roman" w:cs="Times New Roman"/>
          <w:sz w:val="24"/>
          <w:szCs w:val="24"/>
        </w:rPr>
      </w:pPr>
      <w:r w:rsidRPr="00D93603">
        <w:rPr>
          <w:rFonts w:ascii="Times New Roman" w:hAnsi="Times New Roman" w:cs="Times New Roman"/>
          <w:sz w:val="24"/>
          <w:szCs w:val="24"/>
        </w:rPr>
        <w:t xml:space="preserve">lai profesija būtu interesanta un saistoša, </w:t>
      </w:r>
    </w:p>
    <w:p w:rsidR="00DC2381" w:rsidRPr="00D93603" w:rsidRDefault="00DC2381" w:rsidP="00DC2381">
      <w:pPr>
        <w:pStyle w:val="Sarakstarindkopa"/>
        <w:numPr>
          <w:ilvl w:val="0"/>
          <w:numId w:val="1"/>
        </w:numPr>
        <w:spacing w:after="0" w:line="360" w:lineRule="auto"/>
        <w:ind w:left="1145" w:hanging="357"/>
        <w:jc w:val="both"/>
        <w:rPr>
          <w:rFonts w:ascii="Times New Roman" w:hAnsi="Times New Roman" w:cs="Times New Roman"/>
          <w:sz w:val="24"/>
          <w:szCs w:val="24"/>
        </w:rPr>
      </w:pPr>
      <w:r w:rsidRPr="00D93603">
        <w:rPr>
          <w:rFonts w:ascii="Times New Roman" w:hAnsi="Times New Roman" w:cs="Times New Roman"/>
          <w:sz w:val="24"/>
          <w:szCs w:val="24"/>
        </w:rPr>
        <w:t xml:space="preserve">lai profesija atbilstu spējām, </w:t>
      </w:r>
    </w:p>
    <w:p w:rsidR="00DC2381" w:rsidRDefault="00DC2381" w:rsidP="00DC2381">
      <w:pPr>
        <w:pStyle w:val="Sarakstarindkopa"/>
        <w:numPr>
          <w:ilvl w:val="0"/>
          <w:numId w:val="1"/>
        </w:numPr>
        <w:spacing w:after="0" w:line="360" w:lineRule="auto"/>
        <w:ind w:left="1145" w:hanging="357"/>
        <w:jc w:val="both"/>
        <w:rPr>
          <w:rFonts w:ascii="Times New Roman" w:hAnsi="Times New Roman" w:cs="Times New Roman"/>
          <w:sz w:val="24"/>
          <w:szCs w:val="24"/>
        </w:rPr>
      </w:pPr>
      <w:r w:rsidRPr="00D93603">
        <w:rPr>
          <w:rFonts w:ascii="Times New Roman" w:hAnsi="Times New Roman" w:cs="Times New Roman"/>
          <w:sz w:val="24"/>
          <w:szCs w:val="24"/>
        </w:rPr>
        <w:t xml:space="preserve">lai varētu atrast darbu šajā profesijā. </w:t>
      </w:r>
    </w:p>
    <w:p w:rsidR="00DC2381" w:rsidRPr="00D93603" w:rsidRDefault="00DC2381" w:rsidP="00DC2381">
      <w:pPr>
        <w:pStyle w:val="Sarakstarindkopa"/>
        <w:spacing w:after="0" w:line="276" w:lineRule="auto"/>
        <w:ind w:left="1146"/>
        <w:jc w:val="both"/>
        <w:rPr>
          <w:rFonts w:ascii="Times New Roman" w:hAnsi="Times New Roman" w:cs="Times New Roman"/>
          <w:sz w:val="24"/>
          <w:szCs w:val="24"/>
        </w:rPr>
      </w:pPr>
    </w:p>
    <w:p w:rsidR="00DC2381" w:rsidRDefault="00DC2381" w:rsidP="00DC2381">
      <w:pPr>
        <w:spacing w:after="0" w:line="360" w:lineRule="auto"/>
        <w:ind w:left="-284" w:firstLine="568"/>
        <w:jc w:val="both"/>
        <w:rPr>
          <w:rFonts w:ascii="Times New Roman" w:hAnsi="Times New Roman" w:cs="Times New Roman"/>
          <w:sz w:val="24"/>
          <w:szCs w:val="24"/>
        </w:rPr>
      </w:pPr>
      <w:r w:rsidRPr="00D93603">
        <w:rPr>
          <w:rFonts w:ascii="Times New Roman" w:hAnsi="Times New Roman" w:cs="Times New Roman"/>
          <w:b/>
          <w:sz w:val="28"/>
          <w:szCs w:val="28"/>
        </w:rPr>
        <w:t>Karjeras vadības prasmes</w:t>
      </w:r>
      <w:r w:rsidRPr="00D93603">
        <w:rPr>
          <w:rFonts w:ascii="Times New Roman" w:hAnsi="Times New Roman" w:cs="Times New Roman"/>
          <w:sz w:val="24"/>
          <w:szCs w:val="24"/>
        </w:rPr>
        <w:t xml:space="preserve"> 21. gadsimtā situācija pasaulē ir krasi mainījusies, jo globālā tirgus un uz zināšanām balstītas ekonomikas un sabiedrības apstākļos indivīdiem ir nepieciešams nepārtraukti uzlabot savas prasmes un apgūt jaunas kompetences. Karjeras attīstības atbalstu vairs nevar uzskatīt vienīgi par lietderīgu atbalstu indivīdam pārejā no viena izglītības līmeņa uz citu un no mācībām uz darbu. Lai pielāgotos mainīgajām darba tirgus vajadzībām un uzņēmumu konkurētspējai, ir jāspēj ātri reaģēt darba vides mainīgajos procesos, radot efektīvu rezultātu. Ilgstoša mācīšanās ir tieši tas, kas mūsdienās ir kļuvusi par galveno faktoru konkurences izturēšanā un veiksmē. Lai noturētos darba tirgū, indivīdam ir pašam jākļūst par savu karjeras resursu un darba vides procesu vadītāju. Ja indivīds ( kā jaunietis, tā arī pieaugušais) nav apguvis karjeras vadības prasmes, viņš arī nespēj īstenot savas personīgās dzīves un savas karjeras veiksmīgu virzību.</w:t>
      </w:r>
    </w:p>
    <w:p w:rsidR="00DC2381" w:rsidRDefault="00DC2381" w:rsidP="00DC2381">
      <w:pPr>
        <w:spacing w:after="0" w:line="360" w:lineRule="auto"/>
        <w:ind w:left="-284" w:firstLine="567"/>
        <w:jc w:val="both"/>
        <w:rPr>
          <w:rFonts w:ascii="Times New Roman" w:hAnsi="Times New Roman" w:cs="Times New Roman"/>
          <w:sz w:val="24"/>
          <w:szCs w:val="24"/>
        </w:rPr>
      </w:pPr>
      <w:r w:rsidRPr="00D93603">
        <w:rPr>
          <w:rFonts w:ascii="Times New Roman" w:hAnsi="Times New Roman" w:cs="Times New Roman"/>
          <w:sz w:val="24"/>
          <w:szCs w:val="24"/>
        </w:rPr>
        <w:t xml:space="preserve"> Skolēnu karjeras vajadzības dažādos ve</w:t>
      </w:r>
      <w:r>
        <w:rPr>
          <w:rFonts w:ascii="Times New Roman" w:hAnsi="Times New Roman" w:cs="Times New Roman"/>
          <w:sz w:val="24"/>
          <w:szCs w:val="24"/>
        </w:rPr>
        <w:t>cumposmos atšķiras. (1.1.tabula)</w:t>
      </w:r>
    </w:p>
    <w:p w:rsidR="00DC2381" w:rsidRPr="00082106" w:rsidRDefault="00DC2381" w:rsidP="00DC2381">
      <w:pPr>
        <w:spacing w:after="0" w:line="240" w:lineRule="auto"/>
        <w:ind w:left="-284" w:firstLine="567"/>
        <w:jc w:val="right"/>
        <w:rPr>
          <w:rFonts w:ascii="Times New Roman" w:hAnsi="Times New Roman" w:cs="Times New Roman"/>
          <w:sz w:val="20"/>
          <w:szCs w:val="20"/>
        </w:rPr>
      </w:pPr>
      <w:r w:rsidRPr="00082106">
        <w:rPr>
          <w:rFonts w:ascii="Times New Roman" w:hAnsi="Times New Roman" w:cs="Times New Roman"/>
          <w:sz w:val="20"/>
          <w:szCs w:val="20"/>
        </w:rPr>
        <w:lastRenderedPageBreak/>
        <w:t>1.1.tabula</w:t>
      </w:r>
    </w:p>
    <w:p w:rsidR="00DC2381" w:rsidRPr="00C05FF0" w:rsidRDefault="00DC2381" w:rsidP="00DC2381">
      <w:pPr>
        <w:spacing w:after="0" w:line="240" w:lineRule="auto"/>
        <w:ind w:left="-284" w:firstLine="567"/>
        <w:jc w:val="center"/>
        <w:rPr>
          <w:rFonts w:ascii="Times New Roman" w:hAnsi="Times New Roman" w:cs="Times New Roman"/>
          <w:b/>
          <w:sz w:val="28"/>
          <w:szCs w:val="28"/>
        </w:rPr>
      </w:pPr>
      <w:r w:rsidRPr="00C05FF0">
        <w:rPr>
          <w:rFonts w:ascii="Times New Roman" w:hAnsi="Times New Roman" w:cs="Times New Roman"/>
          <w:b/>
          <w:sz w:val="28"/>
          <w:szCs w:val="28"/>
        </w:rPr>
        <w:t>Skolēnu karjeras vajadzības dažādos vecumposmos:</w:t>
      </w:r>
    </w:p>
    <w:p w:rsidR="00DC2381" w:rsidRPr="003D54E4" w:rsidRDefault="00DC2381" w:rsidP="00DC2381">
      <w:pPr>
        <w:spacing w:after="0" w:line="276" w:lineRule="auto"/>
        <w:ind w:left="-284" w:firstLine="567"/>
        <w:jc w:val="center"/>
        <w:rPr>
          <w:rFonts w:ascii="Times New Roman" w:hAnsi="Times New Roman" w:cs="Times New Roman"/>
          <w:sz w:val="28"/>
          <w:szCs w:val="28"/>
          <w:vertAlign w:val="superscript"/>
        </w:rPr>
      </w:pPr>
      <w:r w:rsidRPr="003D54E4">
        <w:rPr>
          <w:rFonts w:ascii="Times New Roman" w:hAnsi="Times New Roman" w:cs="Times New Roman"/>
          <w:sz w:val="28"/>
          <w:szCs w:val="28"/>
          <w:vertAlign w:val="superscript"/>
        </w:rPr>
        <w:t>(Karjeras izglītība skolā, 2010)</w:t>
      </w:r>
    </w:p>
    <w:p w:rsidR="00DC2381" w:rsidRDefault="00EB1819" w:rsidP="00DC2381">
      <w:pPr>
        <w:spacing w:after="0" w:line="360" w:lineRule="auto"/>
        <w:ind w:left="-284" w:firstLine="284"/>
        <w:jc w:val="center"/>
        <w:rPr>
          <w:rFonts w:ascii="Times New Roman" w:hAnsi="Times New Roman" w:cs="Times New Roman"/>
          <w:b/>
          <w:sz w:val="24"/>
          <w:szCs w:val="24"/>
        </w:rPr>
      </w:pPr>
      <w:r>
        <w:rPr>
          <w:rFonts w:ascii="Times New Roman" w:hAnsi="Times New Roman" w:cs="Times New Roman"/>
          <w:b/>
          <w:sz w:val="24"/>
          <w:szCs w:val="24"/>
        </w:rPr>
        <w:t>1.-3.klase</w:t>
      </w:r>
    </w:p>
    <w:tbl>
      <w:tblPr>
        <w:tblStyle w:val="Reatabula"/>
        <w:tblW w:w="8869" w:type="dxa"/>
        <w:tblInd w:w="-367" w:type="dxa"/>
        <w:tblLook w:val="04A0" w:firstRow="1" w:lastRow="0" w:firstColumn="1" w:lastColumn="0" w:noHBand="0" w:noVBand="1"/>
      </w:tblPr>
      <w:tblGrid>
        <w:gridCol w:w="3982"/>
        <w:gridCol w:w="4887"/>
      </w:tblGrid>
      <w:tr w:rsidR="00DC2381" w:rsidTr="00920D7E">
        <w:tc>
          <w:tcPr>
            <w:tcW w:w="3982" w:type="dxa"/>
          </w:tcPr>
          <w:p w:rsidR="00DC2381" w:rsidRPr="003D54E4" w:rsidRDefault="00DC2381" w:rsidP="00920D7E">
            <w:pPr>
              <w:spacing w:line="360" w:lineRule="auto"/>
              <w:jc w:val="center"/>
              <w:rPr>
                <w:rFonts w:ascii="Times New Roman" w:hAnsi="Times New Roman" w:cs="Times New Roman"/>
                <w:b/>
                <w:sz w:val="24"/>
                <w:szCs w:val="24"/>
              </w:rPr>
            </w:pPr>
            <w:r w:rsidRPr="003D54E4">
              <w:rPr>
                <w:rFonts w:ascii="Times New Roman" w:hAnsi="Times New Roman" w:cs="Times New Roman"/>
                <w:b/>
                <w:sz w:val="24"/>
                <w:szCs w:val="24"/>
              </w:rPr>
              <w:t>Attīstības iezīmes</w:t>
            </w:r>
          </w:p>
        </w:tc>
        <w:tc>
          <w:tcPr>
            <w:tcW w:w="4887" w:type="dxa"/>
          </w:tcPr>
          <w:p w:rsidR="00DC2381" w:rsidRPr="003D54E4" w:rsidRDefault="00DC2381" w:rsidP="00920D7E">
            <w:pPr>
              <w:spacing w:line="360" w:lineRule="auto"/>
              <w:jc w:val="center"/>
              <w:rPr>
                <w:rFonts w:ascii="Times New Roman" w:hAnsi="Times New Roman" w:cs="Times New Roman"/>
                <w:b/>
                <w:sz w:val="24"/>
                <w:szCs w:val="24"/>
              </w:rPr>
            </w:pPr>
            <w:r w:rsidRPr="003D54E4">
              <w:rPr>
                <w:rFonts w:ascii="Times New Roman" w:hAnsi="Times New Roman" w:cs="Times New Roman"/>
                <w:b/>
                <w:sz w:val="24"/>
                <w:szCs w:val="24"/>
              </w:rPr>
              <w:t>Karjeras vajadzības</w:t>
            </w:r>
          </w:p>
        </w:tc>
      </w:tr>
      <w:tr w:rsidR="00DC2381" w:rsidTr="00920D7E">
        <w:tc>
          <w:tcPr>
            <w:tcW w:w="3982" w:type="dxa"/>
          </w:tcPr>
          <w:p w:rsidR="00DC2381" w:rsidRPr="003D54E4" w:rsidRDefault="00DC2381" w:rsidP="00920D7E">
            <w:pPr>
              <w:pStyle w:val="Sarakstarindkopa"/>
              <w:numPr>
                <w:ilvl w:val="0"/>
                <w:numId w:val="2"/>
              </w:numPr>
              <w:ind w:left="0" w:hanging="284"/>
              <w:rPr>
                <w:rFonts w:ascii="Times New Roman" w:hAnsi="Times New Roman" w:cs="Times New Roman"/>
                <w:b/>
                <w:sz w:val="24"/>
                <w:szCs w:val="24"/>
              </w:rPr>
            </w:pPr>
            <w:r w:rsidRPr="003D54E4">
              <w:rPr>
                <w:rFonts w:ascii="Times New Roman" w:hAnsi="Times New Roman" w:cs="Times New Roman"/>
                <w:sz w:val="24"/>
                <w:szCs w:val="24"/>
              </w:rPr>
              <w:t>Nepieciešama uzmanība un uzslavas.</w:t>
            </w:r>
          </w:p>
          <w:p w:rsidR="00DC2381" w:rsidRPr="003D54E4" w:rsidRDefault="00DC2381" w:rsidP="00920D7E">
            <w:pPr>
              <w:pStyle w:val="Sarakstarindkopa"/>
              <w:numPr>
                <w:ilvl w:val="0"/>
                <w:numId w:val="2"/>
              </w:numPr>
              <w:ind w:left="0" w:hanging="284"/>
              <w:rPr>
                <w:rFonts w:ascii="Times New Roman" w:hAnsi="Times New Roman" w:cs="Times New Roman"/>
                <w:b/>
                <w:sz w:val="24"/>
                <w:szCs w:val="24"/>
              </w:rPr>
            </w:pPr>
            <w:r w:rsidRPr="003D54E4">
              <w:rPr>
                <w:rFonts w:ascii="Times New Roman" w:hAnsi="Times New Roman" w:cs="Times New Roman"/>
                <w:sz w:val="24"/>
                <w:szCs w:val="24"/>
              </w:rPr>
              <w:t>Piemīt neierobežota enerģija.</w:t>
            </w:r>
          </w:p>
          <w:p w:rsidR="00DC2381" w:rsidRPr="003D54E4" w:rsidRDefault="00DC2381" w:rsidP="00920D7E">
            <w:pPr>
              <w:pStyle w:val="Sarakstarindkopa"/>
              <w:numPr>
                <w:ilvl w:val="0"/>
                <w:numId w:val="2"/>
              </w:numPr>
              <w:ind w:left="0" w:hanging="284"/>
              <w:rPr>
                <w:rFonts w:ascii="Times New Roman" w:hAnsi="Times New Roman" w:cs="Times New Roman"/>
                <w:b/>
                <w:sz w:val="24"/>
                <w:szCs w:val="24"/>
              </w:rPr>
            </w:pPr>
            <w:r w:rsidRPr="003D54E4">
              <w:rPr>
                <w:rFonts w:ascii="Times New Roman" w:hAnsi="Times New Roman" w:cs="Times New Roman"/>
                <w:sz w:val="24"/>
                <w:szCs w:val="24"/>
              </w:rPr>
              <w:t xml:space="preserve"> Nespēja nošķirt iedomu pasauli no realitātes.</w:t>
            </w:r>
          </w:p>
          <w:p w:rsidR="00DC2381" w:rsidRPr="003D54E4" w:rsidRDefault="00DC2381" w:rsidP="00920D7E">
            <w:pPr>
              <w:pStyle w:val="Sarakstarindkopa"/>
              <w:numPr>
                <w:ilvl w:val="0"/>
                <w:numId w:val="2"/>
              </w:numPr>
              <w:ind w:left="0" w:hanging="284"/>
              <w:rPr>
                <w:rFonts w:ascii="Times New Roman" w:hAnsi="Times New Roman" w:cs="Times New Roman"/>
                <w:b/>
                <w:sz w:val="24"/>
                <w:szCs w:val="24"/>
              </w:rPr>
            </w:pPr>
            <w:r w:rsidRPr="003D54E4">
              <w:rPr>
                <w:rFonts w:ascii="Times New Roman" w:hAnsi="Times New Roman" w:cs="Times New Roman"/>
                <w:sz w:val="24"/>
                <w:szCs w:val="24"/>
              </w:rPr>
              <w:t xml:space="preserve"> Nepieciešama pašapziņas veidošana.</w:t>
            </w:r>
          </w:p>
        </w:tc>
        <w:tc>
          <w:tcPr>
            <w:tcW w:w="4887" w:type="dxa"/>
          </w:tcPr>
          <w:p w:rsidR="00DC2381" w:rsidRPr="003D54E4" w:rsidRDefault="00DC2381" w:rsidP="00920D7E">
            <w:pPr>
              <w:pStyle w:val="Sarakstarindkopa"/>
              <w:numPr>
                <w:ilvl w:val="0"/>
                <w:numId w:val="2"/>
              </w:numPr>
              <w:tabs>
                <w:tab w:val="left" w:pos="292"/>
              </w:tabs>
              <w:ind w:left="0" w:firstLine="0"/>
              <w:rPr>
                <w:rFonts w:ascii="Times New Roman" w:hAnsi="Times New Roman" w:cs="Times New Roman"/>
                <w:b/>
                <w:sz w:val="24"/>
                <w:szCs w:val="24"/>
              </w:rPr>
            </w:pPr>
            <w:r w:rsidRPr="003D54E4">
              <w:rPr>
                <w:rFonts w:ascii="Times New Roman" w:hAnsi="Times New Roman" w:cs="Times New Roman"/>
                <w:sz w:val="24"/>
                <w:szCs w:val="24"/>
              </w:rPr>
              <w:t xml:space="preserve">Atšķir darbu no spēles. </w:t>
            </w:r>
          </w:p>
          <w:p w:rsidR="00DC2381" w:rsidRPr="003D54E4" w:rsidRDefault="00DC2381" w:rsidP="00920D7E">
            <w:pPr>
              <w:pStyle w:val="Sarakstarindkopa"/>
              <w:numPr>
                <w:ilvl w:val="0"/>
                <w:numId w:val="2"/>
              </w:numPr>
              <w:tabs>
                <w:tab w:val="left" w:pos="292"/>
              </w:tabs>
              <w:ind w:left="0" w:firstLine="0"/>
              <w:rPr>
                <w:rFonts w:ascii="Times New Roman" w:hAnsi="Times New Roman" w:cs="Times New Roman"/>
                <w:b/>
                <w:sz w:val="24"/>
                <w:szCs w:val="24"/>
              </w:rPr>
            </w:pPr>
            <w:r w:rsidRPr="003D54E4">
              <w:rPr>
                <w:rFonts w:ascii="Times New Roman" w:hAnsi="Times New Roman" w:cs="Times New Roman"/>
                <w:sz w:val="24"/>
                <w:szCs w:val="24"/>
              </w:rPr>
              <w:t xml:space="preserve"> Identificē dažādus darba veidus.</w:t>
            </w:r>
          </w:p>
          <w:p w:rsidR="00DC2381" w:rsidRPr="003D54E4" w:rsidRDefault="00DC2381" w:rsidP="00920D7E">
            <w:pPr>
              <w:pStyle w:val="Sarakstarindkopa"/>
              <w:numPr>
                <w:ilvl w:val="0"/>
                <w:numId w:val="2"/>
              </w:numPr>
              <w:tabs>
                <w:tab w:val="left" w:pos="292"/>
              </w:tabs>
              <w:ind w:left="0" w:hanging="292"/>
              <w:rPr>
                <w:rFonts w:ascii="Times New Roman" w:hAnsi="Times New Roman" w:cs="Times New Roman"/>
                <w:b/>
                <w:sz w:val="24"/>
                <w:szCs w:val="24"/>
              </w:rPr>
            </w:pPr>
            <w:r w:rsidRPr="003D54E4">
              <w:rPr>
                <w:rFonts w:ascii="Times New Roman" w:hAnsi="Times New Roman" w:cs="Times New Roman"/>
                <w:sz w:val="24"/>
                <w:szCs w:val="24"/>
              </w:rPr>
              <w:t xml:space="preserve">Piedalās dažādos darba aktivitāšu veidos. </w:t>
            </w:r>
          </w:p>
          <w:p w:rsidR="00DC2381" w:rsidRPr="003D54E4" w:rsidRDefault="00DC2381" w:rsidP="00920D7E">
            <w:pPr>
              <w:pStyle w:val="Sarakstarindkopa"/>
              <w:numPr>
                <w:ilvl w:val="0"/>
                <w:numId w:val="2"/>
              </w:numPr>
              <w:tabs>
                <w:tab w:val="left" w:pos="292"/>
              </w:tabs>
              <w:ind w:left="0" w:firstLine="0"/>
              <w:rPr>
                <w:rFonts w:ascii="Times New Roman" w:hAnsi="Times New Roman" w:cs="Times New Roman"/>
                <w:b/>
                <w:sz w:val="24"/>
                <w:szCs w:val="24"/>
              </w:rPr>
            </w:pPr>
            <w:r w:rsidRPr="003D54E4">
              <w:rPr>
                <w:rFonts w:ascii="Times New Roman" w:hAnsi="Times New Roman" w:cs="Times New Roman"/>
                <w:sz w:val="24"/>
                <w:szCs w:val="24"/>
              </w:rPr>
              <w:t xml:space="preserve"> Zina, kā pieņem lēmumus. </w:t>
            </w:r>
          </w:p>
          <w:p w:rsidR="00DC2381" w:rsidRPr="003D54E4" w:rsidRDefault="00DC2381" w:rsidP="00920D7E">
            <w:pPr>
              <w:pStyle w:val="Sarakstarindkopa"/>
              <w:numPr>
                <w:ilvl w:val="0"/>
                <w:numId w:val="2"/>
              </w:numPr>
              <w:tabs>
                <w:tab w:val="left" w:pos="292"/>
              </w:tabs>
              <w:ind w:left="0" w:firstLine="0"/>
              <w:rPr>
                <w:rFonts w:ascii="Times New Roman" w:hAnsi="Times New Roman" w:cs="Times New Roman"/>
                <w:b/>
                <w:sz w:val="24"/>
                <w:szCs w:val="24"/>
              </w:rPr>
            </w:pPr>
            <w:r w:rsidRPr="003D54E4">
              <w:rPr>
                <w:rFonts w:ascii="Times New Roman" w:hAnsi="Times New Roman" w:cs="Times New Roman"/>
                <w:sz w:val="24"/>
                <w:szCs w:val="24"/>
              </w:rPr>
              <w:t>Apgūst pozitīvu attieksmi pret darbu.</w:t>
            </w:r>
          </w:p>
          <w:p w:rsidR="00DC2381" w:rsidRPr="00082106" w:rsidRDefault="00DC2381" w:rsidP="00920D7E">
            <w:pPr>
              <w:pStyle w:val="Sarakstarindkopa"/>
              <w:numPr>
                <w:ilvl w:val="0"/>
                <w:numId w:val="2"/>
              </w:numPr>
              <w:tabs>
                <w:tab w:val="left" w:pos="292"/>
              </w:tabs>
              <w:ind w:left="0" w:firstLine="0"/>
              <w:rPr>
                <w:rFonts w:ascii="Times New Roman" w:hAnsi="Times New Roman" w:cs="Times New Roman"/>
                <w:b/>
                <w:sz w:val="24"/>
                <w:szCs w:val="24"/>
              </w:rPr>
            </w:pPr>
            <w:r w:rsidRPr="003D54E4">
              <w:rPr>
                <w:rFonts w:ascii="Times New Roman" w:hAnsi="Times New Roman" w:cs="Times New Roman"/>
                <w:sz w:val="24"/>
                <w:szCs w:val="24"/>
              </w:rPr>
              <w:t xml:space="preserve"> Identificē personīgās sajūtas</w:t>
            </w:r>
          </w:p>
          <w:p w:rsidR="00DC2381" w:rsidRPr="00082106" w:rsidRDefault="00DC2381" w:rsidP="00920D7E">
            <w:pPr>
              <w:pStyle w:val="Sarakstarindkopa"/>
              <w:tabs>
                <w:tab w:val="left" w:pos="292"/>
              </w:tabs>
              <w:ind w:left="0"/>
              <w:rPr>
                <w:rFonts w:ascii="Times New Roman" w:hAnsi="Times New Roman" w:cs="Times New Roman"/>
                <w:b/>
                <w:sz w:val="20"/>
                <w:szCs w:val="20"/>
              </w:rPr>
            </w:pPr>
          </w:p>
        </w:tc>
      </w:tr>
    </w:tbl>
    <w:p w:rsidR="00DC2381" w:rsidRDefault="00DC2381" w:rsidP="00920D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4.-6</w:t>
      </w:r>
      <w:r w:rsidRPr="003D54E4">
        <w:rPr>
          <w:rFonts w:ascii="Times New Roman" w:hAnsi="Times New Roman" w:cs="Times New Roman"/>
          <w:b/>
          <w:sz w:val="24"/>
          <w:szCs w:val="24"/>
        </w:rPr>
        <w:t>.</w:t>
      </w:r>
      <w:r>
        <w:rPr>
          <w:rFonts w:ascii="Times New Roman" w:hAnsi="Times New Roman" w:cs="Times New Roman"/>
          <w:b/>
          <w:sz w:val="24"/>
          <w:szCs w:val="24"/>
        </w:rPr>
        <w:t xml:space="preserve"> </w:t>
      </w:r>
      <w:r w:rsidRPr="003D54E4">
        <w:rPr>
          <w:rFonts w:ascii="Times New Roman" w:hAnsi="Times New Roman" w:cs="Times New Roman"/>
          <w:b/>
          <w:sz w:val="24"/>
          <w:szCs w:val="24"/>
        </w:rPr>
        <w:t>klase</w:t>
      </w:r>
    </w:p>
    <w:tbl>
      <w:tblPr>
        <w:tblStyle w:val="Reatabula"/>
        <w:tblW w:w="8869" w:type="dxa"/>
        <w:tblInd w:w="-367" w:type="dxa"/>
        <w:tblLook w:val="04A0" w:firstRow="1" w:lastRow="0" w:firstColumn="1" w:lastColumn="0" w:noHBand="0" w:noVBand="1"/>
      </w:tblPr>
      <w:tblGrid>
        <w:gridCol w:w="3982"/>
        <w:gridCol w:w="4887"/>
      </w:tblGrid>
      <w:tr w:rsidR="00DC2381" w:rsidTr="00920D7E">
        <w:tc>
          <w:tcPr>
            <w:tcW w:w="3982" w:type="dxa"/>
          </w:tcPr>
          <w:p w:rsidR="00DC2381" w:rsidRPr="003D54E4" w:rsidRDefault="00DC2381" w:rsidP="00920D7E">
            <w:pPr>
              <w:spacing w:line="360" w:lineRule="auto"/>
              <w:jc w:val="center"/>
              <w:rPr>
                <w:rFonts w:ascii="Times New Roman" w:hAnsi="Times New Roman" w:cs="Times New Roman"/>
                <w:b/>
                <w:sz w:val="24"/>
                <w:szCs w:val="24"/>
              </w:rPr>
            </w:pPr>
            <w:r w:rsidRPr="003D54E4">
              <w:rPr>
                <w:rFonts w:ascii="Times New Roman" w:hAnsi="Times New Roman" w:cs="Times New Roman"/>
                <w:b/>
                <w:sz w:val="24"/>
                <w:szCs w:val="24"/>
              </w:rPr>
              <w:t>Attīstības iezīmes</w:t>
            </w:r>
          </w:p>
        </w:tc>
        <w:tc>
          <w:tcPr>
            <w:tcW w:w="4887" w:type="dxa"/>
          </w:tcPr>
          <w:p w:rsidR="00DC2381" w:rsidRPr="003D54E4" w:rsidRDefault="00DC2381" w:rsidP="00920D7E">
            <w:pPr>
              <w:spacing w:line="360" w:lineRule="auto"/>
              <w:jc w:val="center"/>
              <w:rPr>
                <w:rFonts w:ascii="Times New Roman" w:hAnsi="Times New Roman" w:cs="Times New Roman"/>
                <w:b/>
                <w:sz w:val="24"/>
                <w:szCs w:val="24"/>
              </w:rPr>
            </w:pPr>
            <w:r w:rsidRPr="003D54E4">
              <w:rPr>
                <w:rFonts w:ascii="Times New Roman" w:hAnsi="Times New Roman" w:cs="Times New Roman"/>
                <w:b/>
                <w:sz w:val="24"/>
                <w:szCs w:val="24"/>
              </w:rPr>
              <w:t>Karjeras vajadzības</w:t>
            </w:r>
          </w:p>
        </w:tc>
      </w:tr>
      <w:tr w:rsidR="00DC2381" w:rsidTr="00920D7E">
        <w:tc>
          <w:tcPr>
            <w:tcW w:w="3982" w:type="dxa"/>
          </w:tcPr>
          <w:p w:rsidR="00DC2381" w:rsidRPr="003D54E4" w:rsidRDefault="00DC2381" w:rsidP="00920D7E">
            <w:pPr>
              <w:pStyle w:val="Sarakstarindkopa"/>
              <w:numPr>
                <w:ilvl w:val="0"/>
                <w:numId w:val="2"/>
              </w:numPr>
              <w:ind w:left="0" w:hanging="284"/>
              <w:rPr>
                <w:rFonts w:ascii="Times New Roman" w:hAnsi="Times New Roman" w:cs="Times New Roman"/>
                <w:b/>
                <w:sz w:val="24"/>
                <w:szCs w:val="24"/>
              </w:rPr>
            </w:pPr>
            <w:r w:rsidRPr="003D54E4">
              <w:rPr>
                <w:rFonts w:ascii="Times New Roman" w:hAnsi="Times New Roman" w:cs="Times New Roman"/>
                <w:sz w:val="24"/>
                <w:szCs w:val="24"/>
              </w:rPr>
              <w:t>Daudz patstāvīgāki.</w:t>
            </w:r>
          </w:p>
          <w:p w:rsidR="00DC2381" w:rsidRPr="003D54E4" w:rsidRDefault="00DC2381" w:rsidP="00920D7E">
            <w:pPr>
              <w:pStyle w:val="Sarakstarindkopa"/>
              <w:numPr>
                <w:ilvl w:val="0"/>
                <w:numId w:val="2"/>
              </w:numPr>
              <w:ind w:left="0" w:hanging="284"/>
              <w:rPr>
                <w:rFonts w:ascii="Times New Roman" w:hAnsi="Times New Roman" w:cs="Times New Roman"/>
                <w:b/>
                <w:sz w:val="24"/>
                <w:szCs w:val="24"/>
              </w:rPr>
            </w:pPr>
            <w:r w:rsidRPr="003D54E4">
              <w:rPr>
                <w:rFonts w:ascii="Times New Roman" w:hAnsi="Times New Roman" w:cs="Times New Roman"/>
                <w:sz w:val="24"/>
                <w:szCs w:val="24"/>
              </w:rPr>
              <w:t>Saprot, ka piederība grupai un draugiem ir svarīga.</w:t>
            </w:r>
          </w:p>
          <w:p w:rsidR="00DC2381" w:rsidRPr="003D54E4" w:rsidRDefault="00DC2381" w:rsidP="00920D7E">
            <w:pPr>
              <w:pStyle w:val="Sarakstarindkopa"/>
              <w:numPr>
                <w:ilvl w:val="0"/>
                <w:numId w:val="2"/>
              </w:numPr>
              <w:ind w:left="0" w:hanging="284"/>
              <w:rPr>
                <w:rFonts w:ascii="Times New Roman" w:hAnsi="Times New Roman" w:cs="Times New Roman"/>
                <w:b/>
                <w:sz w:val="24"/>
                <w:szCs w:val="24"/>
              </w:rPr>
            </w:pPr>
            <w:r w:rsidRPr="003D54E4">
              <w:rPr>
                <w:rFonts w:ascii="Times New Roman" w:hAnsi="Times New Roman" w:cs="Times New Roman"/>
                <w:sz w:val="24"/>
                <w:szCs w:val="24"/>
              </w:rPr>
              <w:t>Var uzņemties vairāk atbildības. Pārsteidzošs interešu vēriens.</w:t>
            </w:r>
          </w:p>
          <w:p w:rsidR="00DC2381" w:rsidRPr="003D54E4" w:rsidRDefault="00DC2381" w:rsidP="00920D7E">
            <w:pPr>
              <w:pStyle w:val="Sarakstarindkopa"/>
              <w:numPr>
                <w:ilvl w:val="0"/>
                <w:numId w:val="2"/>
              </w:numPr>
              <w:ind w:left="0" w:hanging="284"/>
              <w:rPr>
                <w:rFonts w:ascii="Times New Roman" w:hAnsi="Times New Roman" w:cs="Times New Roman"/>
                <w:b/>
                <w:sz w:val="24"/>
                <w:szCs w:val="24"/>
              </w:rPr>
            </w:pPr>
            <w:r w:rsidRPr="003D54E4">
              <w:rPr>
                <w:rFonts w:ascii="Times New Roman" w:hAnsi="Times New Roman" w:cs="Times New Roman"/>
                <w:sz w:val="24"/>
                <w:szCs w:val="24"/>
              </w:rPr>
              <w:t>Var patstāvīgi domāt, tomēr ir viegli ietekmējami.</w:t>
            </w:r>
          </w:p>
        </w:tc>
        <w:tc>
          <w:tcPr>
            <w:tcW w:w="4887" w:type="dxa"/>
          </w:tcPr>
          <w:p w:rsidR="00DC2381" w:rsidRPr="007F184D" w:rsidRDefault="00DC2381" w:rsidP="00920D7E">
            <w:pPr>
              <w:pStyle w:val="Sarakstarindkopa"/>
              <w:numPr>
                <w:ilvl w:val="0"/>
                <w:numId w:val="2"/>
              </w:numPr>
              <w:ind w:left="249" w:hanging="181"/>
              <w:rPr>
                <w:rFonts w:ascii="Times New Roman" w:hAnsi="Times New Roman" w:cs="Times New Roman"/>
                <w:b/>
                <w:sz w:val="24"/>
                <w:szCs w:val="24"/>
              </w:rPr>
            </w:pPr>
            <w:r w:rsidRPr="007F184D">
              <w:rPr>
                <w:rFonts w:ascii="Times New Roman" w:hAnsi="Times New Roman" w:cs="Times New Roman"/>
                <w:sz w:val="24"/>
                <w:szCs w:val="24"/>
              </w:rPr>
              <w:t>Identificē personīgās intereses, spējas, savas stiprās un vājās puses.</w:t>
            </w:r>
          </w:p>
          <w:p w:rsidR="00DC2381" w:rsidRPr="007F184D" w:rsidRDefault="00DC2381" w:rsidP="00920D7E">
            <w:pPr>
              <w:pStyle w:val="Sarakstarindkopa"/>
              <w:numPr>
                <w:ilvl w:val="0"/>
                <w:numId w:val="2"/>
              </w:numPr>
              <w:ind w:left="249" w:hanging="181"/>
              <w:rPr>
                <w:rFonts w:ascii="Times New Roman" w:hAnsi="Times New Roman" w:cs="Times New Roman"/>
                <w:b/>
                <w:sz w:val="24"/>
                <w:szCs w:val="24"/>
              </w:rPr>
            </w:pPr>
            <w:r w:rsidRPr="007F184D">
              <w:rPr>
                <w:rFonts w:ascii="Times New Roman" w:hAnsi="Times New Roman" w:cs="Times New Roman"/>
                <w:sz w:val="24"/>
                <w:szCs w:val="24"/>
              </w:rPr>
              <w:t>Raksturo savus pienākumus mājās un skolā un saista tos ar kopienā sastopamajiem darbiem.</w:t>
            </w:r>
          </w:p>
          <w:p w:rsidR="00DC2381" w:rsidRPr="007F184D" w:rsidRDefault="00DC2381" w:rsidP="00920D7E">
            <w:pPr>
              <w:pStyle w:val="Sarakstarindkopa"/>
              <w:numPr>
                <w:ilvl w:val="0"/>
                <w:numId w:val="2"/>
              </w:numPr>
              <w:ind w:left="249" w:hanging="181"/>
              <w:rPr>
                <w:rFonts w:ascii="Times New Roman" w:hAnsi="Times New Roman" w:cs="Times New Roman"/>
                <w:b/>
                <w:sz w:val="24"/>
                <w:szCs w:val="24"/>
              </w:rPr>
            </w:pPr>
            <w:r w:rsidRPr="007F184D">
              <w:rPr>
                <w:rFonts w:ascii="Times New Roman" w:hAnsi="Times New Roman" w:cs="Times New Roman"/>
                <w:sz w:val="24"/>
                <w:szCs w:val="24"/>
              </w:rPr>
              <w:t>Apraksta, cik darbs ir nozīmīgs un sasniedzams visiem cilvēkiem.</w:t>
            </w:r>
          </w:p>
          <w:p w:rsidR="00DC2381" w:rsidRPr="00082106" w:rsidRDefault="00DC2381" w:rsidP="00920D7E">
            <w:pPr>
              <w:pStyle w:val="Sarakstarindkopa"/>
              <w:numPr>
                <w:ilvl w:val="0"/>
                <w:numId w:val="2"/>
              </w:numPr>
              <w:ind w:left="249" w:hanging="181"/>
              <w:rPr>
                <w:rFonts w:ascii="Times New Roman" w:hAnsi="Times New Roman" w:cs="Times New Roman"/>
                <w:b/>
                <w:sz w:val="24"/>
                <w:szCs w:val="24"/>
              </w:rPr>
            </w:pPr>
            <w:r w:rsidRPr="007F184D">
              <w:rPr>
                <w:rFonts w:ascii="Times New Roman" w:hAnsi="Times New Roman" w:cs="Times New Roman"/>
                <w:sz w:val="24"/>
                <w:szCs w:val="24"/>
              </w:rPr>
              <w:t>Apraksta, kā personīgie uzskati un vērtības ietekmē lēmumu pieņemšanu.</w:t>
            </w:r>
          </w:p>
          <w:p w:rsidR="00DC2381" w:rsidRPr="00082106" w:rsidRDefault="00DC2381" w:rsidP="00920D7E">
            <w:pPr>
              <w:tabs>
                <w:tab w:val="left" w:pos="151"/>
              </w:tabs>
              <w:rPr>
                <w:rFonts w:ascii="Times New Roman" w:hAnsi="Times New Roman" w:cs="Times New Roman"/>
                <w:b/>
                <w:sz w:val="20"/>
                <w:szCs w:val="20"/>
              </w:rPr>
            </w:pPr>
          </w:p>
        </w:tc>
      </w:tr>
    </w:tbl>
    <w:p w:rsidR="00DC2381" w:rsidRDefault="00DC2381" w:rsidP="00920D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7.-9</w:t>
      </w:r>
      <w:r w:rsidRPr="003D54E4">
        <w:rPr>
          <w:rFonts w:ascii="Times New Roman" w:hAnsi="Times New Roman" w:cs="Times New Roman"/>
          <w:b/>
          <w:sz w:val="24"/>
          <w:szCs w:val="24"/>
        </w:rPr>
        <w:t>.</w:t>
      </w:r>
      <w:r>
        <w:rPr>
          <w:rFonts w:ascii="Times New Roman" w:hAnsi="Times New Roman" w:cs="Times New Roman"/>
          <w:b/>
          <w:sz w:val="24"/>
          <w:szCs w:val="24"/>
        </w:rPr>
        <w:t xml:space="preserve"> </w:t>
      </w:r>
      <w:r w:rsidRPr="003D54E4">
        <w:rPr>
          <w:rFonts w:ascii="Times New Roman" w:hAnsi="Times New Roman" w:cs="Times New Roman"/>
          <w:b/>
          <w:sz w:val="24"/>
          <w:szCs w:val="24"/>
        </w:rPr>
        <w:t>klase</w:t>
      </w:r>
    </w:p>
    <w:tbl>
      <w:tblPr>
        <w:tblStyle w:val="Reatabula"/>
        <w:tblW w:w="8869" w:type="dxa"/>
        <w:tblInd w:w="-367" w:type="dxa"/>
        <w:tblLook w:val="04A0" w:firstRow="1" w:lastRow="0" w:firstColumn="1" w:lastColumn="0" w:noHBand="0" w:noVBand="1"/>
      </w:tblPr>
      <w:tblGrid>
        <w:gridCol w:w="3982"/>
        <w:gridCol w:w="4887"/>
      </w:tblGrid>
      <w:tr w:rsidR="00DC2381" w:rsidTr="00920D7E">
        <w:tc>
          <w:tcPr>
            <w:tcW w:w="3982" w:type="dxa"/>
          </w:tcPr>
          <w:p w:rsidR="00DC2381" w:rsidRPr="003D54E4" w:rsidRDefault="00DC2381" w:rsidP="00920D7E">
            <w:pPr>
              <w:spacing w:line="360" w:lineRule="auto"/>
              <w:ind w:firstLine="284"/>
              <w:jc w:val="center"/>
              <w:rPr>
                <w:rFonts w:ascii="Times New Roman" w:hAnsi="Times New Roman" w:cs="Times New Roman"/>
                <w:b/>
                <w:sz w:val="24"/>
                <w:szCs w:val="24"/>
              </w:rPr>
            </w:pPr>
            <w:r w:rsidRPr="003D54E4">
              <w:rPr>
                <w:rFonts w:ascii="Times New Roman" w:hAnsi="Times New Roman" w:cs="Times New Roman"/>
                <w:b/>
                <w:sz w:val="24"/>
                <w:szCs w:val="24"/>
              </w:rPr>
              <w:t>Attīstības iezīmes</w:t>
            </w:r>
          </w:p>
        </w:tc>
        <w:tc>
          <w:tcPr>
            <w:tcW w:w="4887" w:type="dxa"/>
          </w:tcPr>
          <w:p w:rsidR="00DC2381" w:rsidRPr="003D54E4" w:rsidRDefault="00DC2381" w:rsidP="00920D7E">
            <w:pPr>
              <w:spacing w:line="360" w:lineRule="auto"/>
              <w:jc w:val="center"/>
              <w:rPr>
                <w:rFonts w:ascii="Times New Roman" w:hAnsi="Times New Roman" w:cs="Times New Roman"/>
                <w:b/>
                <w:sz w:val="24"/>
                <w:szCs w:val="24"/>
              </w:rPr>
            </w:pPr>
            <w:r w:rsidRPr="003D54E4">
              <w:rPr>
                <w:rFonts w:ascii="Times New Roman" w:hAnsi="Times New Roman" w:cs="Times New Roman"/>
                <w:b/>
                <w:sz w:val="24"/>
                <w:szCs w:val="24"/>
              </w:rPr>
              <w:t>Karjeras vajadzības</w:t>
            </w:r>
          </w:p>
        </w:tc>
      </w:tr>
      <w:tr w:rsidR="00DC2381" w:rsidTr="00920D7E">
        <w:trPr>
          <w:trHeight w:val="173"/>
        </w:trPr>
        <w:tc>
          <w:tcPr>
            <w:tcW w:w="3982" w:type="dxa"/>
          </w:tcPr>
          <w:p w:rsidR="00DC2381" w:rsidRPr="007F184D" w:rsidRDefault="00DC2381" w:rsidP="00920D7E">
            <w:pPr>
              <w:pStyle w:val="Sarakstarindkopa"/>
              <w:numPr>
                <w:ilvl w:val="0"/>
                <w:numId w:val="2"/>
              </w:numPr>
              <w:ind w:left="0" w:hanging="284"/>
              <w:rPr>
                <w:rFonts w:ascii="Times New Roman" w:hAnsi="Times New Roman" w:cs="Times New Roman"/>
                <w:b/>
                <w:sz w:val="24"/>
                <w:szCs w:val="24"/>
              </w:rPr>
            </w:pPr>
            <w:r w:rsidRPr="007F184D">
              <w:rPr>
                <w:rFonts w:ascii="Times New Roman" w:hAnsi="Times New Roman" w:cs="Times New Roman"/>
                <w:sz w:val="24"/>
                <w:szCs w:val="24"/>
              </w:rPr>
              <w:t>Piedzīvo fiziskas izmaiņas.</w:t>
            </w:r>
          </w:p>
          <w:p w:rsidR="00DC2381" w:rsidRPr="007F184D" w:rsidRDefault="00DC2381" w:rsidP="00920D7E">
            <w:pPr>
              <w:pStyle w:val="Sarakstarindkopa"/>
              <w:numPr>
                <w:ilvl w:val="0"/>
                <w:numId w:val="2"/>
              </w:numPr>
              <w:ind w:left="0" w:hanging="284"/>
              <w:rPr>
                <w:rFonts w:ascii="Times New Roman" w:hAnsi="Times New Roman" w:cs="Times New Roman"/>
                <w:b/>
                <w:sz w:val="24"/>
                <w:szCs w:val="24"/>
              </w:rPr>
            </w:pPr>
            <w:r w:rsidRPr="007F184D">
              <w:rPr>
                <w:rFonts w:ascii="Times New Roman" w:hAnsi="Times New Roman" w:cs="Times New Roman"/>
                <w:sz w:val="24"/>
                <w:szCs w:val="24"/>
              </w:rPr>
              <w:t>Nepieciešamība pēc uzslavām un ir jūtīgi.</w:t>
            </w:r>
          </w:p>
          <w:p w:rsidR="00DC2381" w:rsidRPr="007F184D" w:rsidRDefault="00DC2381" w:rsidP="00920D7E">
            <w:pPr>
              <w:pStyle w:val="Sarakstarindkopa"/>
              <w:numPr>
                <w:ilvl w:val="0"/>
                <w:numId w:val="2"/>
              </w:numPr>
              <w:ind w:left="0" w:hanging="284"/>
              <w:rPr>
                <w:rFonts w:ascii="Times New Roman" w:hAnsi="Times New Roman" w:cs="Times New Roman"/>
                <w:b/>
                <w:sz w:val="24"/>
                <w:szCs w:val="24"/>
              </w:rPr>
            </w:pPr>
            <w:r w:rsidRPr="007F184D">
              <w:rPr>
                <w:rFonts w:ascii="Times New Roman" w:hAnsi="Times New Roman" w:cs="Times New Roman"/>
                <w:sz w:val="24"/>
                <w:szCs w:val="24"/>
              </w:rPr>
              <w:t>Mēģina izveidot unikālu identitāti neatkarīgi no vecāku ietekmes.</w:t>
            </w:r>
          </w:p>
          <w:p w:rsidR="00DC2381" w:rsidRPr="007F184D" w:rsidRDefault="00DC2381" w:rsidP="00920D7E">
            <w:pPr>
              <w:pStyle w:val="Sarakstarindkopa"/>
              <w:numPr>
                <w:ilvl w:val="0"/>
                <w:numId w:val="2"/>
              </w:numPr>
              <w:ind w:left="0" w:hanging="284"/>
              <w:rPr>
                <w:rFonts w:ascii="Times New Roman" w:hAnsi="Times New Roman" w:cs="Times New Roman"/>
                <w:b/>
                <w:sz w:val="24"/>
                <w:szCs w:val="24"/>
              </w:rPr>
            </w:pPr>
            <w:r w:rsidRPr="007F184D">
              <w:rPr>
                <w:rFonts w:ascii="Times New Roman" w:hAnsi="Times New Roman" w:cs="Times New Roman"/>
                <w:sz w:val="24"/>
                <w:szCs w:val="24"/>
              </w:rPr>
              <w:t xml:space="preserve">Vēlas vairāk neatkarības. </w:t>
            </w:r>
          </w:p>
          <w:p w:rsidR="00DC2381" w:rsidRPr="007F184D" w:rsidRDefault="00DC2381" w:rsidP="00920D7E">
            <w:pPr>
              <w:pStyle w:val="Sarakstarindkopa"/>
              <w:numPr>
                <w:ilvl w:val="0"/>
                <w:numId w:val="2"/>
              </w:numPr>
              <w:ind w:left="0" w:hanging="284"/>
              <w:rPr>
                <w:rFonts w:ascii="Times New Roman" w:hAnsi="Times New Roman" w:cs="Times New Roman"/>
                <w:b/>
                <w:sz w:val="24"/>
                <w:szCs w:val="24"/>
              </w:rPr>
            </w:pPr>
            <w:r w:rsidRPr="007F184D">
              <w:rPr>
                <w:rFonts w:ascii="Times New Roman" w:hAnsi="Times New Roman" w:cs="Times New Roman"/>
                <w:sz w:val="24"/>
                <w:szCs w:val="24"/>
              </w:rPr>
              <w:t>Zinātkāri, tomēr nav gatavi plānot.</w:t>
            </w:r>
          </w:p>
          <w:p w:rsidR="00DC2381" w:rsidRPr="007F184D" w:rsidRDefault="00DC2381" w:rsidP="00920D7E">
            <w:pPr>
              <w:pStyle w:val="Sarakstarindkopa"/>
              <w:numPr>
                <w:ilvl w:val="0"/>
                <w:numId w:val="2"/>
              </w:numPr>
              <w:ind w:left="0" w:hanging="284"/>
              <w:rPr>
                <w:rFonts w:ascii="Times New Roman" w:hAnsi="Times New Roman" w:cs="Times New Roman"/>
                <w:b/>
                <w:sz w:val="24"/>
                <w:szCs w:val="24"/>
              </w:rPr>
            </w:pPr>
            <w:r w:rsidRPr="007F184D">
              <w:rPr>
                <w:rFonts w:ascii="Times New Roman" w:hAnsi="Times New Roman" w:cs="Times New Roman"/>
                <w:sz w:val="24"/>
                <w:szCs w:val="24"/>
              </w:rPr>
              <w:t>Pauž jūtas daudz atklātāk.</w:t>
            </w:r>
          </w:p>
        </w:tc>
        <w:tc>
          <w:tcPr>
            <w:tcW w:w="4887" w:type="dxa"/>
          </w:tcPr>
          <w:p w:rsidR="00DC2381" w:rsidRPr="007F184D" w:rsidRDefault="00DC2381" w:rsidP="00920D7E">
            <w:pPr>
              <w:pStyle w:val="Sarakstarindkopa"/>
              <w:numPr>
                <w:ilvl w:val="0"/>
                <w:numId w:val="2"/>
              </w:numPr>
              <w:tabs>
                <w:tab w:val="left" w:pos="151"/>
                <w:tab w:val="left" w:pos="249"/>
              </w:tabs>
              <w:ind w:left="0" w:firstLine="68"/>
              <w:rPr>
                <w:rFonts w:ascii="Times New Roman" w:hAnsi="Times New Roman" w:cs="Times New Roman"/>
                <w:b/>
                <w:sz w:val="24"/>
                <w:szCs w:val="24"/>
              </w:rPr>
            </w:pPr>
            <w:r w:rsidRPr="007F184D">
              <w:rPr>
                <w:rFonts w:ascii="Times New Roman" w:hAnsi="Times New Roman" w:cs="Times New Roman"/>
                <w:sz w:val="24"/>
                <w:szCs w:val="24"/>
              </w:rPr>
              <w:t>Demonstrē labas spējas darbā ar citiem.</w:t>
            </w:r>
          </w:p>
          <w:p w:rsidR="00DC2381" w:rsidRPr="007F184D" w:rsidRDefault="00DC2381" w:rsidP="00920D7E">
            <w:pPr>
              <w:pStyle w:val="Sarakstarindkopa"/>
              <w:numPr>
                <w:ilvl w:val="0"/>
                <w:numId w:val="2"/>
              </w:numPr>
              <w:tabs>
                <w:tab w:val="left" w:pos="151"/>
                <w:tab w:val="left" w:pos="249"/>
              </w:tabs>
              <w:ind w:left="0" w:firstLine="68"/>
              <w:rPr>
                <w:rFonts w:ascii="Times New Roman" w:hAnsi="Times New Roman" w:cs="Times New Roman"/>
                <w:b/>
                <w:sz w:val="24"/>
                <w:szCs w:val="24"/>
              </w:rPr>
            </w:pPr>
            <w:r w:rsidRPr="007F184D">
              <w:rPr>
                <w:rFonts w:ascii="Times New Roman" w:hAnsi="Times New Roman" w:cs="Times New Roman"/>
                <w:sz w:val="24"/>
                <w:szCs w:val="24"/>
              </w:rPr>
              <w:t>Novērtē līdzības un atšķirības starp cilvēkiem.</w:t>
            </w:r>
          </w:p>
          <w:p w:rsidR="00DC2381" w:rsidRPr="007F184D" w:rsidRDefault="00DC2381" w:rsidP="00920D7E">
            <w:pPr>
              <w:pStyle w:val="Sarakstarindkopa"/>
              <w:numPr>
                <w:ilvl w:val="0"/>
                <w:numId w:val="2"/>
              </w:numPr>
              <w:tabs>
                <w:tab w:val="left" w:pos="151"/>
                <w:tab w:val="left" w:pos="249"/>
              </w:tabs>
              <w:ind w:left="0" w:firstLine="68"/>
              <w:rPr>
                <w:rFonts w:ascii="Times New Roman" w:hAnsi="Times New Roman" w:cs="Times New Roman"/>
                <w:b/>
                <w:sz w:val="24"/>
                <w:szCs w:val="24"/>
              </w:rPr>
            </w:pPr>
            <w:r w:rsidRPr="007F184D">
              <w:rPr>
                <w:rFonts w:ascii="Times New Roman" w:hAnsi="Times New Roman" w:cs="Times New Roman"/>
                <w:sz w:val="24"/>
                <w:szCs w:val="24"/>
              </w:rPr>
              <w:t>Identificē stratēģijas personīgo finanšu vadībā.</w:t>
            </w:r>
          </w:p>
          <w:p w:rsidR="00DC2381" w:rsidRPr="007F184D" w:rsidRDefault="00DC2381" w:rsidP="00920D7E">
            <w:pPr>
              <w:pStyle w:val="Sarakstarindkopa"/>
              <w:numPr>
                <w:ilvl w:val="0"/>
                <w:numId w:val="2"/>
              </w:numPr>
              <w:tabs>
                <w:tab w:val="left" w:pos="151"/>
                <w:tab w:val="left" w:pos="249"/>
              </w:tabs>
              <w:ind w:left="0" w:firstLine="68"/>
              <w:rPr>
                <w:rFonts w:ascii="Times New Roman" w:hAnsi="Times New Roman" w:cs="Times New Roman"/>
                <w:b/>
                <w:sz w:val="24"/>
                <w:szCs w:val="24"/>
              </w:rPr>
            </w:pPr>
            <w:r w:rsidRPr="007F184D">
              <w:rPr>
                <w:rFonts w:ascii="Times New Roman" w:hAnsi="Times New Roman" w:cs="Times New Roman"/>
                <w:sz w:val="24"/>
                <w:szCs w:val="24"/>
              </w:rPr>
              <w:t>Apraksta spējas, kuras ir nepieciešamas dažādu darbu veikšanā.</w:t>
            </w:r>
          </w:p>
          <w:p w:rsidR="00DC2381" w:rsidRPr="007F184D" w:rsidRDefault="00DC2381" w:rsidP="00920D7E">
            <w:pPr>
              <w:pStyle w:val="Sarakstarindkopa"/>
              <w:numPr>
                <w:ilvl w:val="0"/>
                <w:numId w:val="2"/>
              </w:numPr>
              <w:tabs>
                <w:tab w:val="left" w:pos="151"/>
                <w:tab w:val="left" w:pos="249"/>
              </w:tabs>
              <w:ind w:left="0" w:firstLine="68"/>
              <w:rPr>
                <w:rFonts w:ascii="Times New Roman" w:hAnsi="Times New Roman" w:cs="Times New Roman"/>
                <w:b/>
                <w:sz w:val="24"/>
                <w:szCs w:val="24"/>
              </w:rPr>
            </w:pPr>
            <w:r w:rsidRPr="007F184D">
              <w:rPr>
                <w:rFonts w:ascii="Times New Roman" w:hAnsi="Times New Roman" w:cs="Times New Roman"/>
                <w:sz w:val="24"/>
                <w:szCs w:val="24"/>
              </w:rPr>
              <w:t>Demonstrē prasmes, kādas nepieciešamas darba iegūšanai un noturēšanai.</w:t>
            </w:r>
          </w:p>
          <w:p w:rsidR="00DC2381" w:rsidRPr="00082106" w:rsidRDefault="00DC2381" w:rsidP="00920D7E">
            <w:pPr>
              <w:spacing w:line="360" w:lineRule="auto"/>
              <w:jc w:val="center"/>
              <w:rPr>
                <w:rFonts w:ascii="Times New Roman" w:hAnsi="Times New Roman" w:cs="Times New Roman"/>
                <w:b/>
                <w:sz w:val="20"/>
                <w:szCs w:val="20"/>
              </w:rPr>
            </w:pPr>
          </w:p>
        </w:tc>
      </w:tr>
    </w:tbl>
    <w:p w:rsidR="00DC2381" w:rsidRDefault="00DC2381" w:rsidP="00DC2381">
      <w:pPr>
        <w:spacing w:after="0" w:line="360" w:lineRule="auto"/>
        <w:ind w:left="-284" w:firstLine="567"/>
        <w:jc w:val="center"/>
        <w:rPr>
          <w:rFonts w:ascii="Times New Roman" w:hAnsi="Times New Roman" w:cs="Times New Roman"/>
          <w:b/>
          <w:sz w:val="28"/>
          <w:szCs w:val="28"/>
        </w:rPr>
      </w:pPr>
    </w:p>
    <w:p w:rsidR="00DC2381" w:rsidRDefault="00DC2381" w:rsidP="00DC2381">
      <w:pPr>
        <w:spacing w:after="0" w:line="360" w:lineRule="auto"/>
        <w:ind w:left="-284" w:firstLine="567"/>
        <w:jc w:val="center"/>
        <w:rPr>
          <w:rFonts w:ascii="Times New Roman" w:hAnsi="Times New Roman" w:cs="Times New Roman"/>
          <w:b/>
          <w:sz w:val="28"/>
          <w:szCs w:val="28"/>
        </w:rPr>
      </w:pPr>
      <w:r w:rsidRPr="000C0B5F">
        <w:rPr>
          <w:rFonts w:ascii="Times New Roman" w:hAnsi="Times New Roman" w:cs="Times New Roman"/>
          <w:b/>
          <w:sz w:val="28"/>
          <w:szCs w:val="28"/>
        </w:rPr>
        <w:t>2.KARJERAS IZGLĪTĪBAS PROGRAMMAS MĒRĶIS,</w:t>
      </w:r>
    </w:p>
    <w:p w:rsidR="00DC2381" w:rsidRDefault="00DC2381" w:rsidP="00DC2381">
      <w:pPr>
        <w:spacing w:after="0" w:line="360" w:lineRule="auto"/>
        <w:ind w:left="-284" w:firstLine="567"/>
        <w:jc w:val="center"/>
        <w:rPr>
          <w:rFonts w:ascii="Times New Roman" w:hAnsi="Times New Roman" w:cs="Times New Roman"/>
          <w:b/>
          <w:sz w:val="28"/>
          <w:szCs w:val="28"/>
        </w:rPr>
      </w:pPr>
      <w:r w:rsidRPr="000C0B5F">
        <w:rPr>
          <w:rFonts w:ascii="Times New Roman" w:hAnsi="Times New Roman" w:cs="Times New Roman"/>
          <w:b/>
          <w:sz w:val="28"/>
          <w:szCs w:val="28"/>
        </w:rPr>
        <w:t>UZDEVUMI UN SATURS</w:t>
      </w:r>
    </w:p>
    <w:p w:rsidR="00DC2381" w:rsidRDefault="00DC2381" w:rsidP="00DC2381">
      <w:pPr>
        <w:spacing w:after="0" w:line="360" w:lineRule="auto"/>
        <w:ind w:left="-284" w:firstLine="567"/>
        <w:jc w:val="center"/>
      </w:pPr>
    </w:p>
    <w:p w:rsidR="00DC2381" w:rsidRDefault="00DC2381" w:rsidP="00DC2381">
      <w:pPr>
        <w:spacing w:after="0" w:line="360" w:lineRule="auto"/>
        <w:ind w:left="-284" w:firstLine="567"/>
        <w:jc w:val="both"/>
        <w:rPr>
          <w:rFonts w:ascii="Times New Roman" w:hAnsi="Times New Roman" w:cs="Times New Roman"/>
          <w:sz w:val="24"/>
          <w:szCs w:val="24"/>
        </w:rPr>
      </w:pPr>
      <w:r w:rsidRPr="000C0B5F">
        <w:rPr>
          <w:rFonts w:ascii="Times New Roman" w:hAnsi="Times New Roman" w:cs="Times New Roman"/>
          <w:b/>
          <w:sz w:val="28"/>
          <w:szCs w:val="28"/>
        </w:rPr>
        <w:lastRenderedPageBreak/>
        <w:t>Karjeras izglītības mērķis:</w:t>
      </w:r>
      <w:r w:rsidRPr="000C0B5F">
        <w:rPr>
          <w:rFonts w:ascii="Times New Roman" w:hAnsi="Times New Roman" w:cs="Times New Roman"/>
          <w:sz w:val="24"/>
          <w:szCs w:val="24"/>
        </w:rPr>
        <w:t xml:space="preserve"> Organizēt izglītības saturu un izglītības ieguves procesu atbilstoši spēkā esošajiem </w:t>
      </w:r>
      <w:r>
        <w:rPr>
          <w:rFonts w:ascii="Times New Roman" w:hAnsi="Times New Roman" w:cs="Times New Roman"/>
          <w:sz w:val="24"/>
          <w:szCs w:val="24"/>
        </w:rPr>
        <w:t xml:space="preserve">Ministru kabineta </w:t>
      </w:r>
      <w:r w:rsidRPr="000C0B5F">
        <w:rPr>
          <w:rFonts w:ascii="Times New Roman" w:hAnsi="Times New Roman" w:cs="Times New Roman"/>
          <w:sz w:val="24"/>
          <w:szCs w:val="24"/>
        </w:rPr>
        <w:t>noteikumiem (noteikumi par valsts pamatizglītības standartu) un prasībām, integrējot specifiskus mērķus:</w:t>
      </w:r>
    </w:p>
    <w:p w:rsidR="00DC2381" w:rsidRDefault="00DC2381" w:rsidP="00DC2381">
      <w:pPr>
        <w:pStyle w:val="Sarakstarindkopa"/>
        <w:numPr>
          <w:ilvl w:val="0"/>
          <w:numId w:val="3"/>
        </w:numPr>
        <w:spacing w:after="0" w:line="360" w:lineRule="auto"/>
        <w:ind w:left="567" w:hanging="284"/>
        <w:jc w:val="both"/>
        <w:rPr>
          <w:rFonts w:ascii="Times New Roman" w:hAnsi="Times New Roman" w:cs="Times New Roman"/>
          <w:sz w:val="24"/>
          <w:szCs w:val="24"/>
        </w:rPr>
      </w:pPr>
      <w:r w:rsidRPr="000C0B5F">
        <w:rPr>
          <w:rFonts w:ascii="Times New Roman" w:hAnsi="Times New Roman" w:cs="Times New Roman"/>
          <w:sz w:val="24"/>
          <w:szCs w:val="24"/>
        </w:rPr>
        <w:t xml:space="preserve">nodrošināt izglītojamam </w:t>
      </w:r>
      <w:proofErr w:type="spellStart"/>
      <w:r w:rsidRPr="000C0B5F">
        <w:rPr>
          <w:rFonts w:ascii="Times New Roman" w:hAnsi="Times New Roman" w:cs="Times New Roman"/>
          <w:sz w:val="24"/>
          <w:szCs w:val="24"/>
        </w:rPr>
        <w:t>pašizpētei</w:t>
      </w:r>
      <w:proofErr w:type="spellEnd"/>
      <w:r w:rsidRPr="000C0B5F">
        <w:rPr>
          <w:rFonts w:ascii="Times New Roman" w:hAnsi="Times New Roman" w:cs="Times New Roman"/>
          <w:sz w:val="24"/>
          <w:szCs w:val="24"/>
        </w:rPr>
        <w:t>, karjeras izpētei un karjeras plānošanai un vadīšanai nepieciešamo pamatz</w:t>
      </w:r>
      <w:r>
        <w:rPr>
          <w:rFonts w:ascii="Times New Roman" w:hAnsi="Times New Roman" w:cs="Times New Roman"/>
          <w:sz w:val="24"/>
          <w:szCs w:val="24"/>
        </w:rPr>
        <w:t xml:space="preserve">ināšanu un </w:t>
      </w:r>
      <w:proofErr w:type="spellStart"/>
      <w:r>
        <w:rPr>
          <w:rFonts w:ascii="Times New Roman" w:hAnsi="Times New Roman" w:cs="Times New Roman"/>
          <w:sz w:val="24"/>
          <w:szCs w:val="24"/>
        </w:rPr>
        <w:t>pamatprasmju</w:t>
      </w:r>
      <w:proofErr w:type="spellEnd"/>
      <w:r>
        <w:rPr>
          <w:rFonts w:ascii="Times New Roman" w:hAnsi="Times New Roman" w:cs="Times New Roman"/>
          <w:sz w:val="24"/>
          <w:szCs w:val="24"/>
        </w:rPr>
        <w:t xml:space="preserve"> apguvi;</w:t>
      </w:r>
    </w:p>
    <w:p w:rsidR="00DC2381" w:rsidRDefault="00DC2381" w:rsidP="00DC2381">
      <w:pPr>
        <w:pStyle w:val="Sarakstarindkopa"/>
        <w:numPr>
          <w:ilvl w:val="0"/>
          <w:numId w:val="3"/>
        </w:numPr>
        <w:spacing w:after="0" w:line="360" w:lineRule="auto"/>
        <w:ind w:left="567" w:hanging="284"/>
        <w:jc w:val="both"/>
        <w:rPr>
          <w:rFonts w:ascii="Times New Roman" w:hAnsi="Times New Roman" w:cs="Times New Roman"/>
          <w:sz w:val="24"/>
          <w:szCs w:val="24"/>
        </w:rPr>
      </w:pPr>
      <w:r w:rsidRPr="000C0B5F">
        <w:rPr>
          <w:rFonts w:ascii="Times New Roman" w:hAnsi="Times New Roman" w:cs="Times New Roman"/>
          <w:sz w:val="24"/>
          <w:szCs w:val="24"/>
        </w:rPr>
        <w:t>radīt pamatu savlaicīgu, apzinātu un ar iespējām sabalansētu personīgo lēmumu pieņemšanai par turp</w:t>
      </w:r>
      <w:r>
        <w:rPr>
          <w:rFonts w:ascii="Times New Roman" w:hAnsi="Times New Roman" w:cs="Times New Roman"/>
          <w:sz w:val="24"/>
          <w:szCs w:val="24"/>
        </w:rPr>
        <w:t>māko izglītību un nodarbošanos;</w:t>
      </w:r>
    </w:p>
    <w:p w:rsidR="00DC2381" w:rsidRDefault="00DC2381" w:rsidP="00DC2381">
      <w:pPr>
        <w:pStyle w:val="Sarakstarindkopa"/>
        <w:numPr>
          <w:ilvl w:val="0"/>
          <w:numId w:val="3"/>
        </w:numPr>
        <w:spacing w:after="0" w:line="360" w:lineRule="auto"/>
        <w:ind w:left="567" w:hanging="284"/>
        <w:jc w:val="both"/>
        <w:rPr>
          <w:rFonts w:ascii="Times New Roman" w:hAnsi="Times New Roman" w:cs="Times New Roman"/>
          <w:sz w:val="24"/>
          <w:szCs w:val="24"/>
        </w:rPr>
      </w:pPr>
      <w:r>
        <w:rPr>
          <w:rFonts w:ascii="Times New Roman" w:hAnsi="Times New Roman" w:cs="Times New Roman"/>
          <w:sz w:val="24"/>
          <w:szCs w:val="24"/>
        </w:rPr>
        <w:t>i</w:t>
      </w:r>
      <w:r w:rsidRPr="000C0B5F">
        <w:rPr>
          <w:rFonts w:ascii="Times New Roman" w:hAnsi="Times New Roman" w:cs="Times New Roman"/>
          <w:sz w:val="24"/>
          <w:szCs w:val="24"/>
        </w:rPr>
        <w:t>zkopt izglītojamā prasmi patstāvīgi mācīties un pilnveidoties, motivēt mūžizglītībai un apzinātai karjeras izvēlei.</w:t>
      </w:r>
    </w:p>
    <w:p w:rsidR="00DC2381" w:rsidRPr="000C0B5F" w:rsidRDefault="00DC2381" w:rsidP="00DC2381">
      <w:pPr>
        <w:pStyle w:val="Sarakstarindkopa"/>
        <w:spacing w:after="0" w:line="360" w:lineRule="auto"/>
        <w:ind w:left="567"/>
        <w:jc w:val="both"/>
        <w:rPr>
          <w:rFonts w:ascii="Times New Roman" w:hAnsi="Times New Roman" w:cs="Times New Roman"/>
          <w:sz w:val="24"/>
          <w:szCs w:val="24"/>
        </w:rPr>
      </w:pP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r w:rsidRPr="000C0B5F">
        <w:rPr>
          <w:rFonts w:ascii="Times New Roman" w:hAnsi="Times New Roman" w:cs="Times New Roman"/>
          <w:b/>
          <w:sz w:val="28"/>
          <w:szCs w:val="28"/>
        </w:rPr>
        <w:t xml:space="preserve"> Karjeras izglītības uzdevumi:</w:t>
      </w:r>
      <w:r w:rsidRPr="000C0B5F">
        <w:rPr>
          <w:rFonts w:ascii="Times New Roman" w:hAnsi="Times New Roman" w:cs="Times New Roman"/>
          <w:sz w:val="24"/>
          <w:szCs w:val="24"/>
        </w:rPr>
        <w:t xml:space="preserve"> </w:t>
      </w: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r w:rsidRPr="000C0B5F">
        <w:rPr>
          <w:rFonts w:ascii="Times New Roman" w:hAnsi="Times New Roman" w:cs="Times New Roman"/>
          <w:sz w:val="24"/>
          <w:szCs w:val="24"/>
        </w:rPr>
        <w:t>1. palīdzēt izmantot zināšanas par sevi, lai izprastu savas spējas, stiprās puses, intereses, prasmes un talantus, pieņemtu lēmumus, noteiktu mērķus;</w:t>
      </w: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r w:rsidRPr="000C0B5F">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0C0B5F">
        <w:rPr>
          <w:rFonts w:ascii="Times New Roman" w:hAnsi="Times New Roman" w:cs="Times New Roman"/>
          <w:sz w:val="24"/>
          <w:szCs w:val="24"/>
        </w:rPr>
        <w:t xml:space="preserve">nodrošināt katram izglītojamam iespēju apgūt mācīšanās prasmes, informācijas tehnoloģiju un citu informācijas avotu izmantošanas pamatiemaņas; </w:t>
      </w: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3. </w:t>
      </w:r>
      <w:r w:rsidRPr="000C0B5F">
        <w:rPr>
          <w:rFonts w:ascii="Times New Roman" w:hAnsi="Times New Roman" w:cs="Times New Roman"/>
          <w:sz w:val="24"/>
          <w:szCs w:val="24"/>
        </w:rPr>
        <w:t>veidot katrā izglītojamā interesi par karjeru, iepazīstinot ar darba pasaules un ar to saistīto izglītību daudzveidību;</w:t>
      </w: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r w:rsidRPr="000C0B5F">
        <w:rPr>
          <w:rFonts w:ascii="Times New Roman" w:hAnsi="Times New Roman" w:cs="Times New Roman"/>
          <w:sz w:val="24"/>
          <w:szCs w:val="24"/>
        </w:rPr>
        <w:t xml:space="preserve"> 4. veicināt sadarbības, saskarsmes, prezentācijas prasmes;</w:t>
      </w: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r w:rsidRPr="000C0B5F">
        <w:rPr>
          <w:rFonts w:ascii="Times New Roman" w:hAnsi="Times New Roman" w:cs="Times New Roman"/>
          <w:sz w:val="24"/>
          <w:szCs w:val="24"/>
        </w:rPr>
        <w:t xml:space="preserve"> 5. palīdzēt katram izglītojamam pieņemt apzinātu lēmumu par turpmāko izglītību un ar to saistīto iespējamo karjeru;</w:t>
      </w: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 6. </w:t>
      </w:r>
      <w:r w:rsidRPr="000C0B5F">
        <w:rPr>
          <w:rFonts w:ascii="Times New Roman" w:hAnsi="Times New Roman" w:cs="Times New Roman"/>
          <w:sz w:val="24"/>
          <w:szCs w:val="24"/>
        </w:rPr>
        <w:t>veidot izglītojamajos izpratni par karjeras saistību ar sasnieg</w:t>
      </w:r>
      <w:r>
        <w:rPr>
          <w:rFonts w:ascii="Times New Roman" w:hAnsi="Times New Roman" w:cs="Times New Roman"/>
          <w:sz w:val="24"/>
          <w:szCs w:val="24"/>
        </w:rPr>
        <w:t>umiem izglītībā un mūžizglītību;</w:t>
      </w: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r w:rsidRPr="000C0B5F">
        <w:rPr>
          <w:rFonts w:ascii="Times New Roman" w:hAnsi="Times New Roman" w:cs="Times New Roman"/>
          <w:sz w:val="24"/>
          <w:szCs w:val="24"/>
        </w:rPr>
        <w:t xml:space="preserve"> 7. veidot izpratni par profesiju daudzveidību;</w:t>
      </w: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r w:rsidRPr="000C0B5F">
        <w:rPr>
          <w:rFonts w:ascii="Times New Roman" w:hAnsi="Times New Roman" w:cs="Times New Roman"/>
          <w:sz w:val="24"/>
          <w:szCs w:val="24"/>
        </w:rPr>
        <w:t xml:space="preserve"> 8. rosināt izglītojamos atbilstoši vecumposmam gūt darbības pieredzi. </w:t>
      </w: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p>
    <w:p w:rsidR="00DC2381" w:rsidRPr="00DC2381" w:rsidRDefault="00DC2381" w:rsidP="00DC2381">
      <w:pPr>
        <w:spacing w:after="0" w:line="360" w:lineRule="auto"/>
        <w:ind w:left="-362" w:firstLine="724"/>
        <w:jc w:val="both"/>
        <w:rPr>
          <w:rFonts w:ascii="Times New Roman" w:hAnsi="Times New Roman" w:cs="Times New Roman"/>
          <w:sz w:val="24"/>
          <w:szCs w:val="24"/>
        </w:rPr>
      </w:pPr>
      <w:r w:rsidRPr="00DC2381">
        <w:rPr>
          <w:rFonts w:ascii="Times New Roman" w:hAnsi="Times New Roman" w:cs="Times New Roman"/>
          <w:b/>
          <w:sz w:val="28"/>
          <w:szCs w:val="28"/>
        </w:rPr>
        <w:t>Karjeras izglītības saturs</w:t>
      </w:r>
      <w:r w:rsidRPr="00DC2381">
        <w:rPr>
          <w:rFonts w:ascii="Times New Roman" w:hAnsi="Times New Roman" w:cs="Times New Roman"/>
          <w:sz w:val="24"/>
          <w:szCs w:val="24"/>
        </w:rPr>
        <w:t xml:space="preserve"> Karjeras izglītības programmas apguves organizācijas pamatnosacījums ir - īstenot karjeras izglītību tā, lai izglītojamais iegūtu gan zināšanas konkrētā izglītības jomā (</w:t>
      </w:r>
      <w:proofErr w:type="spellStart"/>
      <w:r w:rsidRPr="00DC2381">
        <w:rPr>
          <w:rFonts w:ascii="Times New Roman" w:hAnsi="Times New Roman" w:cs="Times New Roman"/>
          <w:i/>
          <w:sz w:val="24"/>
          <w:szCs w:val="24"/>
        </w:rPr>
        <w:t>pašizpēte</w:t>
      </w:r>
      <w:proofErr w:type="spellEnd"/>
      <w:r w:rsidRPr="00DC2381">
        <w:rPr>
          <w:rFonts w:ascii="Times New Roman" w:hAnsi="Times New Roman" w:cs="Times New Roman"/>
          <w:i/>
          <w:sz w:val="24"/>
          <w:szCs w:val="24"/>
        </w:rPr>
        <w:t>, karjeras izpēte, karjeras plānošana un vadība</w:t>
      </w:r>
      <w:r w:rsidRPr="00DC2381">
        <w:rPr>
          <w:rFonts w:ascii="Times New Roman" w:hAnsi="Times New Roman" w:cs="Times New Roman"/>
          <w:sz w:val="24"/>
          <w:szCs w:val="24"/>
        </w:rPr>
        <w:t>) un formā (</w:t>
      </w:r>
      <w:r w:rsidRPr="00DC2381">
        <w:rPr>
          <w:rFonts w:ascii="Times New Roman" w:hAnsi="Times New Roman" w:cs="Times New Roman"/>
          <w:i/>
          <w:sz w:val="24"/>
          <w:szCs w:val="24"/>
        </w:rPr>
        <w:t>mācību priekšmetu stunda, klases stunda, konsultācijas, ārpusstundu pasākumi</w:t>
      </w:r>
      <w:r w:rsidRPr="00DC2381">
        <w:rPr>
          <w:rFonts w:ascii="Times New Roman" w:hAnsi="Times New Roman" w:cs="Times New Roman"/>
          <w:sz w:val="24"/>
          <w:szCs w:val="24"/>
        </w:rPr>
        <w:t>), gan universālas, vispārējas prasmes, saistītas ar darbības pieredzi, kas palīdzētu rīkoties gan iepriekš zināmās, gan jaunās dzīves situācijās.</w:t>
      </w: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752C4">
        <w:rPr>
          <w:rFonts w:ascii="Times New Roman" w:hAnsi="Times New Roman" w:cs="Times New Roman"/>
          <w:sz w:val="24"/>
          <w:szCs w:val="24"/>
        </w:rPr>
        <w:t xml:space="preserve">Katra karjeras izglītības joma — </w:t>
      </w:r>
      <w:proofErr w:type="spellStart"/>
      <w:r w:rsidRPr="002752C4">
        <w:rPr>
          <w:rFonts w:ascii="Times New Roman" w:hAnsi="Times New Roman" w:cs="Times New Roman"/>
          <w:i/>
          <w:sz w:val="24"/>
          <w:szCs w:val="24"/>
        </w:rPr>
        <w:t>pašizpēte</w:t>
      </w:r>
      <w:proofErr w:type="spellEnd"/>
      <w:r w:rsidRPr="002752C4">
        <w:rPr>
          <w:rFonts w:ascii="Times New Roman" w:hAnsi="Times New Roman" w:cs="Times New Roman"/>
          <w:i/>
          <w:sz w:val="24"/>
          <w:szCs w:val="24"/>
        </w:rPr>
        <w:t>, karjeras izpēte</w:t>
      </w:r>
      <w:r w:rsidRPr="002752C4">
        <w:rPr>
          <w:rFonts w:ascii="Times New Roman" w:hAnsi="Times New Roman" w:cs="Times New Roman"/>
          <w:sz w:val="24"/>
          <w:szCs w:val="24"/>
        </w:rPr>
        <w:t xml:space="preserve"> u</w:t>
      </w:r>
      <w:r>
        <w:rPr>
          <w:rFonts w:ascii="Times New Roman" w:hAnsi="Times New Roman" w:cs="Times New Roman"/>
          <w:sz w:val="24"/>
          <w:szCs w:val="24"/>
        </w:rPr>
        <w:t xml:space="preserve">n </w:t>
      </w:r>
      <w:r w:rsidRPr="002752C4">
        <w:rPr>
          <w:rFonts w:ascii="Times New Roman" w:hAnsi="Times New Roman" w:cs="Times New Roman"/>
          <w:i/>
          <w:sz w:val="24"/>
          <w:szCs w:val="24"/>
        </w:rPr>
        <w:t>karjeras plānošana</w:t>
      </w:r>
      <w:r>
        <w:rPr>
          <w:rFonts w:ascii="Times New Roman" w:hAnsi="Times New Roman" w:cs="Times New Roman"/>
          <w:sz w:val="24"/>
          <w:szCs w:val="24"/>
        </w:rPr>
        <w:t xml:space="preserve"> un </w:t>
      </w:r>
      <w:r w:rsidRPr="002752C4">
        <w:rPr>
          <w:rFonts w:ascii="Times New Roman" w:hAnsi="Times New Roman" w:cs="Times New Roman"/>
          <w:i/>
          <w:sz w:val="24"/>
          <w:szCs w:val="24"/>
        </w:rPr>
        <w:t>vadība</w:t>
      </w:r>
      <w:r>
        <w:rPr>
          <w:rFonts w:ascii="Times New Roman" w:hAnsi="Times New Roman" w:cs="Times New Roman"/>
          <w:sz w:val="24"/>
          <w:szCs w:val="24"/>
        </w:rPr>
        <w:t xml:space="preserve"> - </w:t>
      </w:r>
      <w:r w:rsidRPr="002752C4">
        <w:rPr>
          <w:rFonts w:ascii="Times New Roman" w:hAnsi="Times New Roman" w:cs="Times New Roman"/>
          <w:sz w:val="24"/>
          <w:szCs w:val="24"/>
        </w:rPr>
        <w:t>ietver vairāku mācību priekšmetu un audzināšanas darba saturu. 2.1.tabulā apskatītas karjeras</w:t>
      </w:r>
      <w:r>
        <w:rPr>
          <w:rFonts w:ascii="Times New Roman" w:hAnsi="Times New Roman" w:cs="Times New Roman"/>
          <w:sz w:val="24"/>
          <w:szCs w:val="24"/>
        </w:rPr>
        <w:t xml:space="preserve"> </w:t>
      </w:r>
      <w:r w:rsidRPr="002752C4">
        <w:rPr>
          <w:rFonts w:ascii="Times New Roman" w:hAnsi="Times New Roman" w:cs="Times New Roman"/>
          <w:sz w:val="24"/>
          <w:szCs w:val="24"/>
        </w:rPr>
        <w:t>izglītības pamatjomu saturiskās tēmas.</w:t>
      </w:r>
    </w:p>
    <w:p w:rsidR="00DC2381" w:rsidRDefault="00DC2381" w:rsidP="00DC2381">
      <w:pPr>
        <w:pStyle w:val="Sarakstarindkopa"/>
        <w:spacing w:after="0" w:line="360" w:lineRule="auto"/>
        <w:ind w:left="-284" w:firstLine="568"/>
        <w:jc w:val="right"/>
        <w:rPr>
          <w:rFonts w:ascii="Times New Roman" w:hAnsi="Times New Roman" w:cs="Times New Roman"/>
          <w:sz w:val="20"/>
          <w:szCs w:val="20"/>
        </w:rPr>
      </w:pPr>
    </w:p>
    <w:p w:rsidR="00DC2381" w:rsidRDefault="00DC2381" w:rsidP="00DC2381">
      <w:pPr>
        <w:pStyle w:val="Sarakstarindkopa"/>
        <w:spacing w:after="0" w:line="360" w:lineRule="auto"/>
        <w:ind w:left="-284" w:firstLine="568"/>
        <w:jc w:val="right"/>
        <w:rPr>
          <w:rFonts w:ascii="Times New Roman" w:hAnsi="Times New Roman" w:cs="Times New Roman"/>
          <w:sz w:val="20"/>
          <w:szCs w:val="20"/>
        </w:rPr>
      </w:pPr>
      <w:r w:rsidRPr="002752C4">
        <w:rPr>
          <w:rFonts w:ascii="Times New Roman" w:hAnsi="Times New Roman" w:cs="Times New Roman"/>
          <w:sz w:val="20"/>
          <w:szCs w:val="20"/>
        </w:rPr>
        <w:t>2.1 tabula</w:t>
      </w:r>
    </w:p>
    <w:tbl>
      <w:tblPr>
        <w:tblStyle w:val="Reatabula"/>
        <w:tblW w:w="9180" w:type="dxa"/>
        <w:tblInd w:w="-365" w:type="dxa"/>
        <w:tblLook w:val="04A0" w:firstRow="1" w:lastRow="0" w:firstColumn="1" w:lastColumn="0" w:noHBand="0" w:noVBand="1"/>
      </w:tblPr>
      <w:tblGrid>
        <w:gridCol w:w="1778"/>
        <w:gridCol w:w="7402"/>
      </w:tblGrid>
      <w:tr w:rsidR="00DC2381" w:rsidTr="00920D7E">
        <w:trPr>
          <w:trHeight w:val="962"/>
        </w:trPr>
        <w:tc>
          <w:tcPr>
            <w:tcW w:w="1778" w:type="dxa"/>
          </w:tcPr>
          <w:p w:rsidR="00DC2381" w:rsidRPr="002752C4" w:rsidRDefault="00DC2381" w:rsidP="00920D7E">
            <w:pPr>
              <w:pStyle w:val="Sarakstarindkopa"/>
              <w:ind w:left="0"/>
              <w:jc w:val="center"/>
              <w:rPr>
                <w:rFonts w:ascii="Times New Roman" w:hAnsi="Times New Roman" w:cs="Times New Roman"/>
                <w:b/>
                <w:sz w:val="24"/>
                <w:szCs w:val="24"/>
              </w:rPr>
            </w:pPr>
            <w:r w:rsidRPr="002752C4">
              <w:rPr>
                <w:rFonts w:ascii="Times New Roman" w:hAnsi="Times New Roman" w:cs="Times New Roman"/>
                <w:b/>
                <w:sz w:val="24"/>
                <w:szCs w:val="24"/>
              </w:rPr>
              <w:t>Karjeras izglītības pamatjoma</w:t>
            </w:r>
          </w:p>
        </w:tc>
        <w:tc>
          <w:tcPr>
            <w:tcW w:w="7402" w:type="dxa"/>
          </w:tcPr>
          <w:p w:rsidR="00DC2381" w:rsidRDefault="00DC2381" w:rsidP="00920D7E">
            <w:pPr>
              <w:pStyle w:val="Sarakstarindkopa"/>
              <w:ind w:left="0"/>
              <w:jc w:val="center"/>
              <w:rPr>
                <w:rFonts w:ascii="Times New Roman" w:hAnsi="Times New Roman" w:cs="Times New Roman"/>
                <w:b/>
                <w:sz w:val="24"/>
                <w:szCs w:val="24"/>
              </w:rPr>
            </w:pPr>
          </w:p>
          <w:p w:rsidR="00DC2381" w:rsidRPr="002752C4" w:rsidRDefault="00DC2381" w:rsidP="00920D7E">
            <w:pPr>
              <w:pStyle w:val="Sarakstarindkopa"/>
              <w:ind w:left="0"/>
              <w:jc w:val="center"/>
              <w:rPr>
                <w:rFonts w:ascii="Times New Roman" w:hAnsi="Times New Roman" w:cs="Times New Roman"/>
                <w:b/>
                <w:sz w:val="24"/>
                <w:szCs w:val="24"/>
              </w:rPr>
            </w:pPr>
            <w:r w:rsidRPr="002752C4">
              <w:rPr>
                <w:rFonts w:ascii="Times New Roman" w:hAnsi="Times New Roman" w:cs="Times New Roman"/>
                <w:b/>
                <w:sz w:val="24"/>
                <w:szCs w:val="24"/>
              </w:rPr>
              <w:t>Saturiskās tēmas</w:t>
            </w:r>
          </w:p>
        </w:tc>
      </w:tr>
      <w:tr w:rsidR="00DC2381" w:rsidTr="00920D7E">
        <w:tc>
          <w:tcPr>
            <w:tcW w:w="1778" w:type="dxa"/>
          </w:tcPr>
          <w:p w:rsidR="00DC2381" w:rsidRDefault="00DC2381" w:rsidP="00920D7E">
            <w:pPr>
              <w:pStyle w:val="Sarakstarindkopa"/>
              <w:spacing w:line="360" w:lineRule="auto"/>
              <w:ind w:left="0"/>
              <w:jc w:val="center"/>
              <w:rPr>
                <w:rFonts w:ascii="Times New Roman" w:hAnsi="Times New Roman" w:cs="Times New Roman"/>
                <w:sz w:val="24"/>
                <w:szCs w:val="24"/>
              </w:rPr>
            </w:pPr>
          </w:p>
          <w:p w:rsidR="00DC2381" w:rsidRDefault="00DC2381" w:rsidP="00920D7E">
            <w:pPr>
              <w:pStyle w:val="Sarakstarindkopa"/>
              <w:spacing w:line="360" w:lineRule="auto"/>
              <w:ind w:left="0"/>
              <w:jc w:val="center"/>
              <w:rPr>
                <w:rFonts w:ascii="Times New Roman" w:hAnsi="Times New Roman" w:cs="Times New Roman"/>
                <w:sz w:val="24"/>
                <w:szCs w:val="24"/>
              </w:rPr>
            </w:pPr>
          </w:p>
          <w:p w:rsidR="00DC2381" w:rsidRPr="002752C4" w:rsidRDefault="00DC2381" w:rsidP="00920D7E">
            <w:pPr>
              <w:pStyle w:val="Sarakstarindkopa"/>
              <w:spacing w:line="360" w:lineRule="auto"/>
              <w:ind w:left="0"/>
              <w:jc w:val="center"/>
              <w:rPr>
                <w:rFonts w:ascii="Times New Roman" w:hAnsi="Times New Roman" w:cs="Times New Roman"/>
                <w:b/>
                <w:sz w:val="24"/>
                <w:szCs w:val="24"/>
              </w:rPr>
            </w:pPr>
            <w:proofErr w:type="spellStart"/>
            <w:r w:rsidRPr="002752C4">
              <w:rPr>
                <w:rFonts w:ascii="Times New Roman" w:hAnsi="Times New Roman" w:cs="Times New Roman"/>
                <w:b/>
                <w:sz w:val="24"/>
                <w:szCs w:val="24"/>
              </w:rPr>
              <w:t>Pašizpēte</w:t>
            </w:r>
            <w:proofErr w:type="spellEnd"/>
          </w:p>
        </w:tc>
        <w:tc>
          <w:tcPr>
            <w:tcW w:w="7402" w:type="dxa"/>
          </w:tcPr>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 xml:space="preserve">mana identitāte, </w:t>
            </w:r>
            <w:proofErr w:type="spellStart"/>
            <w:r w:rsidRPr="00042CCD">
              <w:rPr>
                <w:rFonts w:ascii="Times New Roman" w:hAnsi="Times New Roman" w:cs="Times New Roman"/>
              </w:rPr>
              <w:t>paštēls</w:t>
            </w:r>
            <w:proofErr w:type="spellEnd"/>
            <w:r w:rsidRPr="00042CCD">
              <w:rPr>
                <w:rFonts w:ascii="Times New Roman" w:hAnsi="Times New Roman" w:cs="Times New Roman"/>
              </w:rPr>
              <w:t>, mana rakstura īpašības;</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manas intereses, hobiji, spējas, brīvais laiks;</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mana ģimene, tās loma, tradīcijas;</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 xml:space="preserve">sevis iepazīšanas un izpētes veidi, to sasaiste ar iecerēto profesiju, </w:t>
            </w:r>
            <w:proofErr w:type="spellStart"/>
            <w:r w:rsidRPr="00042CCD">
              <w:rPr>
                <w:rFonts w:ascii="Times New Roman" w:hAnsi="Times New Roman" w:cs="Times New Roman"/>
              </w:rPr>
              <w:t>pašnovērtēšana</w:t>
            </w:r>
            <w:proofErr w:type="spellEnd"/>
            <w:r w:rsidRPr="00042CCD">
              <w:rPr>
                <w:rFonts w:ascii="Times New Roman" w:hAnsi="Times New Roman" w:cs="Times New Roman"/>
              </w:rPr>
              <w:t>;</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attieksmes un vērtības;</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prasme sadarboties, risināt konfliktus;</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mana veselība un nākotnes nodomi;</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mācīšanās prasmes, mācību sasniegumi, to saistība ar nākotnes nodomu īstenošanu.</w:t>
            </w:r>
          </w:p>
        </w:tc>
      </w:tr>
      <w:tr w:rsidR="00DC2381" w:rsidTr="00920D7E">
        <w:tc>
          <w:tcPr>
            <w:tcW w:w="1778" w:type="dxa"/>
          </w:tcPr>
          <w:p w:rsidR="00DC2381" w:rsidRDefault="00DC2381" w:rsidP="00920D7E">
            <w:pPr>
              <w:pStyle w:val="Sarakstarindkopa"/>
              <w:spacing w:line="360" w:lineRule="auto"/>
              <w:ind w:left="0"/>
              <w:jc w:val="center"/>
              <w:rPr>
                <w:rFonts w:ascii="Times New Roman" w:hAnsi="Times New Roman" w:cs="Times New Roman"/>
                <w:b/>
                <w:sz w:val="24"/>
                <w:szCs w:val="24"/>
              </w:rPr>
            </w:pPr>
          </w:p>
          <w:p w:rsidR="00DC2381" w:rsidRPr="00042CCD" w:rsidRDefault="00DC2381" w:rsidP="00920D7E">
            <w:pPr>
              <w:pStyle w:val="Sarakstarindkopa"/>
              <w:spacing w:line="360" w:lineRule="auto"/>
              <w:ind w:left="0"/>
              <w:jc w:val="center"/>
              <w:rPr>
                <w:rFonts w:ascii="Times New Roman" w:hAnsi="Times New Roman" w:cs="Times New Roman"/>
                <w:b/>
                <w:sz w:val="24"/>
                <w:szCs w:val="24"/>
              </w:rPr>
            </w:pPr>
            <w:r w:rsidRPr="00042CCD">
              <w:rPr>
                <w:rFonts w:ascii="Times New Roman" w:hAnsi="Times New Roman" w:cs="Times New Roman"/>
                <w:b/>
                <w:sz w:val="24"/>
                <w:szCs w:val="24"/>
              </w:rPr>
              <w:t>Karjeras iespēju izpēte</w:t>
            </w:r>
          </w:p>
        </w:tc>
        <w:tc>
          <w:tcPr>
            <w:tcW w:w="7402" w:type="dxa"/>
          </w:tcPr>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darba nozīme cilvēka dzīvē;</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populāras un sabiedrībā augstu vērtētas profesijas, profesiju daudzveidība, to tipi;</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manu vecāku darba dzīve;</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informācijas avoti un izglītības sistēmas pētīšana;</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profesionālā kvalifikācija un tās ieguve;</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darba tirgus un nodarbinātība;</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sociālā vide un nodarbinātība;</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 xml:space="preserve"> izglītības veidi un līmeņi, dažādas izglītības iestādes;</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r w:rsidRPr="00042CCD">
              <w:rPr>
                <w:rFonts w:ascii="Times New Roman" w:hAnsi="Times New Roman" w:cs="Times New Roman"/>
              </w:rPr>
              <w:t>darba likumdošana, darba aizsardzības prasības darbavietā;</w:t>
            </w:r>
          </w:p>
          <w:p w:rsidR="00DC2381" w:rsidRPr="00042CCD" w:rsidRDefault="00DC2381" w:rsidP="00920D7E">
            <w:pPr>
              <w:pStyle w:val="Sarakstarindkopa"/>
              <w:numPr>
                <w:ilvl w:val="0"/>
                <w:numId w:val="4"/>
              </w:numPr>
              <w:spacing w:line="276" w:lineRule="auto"/>
              <w:ind w:left="322" w:hanging="284"/>
              <w:rPr>
                <w:rFonts w:ascii="Times New Roman" w:hAnsi="Times New Roman" w:cs="Times New Roman"/>
              </w:rPr>
            </w:pPr>
            <w:proofErr w:type="spellStart"/>
            <w:r w:rsidRPr="00042CCD">
              <w:rPr>
                <w:rFonts w:ascii="Times New Roman" w:hAnsi="Times New Roman" w:cs="Times New Roman"/>
              </w:rPr>
              <w:t>pašnodarbinātība</w:t>
            </w:r>
            <w:proofErr w:type="spellEnd"/>
            <w:r w:rsidRPr="00042CCD">
              <w:rPr>
                <w:rFonts w:ascii="Times New Roman" w:hAnsi="Times New Roman" w:cs="Times New Roman"/>
              </w:rPr>
              <w:t>.</w:t>
            </w:r>
          </w:p>
        </w:tc>
      </w:tr>
      <w:tr w:rsidR="00DC2381" w:rsidTr="00920D7E">
        <w:tc>
          <w:tcPr>
            <w:tcW w:w="1778" w:type="dxa"/>
          </w:tcPr>
          <w:p w:rsidR="00DC2381" w:rsidRDefault="00DC2381" w:rsidP="00920D7E">
            <w:pPr>
              <w:pStyle w:val="Sarakstarindkopa"/>
              <w:spacing w:line="276" w:lineRule="auto"/>
              <w:ind w:left="0"/>
              <w:rPr>
                <w:rFonts w:ascii="Times New Roman" w:hAnsi="Times New Roman" w:cs="Times New Roman"/>
                <w:b/>
                <w:sz w:val="24"/>
                <w:szCs w:val="24"/>
              </w:rPr>
            </w:pPr>
          </w:p>
          <w:p w:rsidR="00DC2381" w:rsidRPr="00042CCD" w:rsidRDefault="00DC2381" w:rsidP="00920D7E">
            <w:pPr>
              <w:pStyle w:val="Sarakstarindkopa"/>
              <w:spacing w:line="276" w:lineRule="auto"/>
              <w:ind w:left="0"/>
              <w:jc w:val="center"/>
              <w:rPr>
                <w:rFonts w:ascii="Times New Roman" w:hAnsi="Times New Roman" w:cs="Times New Roman"/>
                <w:b/>
                <w:sz w:val="24"/>
                <w:szCs w:val="24"/>
              </w:rPr>
            </w:pPr>
            <w:r w:rsidRPr="00042CCD">
              <w:rPr>
                <w:rFonts w:ascii="Times New Roman" w:hAnsi="Times New Roman" w:cs="Times New Roman"/>
                <w:b/>
                <w:sz w:val="24"/>
                <w:szCs w:val="24"/>
              </w:rPr>
              <w:t>Karjeras plānošana un lēmumu pieņemšana</w:t>
            </w:r>
          </w:p>
        </w:tc>
        <w:tc>
          <w:tcPr>
            <w:tcW w:w="7402" w:type="dxa"/>
          </w:tcPr>
          <w:p w:rsidR="00DC2381" w:rsidRPr="00042CCD" w:rsidRDefault="00DC2381" w:rsidP="00920D7E">
            <w:pPr>
              <w:pStyle w:val="Sarakstarindkopa"/>
              <w:numPr>
                <w:ilvl w:val="0"/>
                <w:numId w:val="5"/>
              </w:numPr>
              <w:spacing w:line="276" w:lineRule="auto"/>
              <w:ind w:left="316" w:hanging="283"/>
              <w:rPr>
                <w:rFonts w:ascii="Times New Roman" w:hAnsi="Times New Roman" w:cs="Times New Roman"/>
              </w:rPr>
            </w:pPr>
            <w:r w:rsidRPr="00042CCD">
              <w:rPr>
                <w:rFonts w:ascii="Times New Roman" w:hAnsi="Times New Roman" w:cs="Times New Roman"/>
              </w:rPr>
              <w:t>lēmumu pieņemšanas paņēmieni karjeras plānošanai;</w:t>
            </w:r>
          </w:p>
          <w:p w:rsidR="00DC2381" w:rsidRPr="00042CCD" w:rsidRDefault="00DC2381" w:rsidP="00920D7E">
            <w:pPr>
              <w:pStyle w:val="Sarakstarindkopa"/>
              <w:numPr>
                <w:ilvl w:val="0"/>
                <w:numId w:val="5"/>
              </w:numPr>
              <w:spacing w:line="276" w:lineRule="auto"/>
              <w:ind w:left="316" w:hanging="283"/>
              <w:rPr>
                <w:rFonts w:ascii="Times New Roman" w:hAnsi="Times New Roman" w:cs="Times New Roman"/>
              </w:rPr>
            </w:pPr>
            <w:r w:rsidRPr="00042CCD">
              <w:rPr>
                <w:rFonts w:ascii="Times New Roman" w:hAnsi="Times New Roman" w:cs="Times New Roman"/>
              </w:rPr>
              <w:t xml:space="preserve"> lēmuma pieņemšana par karjeru. Dažādu faktoru ietekme (ģimene, skola, draugi, sabiedrība u.c.);</w:t>
            </w:r>
          </w:p>
          <w:p w:rsidR="00DC2381" w:rsidRPr="00042CCD" w:rsidRDefault="00DC2381" w:rsidP="00920D7E">
            <w:pPr>
              <w:pStyle w:val="Sarakstarindkopa"/>
              <w:numPr>
                <w:ilvl w:val="0"/>
                <w:numId w:val="5"/>
              </w:numPr>
              <w:spacing w:line="276" w:lineRule="auto"/>
              <w:ind w:left="316" w:hanging="283"/>
              <w:rPr>
                <w:rFonts w:ascii="Times New Roman" w:hAnsi="Times New Roman" w:cs="Times New Roman"/>
              </w:rPr>
            </w:pPr>
            <w:r w:rsidRPr="00042CCD">
              <w:rPr>
                <w:rFonts w:ascii="Times New Roman" w:hAnsi="Times New Roman" w:cs="Times New Roman"/>
              </w:rPr>
              <w:t>dažādu karjeru pozitīvie un negatīvie aspekti;</w:t>
            </w:r>
          </w:p>
          <w:p w:rsidR="00DC2381" w:rsidRPr="00042CCD" w:rsidRDefault="00DC2381" w:rsidP="00920D7E">
            <w:pPr>
              <w:pStyle w:val="Sarakstarindkopa"/>
              <w:numPr>
                <w:ilvl w:val="0"/>
                <w:numId w:val="5"/>
              </w:numPr>
              <w:spacing w:line="276" w:lineRule="auto"/>
              <w:ind w:left="316" w:hanging="283"/>
              <w:rPr>
                <w:rFonts w:ascii="Times New Roman" w:hAnsi="Times New Roman" w:cs="Times New Roman"/>
              </w:rPr>
            </w:pPr>
            <w:r w:rsidRPr="00042CCD">
              <w:rPr>
                <w:rFonts w:ascii="Times New Roman" w:hAnsi="Times New Roman" w:cs="Times New Roman"/>
              </w:rPr>
              <w:t>kad viss nenorit tā, kā plānots;</w:t>
            </w:r>
          </w:p>
          <w:p w:rsidR="00DC2381" w:rsidRPr="00042CCD" w:rsidRDefault="00DC2381" w:rsidP="00920D7E">
            <w:pPr>
              <w:pStyle w:val="Sarakstarindkopa"/>
              <w:numPr>
                <w:ilvl w:val="0"/>
                <w:numId w:val="5"/>
              </w:numPr>
              <w:spacing w:line="276" w:lineRule="auto"/>
              <w:ind w:left="316" w:hanging="283"/>
              <w:rPr>
                <w:rFonts w:ascii="Times New Roman" w:hAnsi="Times New Roman" w:cs="Times New Roman"/>
              </w:rPr>
            </w:pPr>
            <w:r w:rsidRPr="00042CCD">
              <w:rPr>
                <w:rFonts w:ascii="Times New Roman" w:hAnsi="Times New Roman" w:cs="Times New Roman"/>
              </w:rPr>
              <w:t xml:space="preserve"> mani nākotnes mērķi un to sasniegšanas plāns (īstermiņa un ilgtermiņa plānošana); </w:t>
            </w:r>
          </w:p>
          <w:p w:rsidR="00DC2381" w:rsidRPr="00042CCD" w:rsidRDefault="00DC2381" w:rsidP="00920D7E">
            <w:pPr>
              <w:pStyle w:val="Sarakstarindkopa"/>
              <w:numPr>
                <w:ilvl w:val="0"/>
                <w:numId w:val="5"/>
              </w:numPr>
              <w:spacing w:line="276" w:lineRule="auto"/>
              <w:ind w:left="316" w:hanging="283"/>
              <w:rPr>
                <w:rFonts w:ascii="Times New Roman" w:hAnsi="Times New Roman" w:cs="Times New Roman"/>
              </w:rPr>
            </w:pPr>
            <w:r w:rsidRPr="00042CCD">
              <w:rPr>
                <w:rFonts w:ascii="Times New Roman" w:hAnsi="Times New Roman" w:cs="Times New Roman"/>
              </w:rPr>
              <w:t>komandas darba pieredze;</w:t>
            </w:r>
          </w:p>
          <w:p w:rsidR="00DC2381" w:rsidRPr="00042CCD" w:rsidRDefault="00DC2381" w:rsidP="00920D7E">
            <w:pPr>
              <w:pStyle w:val="Sarakstarindkopa"/>
              <w:numPr>
                <w:ilvl w:val="0"/>
                <w:numId w:val="5"/>
              </w:numPr>
              <w:spacing w:line="276" w:lineRule="auto"/>
              <w:ind w:left="316" w:hanging="283"/>
              <w:rPr>
                <w:rFonts w:ascii="Times New Roman" w:hAnsi="Times New Roman" w:cs="Times New Roman"/>
              </w:rPr>
            </w:pPr>
            <w:r w:rsidRPr="00042CCD">
              <w:rPr>
                <w:rFonts w:ascii="Times New Roman" w:hAnsi="Times New Roman" w:cs="Times New Roman"/>
              </w:rPr>
              <w:t>praktisko iemaņu gūšana dažādās profesijās;</w:t>
            </w:r>
          </w:p>
          <w:p w:rsidR="00DC2381" w:rsidRPr="00042CCD" w:rsidRDefault="00DC2381" w:rsidP="00920D7E">
            <w:pPr>
              <w:pStyle w:val="Sarakstarindkopa"/>
              <w:numPr>
                <w:ilvl w:val="0"/>
                <w:numId w:val="5"/>
              </w:numPr>
              <w:spacing w:line="276" w:lineRule="auto"/>
              <w:ind w:left="316" w:hanging="283"/>
              <w:rPr>
                <w:rFonts w:ascii="Times New Roman" w:hAnsi="Times New Roman" w:cs="Times New Roman"/>
                <w:sz w:val="24"/>
                <w:szCs w:val="24"/>
              </w:rPr>
            </w:pPr>
            <w:r w:rsidRPr="00042CCD">
              <w:rPr>
                <w:rFonts w:ascii="Times New Roman" w:hAnsi="Times New Roman" w:cs="Times New Roman"/>
              </w:rPr>
              <w:t>sevis prezentēšana.</w:t>
            </w:r>
          </w:p>
        </w:tc>
      </w:tr>
    </w:tbl>
    <w:p w:rsidR="00920D7E" w:rsidRDefault="00920D7E" w:rsidP="00DC2381">
      <w:pPr>
        <w:pStyle w:val="Sarakstarindkopa"/>
        <w:spacing w:after="0" w:line="240" w:lineRule="auto"/>
        <w:ind w:left="-284" w:firstLine="568"/>
        <w:jc w:val="center"/>
        <w:rPr>
          <w:rFonts w:ascii="Times New Roman" w:hAnsi="Times New Roman" w:cs="Times New Roman"/>
          <w:b/>
          <w:sz w:val="32"/>
          <w:szCs w:val="32"/>
        </w:rPr>
      </w:pPr>
      <w:r>
        <w:rPr>
          <w:rFonts w:ascii="Times New Roman" w:hAnsi="Times New Roman" w:cs="Times New Roman"/>
          <w:b/>
          <w:sz w:val="32"/>
          <w:szCs w:val="32"/>
        </w:rPr>
        <w:br w:type="page"/>
      </w:r>
    </w:p>
    <w:p w:rsidR="00DC2381" w:rsidRDefault="00DC2381" w:rsidP="00DC2381">
      <w:pPr>
        <w:pStyle w:val="Sarakstarindkopa"/>
        <w:spacing w:after="0" w:line="240" w:lineRule="auto"/>
        <w:ind w:left="-284" w:firstLine="568"/>
        <w:jc w:val="center"/>
        <w:rPr>
          <w:rFonts w:ascii="Times New Roman" w:hAnsi="Times New Roman" w:cs="Times New Roman"/>
          <w:b/>
          <w:sz w:val="32"/>
          <w:szCs w:val="32"/>
        </w:rPr>
      </w:pPr>
    </w:p>
    <w:p w:rsidR="00DC2381" w:rsidRPr="00463070" w:rsidRDefault="00DC2381" w:rsidP="00DC2381">
      <w:pPr>
        <w:pStyle w:val="Sarakstarindkopa"/>
        <w:spacing w:after="0" w:line="240" w:lineRule="auto"/>
        <w:ind w:left="-284" w:firstLine="568"/>
        <w:jc w:val="center"/>
        <w:rPr>
          <w:rFonts w:ascii="Times New Roman" w:hAnsi="Times New Roman" w:cs="Times New Roman"/>
          <w:b/>
          <w:sz w:val="32"/>
          <w:szCs w:val="32"/>
        </w:rPr>
      </w:pPr>
      <w:r w:rsidRPr="00463070">
        <w:rPr>
          <w:rFonts w:ascii="Times New Roman" w:hAnsi="Times New Roman" w:cs="Times New Roman"/>
          <w:b/>
          <w:sz w:val="32"/>
          <w:szCs w:val="32"/>
        </w:rPr>
        <w:t>3.</w:t>
      </w:r>
      <w:r>
        <w:rPr>
          <w:rFonts w:ascii="Times New Roman" w:hAnsi="Times New Roman" w:cs="Times New Roman"/>
          <w:b/>
          <w:sz w:val="32"/>
          <w:szCs w:val="32"/>
        </w:rPr>
        <w:t xml:space="preserve"> </w:t>
      </w:r>
      <w:r w:rsidRPr="00463070">
        <w:rPr>
          <w:rFonts w:ascii="Times New Roman" w:hAnsi="Times New Roman" w:cs="Times New Roman"/>
          <w:b/>
          <w:sz w:val="32"/>
          <w:szCs w:val="32"/>
        </w:rPr>
        <w:t xml:space="preserve">KARJERAS IZGLĪTĪBAS PROGRAMMA </w:t>
      </w:r>
    </w:p>
    <w:p w:rsidR="00DC2381" w:rsidRPr="00463070" w:rsidRDefault="00DC2381" w:rsidP="00DC2381">
      <w:pPr>
        <w:pStyle w:val="Sarakstarindkopa"/>
        <w:spacing w:after="0" w:line="240" w:lineRule="auto"/>
        <w:ind w:left="-284" w:firstLine="568"/>
        <w:jc w:val="center"/>
        <w:rPr>
          <w:rFonts w:ascii="Times New Roman" w:hAnsi="Times New Roman" w:cs="Times New Roman"/>
          <w:b/>
          <w:sz w:val="32"/>
          <w:szCs w:val="32"/>
        </w:rPr>
      </w:pPr>
      <w:r>
        <w:rPr>
          <w:rFonts w:ascii="Times New Roman" w:hAnsi="Times New Roman" w:cs="Times New Roman"/>
          <w:b/>
          <w:sz w:val="32"/>
          <w:szCs w:val="32"/>
        </w:rPr>
        <w:t>Ziemeru pamatskolā</w:t>
      </w:r>
      <w:r w:rsidRPr="00463070">
        <w:rPr>
          <w:rFonts w:ascii="Times New Roman" w:hAnsi="Times New Roman" w:cs="Times New Roman"/>
          <w:b/>
          <w:sz w:val="32"/>
          <w:szCs w:val="32"/>
        </w:rPr>
        <w:t xml:space="preserve"> </w:t>
      </w:r>
    </w:p>
    <w:p w:rsidR="00DC2381" w:rsidRPr="00535925" w:rsidRDefault="00DC2381" w:rsidP="00DC2381">
      <w:pPr>
        <w:pStyle w:val="Sarakstarindkopa"/>
        <w:spacing w:after="0" w:line="360" w:lineRule="auto"/>
        <w:ind w:left="-284" w:firstLine="568"/>
        <w:jc w:val="center"/>
        <w:rPr>
          <w:rFonts w:ascii="Times New Roman" w:hAnsi="Times New Roman" w:cs="Times New Roman"/>
          <w:b/>
          <w:sz w:val="28"/>
          <w:szCs w:val="28"/>
        </w:rPr>
      </w:pP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r>
        <w:rPr>
          <w:rFonts w:ascii="Times New Roman" w:hAnsi="Times New Roman" w:cs="Times New Roman"/>
          <w:sz w:val="24"/>
          <w:szCs w:val="24"/>
        </w:rPr>
        <w:t>Ziemeru pamatskolas</w:t>
      </w:r>
      <w:r w:rsidRPr="00535925">
        <w:rPr>
          <w:rFonts w:ascii="Times New Roman" w:hAnsi="Times New Roman" w:cs="Times New Roman"/>
          <w:sz w:val="24"/>
          <w:szCs w:val="24"/>
        </w:rPr>
        <w:t xml:space="preserve"> karjeras izglītības programmas izstrāde ir balstīta uz Vispārizglītojošo skolu karjeras izglītības programmu 1.-</w:t>
      </w:r>
      <w:r>
        <w:rPr>
          <w:rFonts w:ascii="Times New Roman" w:hAnsi="Times New Roman" w:cs="Times New Roman"/>
          <w:sz w:val="24"/>
          <w:szCs w:val="24"/>
        </w:rPr>
        <w:t>9</w:t>
      </w:r>
      <w:r w:rsidRPr="00535925">
        <w:rPr>
          <w:rFonts w:ascii="Times New Roman" w:hAnsi="Times New Roman" w:cs="Times New Roman"/>
          <w:sz w:val="24"/>
          <w:szCs w:val="24"/>
        </w:rPr>
        <w:t>.</w:t>
      </w:r>
      <w:r>
        <w:rPr>
          <w:rFonts w:ascii="Times New Roman" w:hAnsi="Times New Roman" w:cs="Times New Roman"/>
          <w:sz w:val="24"/>
          <w:szCs w:val="24"/>
        </w:rPr>
        <w:t xml:space="preserve"> </w:t>
      </w:r>
      <w:r w:rsidRPr="00535925">
        <w:rPr>
          <w:rFonts w:ascii="Times New Roman" w:hAnsi="Times New Roman" w:cs="Times New Roman"/>
          <w:sz w:val="24"/>
          <w:szCs w:val="24"/>
        </w:rPr>
        <w:t>klasei, kas ir izveidota, pamatojoties uz ESF projekta KIPNIS ietvaros izstrādātās karjeras izglītības programmas bāzes ( Karjeras izglītība skolā 2009).</w:t>
      </w: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p>
    <w:p w:rsidR="00DC2381" w:rsidRDefault="00DC2381" w:rsidP="00DC2381">
      <w:pPr>
        <w:pStyle w:val="Sarakstarindkopa"/>
        <w:spacing w:after="0" w:line="240" w:lineRule="auto"/>
        <w:ind w:left="-284" w:firstLine="568"/>
        <w:jc w:val="center"/>
        <w:rPr>
          <w:rFonts w:ascii="Times New Roman" w:hAnsi="Times New Roman" w:cs="Times New Roman"/>
          <w:b/>
          <w:sz w:val="28"/>
          <w:szCs w:val="28"/>
        </w:rPr>
      </w:pPr>
      <w:r>
        <w:rPr>
          <w:rFonts w:ascii="Times New Roman" w:hAnsi="Times New Roman" w:cs="Times New Roman"/>
          <w:b/>
          <w:sz w:val="28"/>
          <w:szCs w:val="28"/>
        </w:rPr>
        <w:t>3.1. Ziemeru pamat</w:t>
      </w:r>
      <w:r w:rsidRPr="00535925">
        <w:rPr>
          <w:rFonts w:ascii="Times New Roman" w:hAnsi="Times New Roman" w:cs="Times New Roman"/>
          <w:b/>
          <w:sz w:val="28"/>
          <w:szCs w:val="28"/>
        </w:rPr>
        <w:t>skolas karjeras izglītības programmas mērķi, uzdevumi un saturs</w:t>
      </w:r>
    </w:p>
    <w:p w:rsidR="00DC2381" w:rsidRDefault="00DC2381" w:rsidP="00DC2381">
      <w:pPr>
        <w:pStyle w:val="Sarakstarindkopa"/>
        <w:spacing w:after="0" w:line="240" w:lineRule="auto"/>
        <w:ind w:left="-284" w:firstLine="568"/>
        <w:jc w:val="center"/>
        <w:rPr>
          <w:rFonts w:ascii="Times New Roman" w:hAnsi="Times New Roman" w:cs="Times New Roman"/>
          <w:sz w:val="24"/>
          <w:szCs w:val="24"/>
        </w:rPr>
      </w:pP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r w:rsidRPr="00535925">
        <w:rPr>
          <w:rFonts w:ascii="Times New Roman" w:hAnsi="Times New Roman" w:cs="Times New Roman"/>
          <w:sz w:val="24"/>
          <w:szCs w:val="24"/>
        </w:rPr>
        <w:t xml:space="preserve">Programma adresēta </w:t>
      </w:r>
      <w:r>
        <w:rPr>
          <w:rFonts w:ascii="Times New Roman" w:hAnsi="Times New Roman" w:cs="Times New Roman"/>
          <w:sz w:val="24"/>
          <w:szCs w:val="24"/>
        </w:rPr>
        <w:t xml:space="preserve">1. – 9. klašu audzinātājiem, </w:t>
      </w:r>
      <w:r w:rsidRPr="00535925">
        <w:rPr>
          <w:rFonts w:ascii="Times New Roman" w:hAnsi="Times New Roman" w:cs="Times New Roman"/>
          <w:sz w:val="24"/>
          <w:szCs w:val="24"/>
        </w:rPr>
        <w:t>mācību priekšmetu</w:t>
      </w:r>
      <w:r>
        <w:rPr>
          <w:rFonts w:ascii="Times New Roman" w:hAnsi="Times New Roman" w:cs="Times New Roman"/>
          <w:sz w:val="24"/>
          <w:szCs w:val="24"/>
        </w:rPr>
        <w:t xml:space="preserve"> un interešu izglītības programmu</w:t>
      </w:r>
      <w:r w:rsidRPr="00535925">
        <w:rPr>
          <w:rFonts w:ascii="Times New Roman" w:hAnsi="Times New Roman" w:cs="Times New Roman"/>
          <w:sz w:val="24"/>
          <w:szCs w:val="24"/>
        </w:rPr>
        <w:t xml:space="preserve"> skolotājiem ar nolūku panākt sistemātisku un pēctecīgu, mērķtiecīgi organizētu karjeras izvēles vadīšanas darbību. </w:t>
      </w: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r w:rsidRPr="00535925">
        <w:rPr>
          <w:rFonts w:ascii="Times New Roman" w:hAnsi="Times New Roman" w:cs="Times New Roman"/>
          <w:sz w:val="24"/>
          <w:szCs w:val="24"/>
        </w:rPr>
        <w:t>Programmā noteikti karjeras izvēles vadīšanas mērķi un uzdevumi, programmas realizācija, audzināšanas stundu tēmas, to pamatojums un tēmu sīkāks izklāsts, skolēnu karjeras izaugsmes posmi un kompetences, paredzamais rezultāts, stundās izmantojamās metodes un paņēmieni, kā arī ieteicamā literatūra.</w:t>
      </w:r>
    </w:p>
    <w:p w:rsidR="00DC2381" w:rsidRDefault="00DC2381" w:rsidP="00DC2381">
      <w:pPr>
        <w:pStyle w:val="Sarakstarindkopa"/>
        <w:spacing w:after="0" w:line="360" w:lineRule="auto"/>
        <w:ind w:left="-284"/>
        <w:jc w:val="both"/>
        <w:rPr>
          <w:rFonts w:ascii="Times New Roman" w:hAnsi="Times New Roman" w:cs="Times New Roman"/>
          <w:sz w:val="24"/>
          <w:szCs w:val="24"/>
        </w:rPr>
      </w:pPr>
      <w:r w:rsidRPr="00535925">
        <w:rPr>
          <w:rFonts w:ascii="Times New Roman" w:hAnsi="Times New Roman" w:cs="Times New Roman"/>
          <w:sz w:val="24"/>
          <w:szCs w:val="24"/>
        </w:rPr>
        <w:t xml:space="preserve"> </w:t>
      </w:r>
      <w:r w:rsidRPr="00535925">
        <w:rPr>
          <w:rFonts w:ascii="Times New Roman" w:hAnsi="Times New Roman" w:cs="Times New Roman"/>
          <w:b/>
          <w:sz w:val="24"/>
          <w:szCs w:val="24"/>
        </w:rPr>
        <w:t xml:space="preserve">Programmas mērķis: </w:t>
      </w:r>
      <w:r w:rsidRPr="00535925">
        <w:rPr>
          <w:rFonts w:ascii="Times New Roman" w:hAnsi="Times New Roman" w:cs="Times New Roman"/>
          <w:sz w:val="24"/>
          <w:szCs w:val="24"/>
        </w:rPr>
        <w:t xml:space="preserve">skolēnu karjeras izvēles mērķtiecīga un pēctecīga vadīšana, sniedzot skolēniem zināšanas par karjeras izglītību, izkopjot prasmes mērķtiecīgi darboties visos karjeras izaugsmes posmos, veidojot attieksmi pret sevi, ģimeni, sabiedrību un valsti profesionālās pašnoteikšanās ceļā. </w:t>
      </w:r>
    </w:p>
    <w:p w:rsidR="00DC2381" w:rsidRDefault="00DC2381" w:rsidP="00DC2381">
      <w:pPr>
        <w:pStyle w:val="Sarakstarindkopa"/>
        <w:spacing w:after="0" w:line="360" w:lineRule="auto"/>
        <w:ind w:left="-284"/>
        <w:jc w:val="both"/>
        <w:rPr>
          <w:rFonts w:ascii="Times New Roman" w:hAnsi="Times New Roman" w:cs="Times New Roman"/>
          <w:sz w:val="24"/>
          <w:szCs w:val="24"/>
        </w:rPr>
      </w:pPr>
      <w:r w:rsidRPr="00535925">
        <w:rPr>
          <w:rFonts w:ascii="Times New Roman" w:hAnsi="Times New Roman" w:cs="Times New Roman"/>
          <w:b/>
          <w:sz w:val="24"/>
          <w:szCs w:val="24"/>
        </w:rPr>
        <w:t>Programmas uzdevumi:</w:t>
      </w:r>
      <w:r w:rsidRPr="00535925">
        <w:rPr>
          <w:rFonts w:ascii="Times New Roman" w:hAnsi="Times New Roman" w:cs="Times New Roman"/>
          <w:sz w:val="24"/>
          <w:szCs w:val="24"/>
        </w:rPr>
        <w:t xml:space="preserve"> </w:t>
      </w:r>
    </w:p>
    <w:p w:rsidR="00DC2381" w:rsidRDefault="00DC2381" w:rsidP="00DC2381">
      <w:pPr>
        <w:pStyle w:val="Sarakstarindkopa"/>
        <w:spacing w:after="0" w:line="360" w:lineRule="auto"/>
        <w:ind w:left="-284" w:firstLine="426"/>
        <w:jc w:val="both"/>
        <w:rPr>
          <w:rFonts w:ascii="Times New Roman" w:hAnsi="Times New Roman" w:cs="Times New Roman"/>
          <w:sz w:val="24"/>
          <w:szCs w:val="24"/>
        </w:rPr>
      </w:pPr>
      <w:r w:rsidRPr="00535925">
        <w:rPr>
          <w:rFonts w:ascii="Times New Roman" w:hAnsi="Times New Roman" w:cs="Times New Roman"/>
          <w:sz w:val="24"/>
          <w:szCs w:val="24"/>
        </w:rPr>
        <w:t xml:space="preserve">1. Noteikt karjeras izvēles vadīšanas darbības pamatojumu, mērķi un uzdevumus audzināšanas darbā katrā klašu grupā, ņemot vērā skolēnu vecumposmu. </w:t>
      </w:r>
    </w:p>
    <w:p w:rsidR="00DC2381" w:rsidRDefault="00DC2381" w:rsidP="00DC2381">
      <w:pPr>
        <w:pStyle w:val="Sarakstarindkopa"/>
        <w:spacing w:after="0" w:line="360" w:lineRule="auto"/>
        <w:ind w:left="-284" w:firstLine="426"/>
        <w:jc w:val="both"/>
        <w:rPr>
          <w:rFonts w:ascii="Times New Roman" w:hAnsi="Times New Roman" w:cs="Times New Roman"/>
          <w:sz w:val="24"/>
          <w:szCs w:val="24"/>
        </w:rPr>
      </w:pPr>
      <w:r w:rsidRPr="00535925">
        <w:rPr>
          <w:rFonts w:ascii="Times New Roman" w:hAnsi="Times New Roman" w:cs="Times New Roman"/>
          <w:sz w:val="24"/>
          <w:szCs w:val="24"/>
        </w:rPr>
        <w:t>2. Noteikt karjeras izvēles vadīšanas rezultātā skolēniem veidojamās kompetences.</w:t>
      </w:r>
    </w:p>
    <w:p w:rsidR="00DC2381" w:rsidRDefault="00DC2381" w:rsidP="00DC2381">
      <w:pPr>
        <w:pStyle w:val="Sarakstarindkopa"/>
        <w:spacing w:after="0" w:line="360" w:lineRule="auto"/>
        <w:ind w:left="-284" w:firstLine="426"/>
        <w:jc w:val="both"/>
        <w:rPr>
          <w:rFonts w:ascii="Times New Roman" w:hAnsi="Times New Roman" w:cs="Times New Roman"/>
          <w:sz w:val="24"/>
          <w:szCs w:val="24"/>
        </w:rPr>
      </w:pPr>
      <w:r w:rsidRPr="00535925">
        <w:rPr>
          <w:rFonts w:ascii="Times New Roman" w:hAnsi="Times New Roman" w:cs="Times New Roman"/>
          <w:sz w:val="24"/>
          <w:szCs w:val="24"/>
        </w:rPr>
        <w:t>3. Ieteikt tematiku karjeras izvēles vadīšanā klases audzinātāja stundām un citām audzināšanas darbības formām.</w:t>
      </w:r>
    </w:p>
    <w:p w:rsidR="00DC2381" w:rsidRDefault="00DC2381" w:rsidP="00DC2381">
      <w:pPr>
        <w:pStyle w:val="Sarakstarindkopa"/>
        <w:spacing w:after="0" w:line="360" w:lineRule="auto"/>
        <w:ind w:left="-284" w:firstLine="426"/>
        <w:jc w:val="both"/>
        <w:rPr>
          <w:rFonts w:ascii="Times New Roman" w:hAnsi="Times New Roman" w:cs="Times New Roman"/>
          <w:sz w:val="24"/>
          <w:szCs w:val="24"/>
        </w:rPr>
      </w:pPr>
      <w:r w:rsidRPr="00535925">
        <w:rPr>
          <w:rFonts w:ascii="Times New Roman" w:hAnsi="Times New Roman" w:cs="Times New Roman"/>
          <w:sz w:val="24"/>
          <w:szCs w:val="24"/>
        </w:rPr>
        <w:t xml:space="preserve">4. Ieteikt metodes un paņēmienus karjeras izvēles vadīšanā klases audzinātāja stundām un citām audzināšanas darbības formām. </w:t>
      </w:r>
    </w:p>
    <w:p w:rsidR="00DC2381" w:rsidRDefault="00DC2381" w:rsidP="00DC2381">
      <w:pPr>
        <w:pStyle w:val="Sarakstarindkopa"/>
        <w:spacing w:after="0" w:line="360" w:lineRule="auto"/>
        <w:ind w:left="-284" w:firstLine="426"/>
        <w:jc w:val="both"/>
        <w:rPr>
          <w:rFonts w:ascii="Times New Roman" w:hAnsi="Times New Roman" w:cs="Times New Roman"/>
          <w:sz w:val="24"/>
          <w:szCs w:val="24"/>
        </w:rPr>
      </w:pPr>
      <w:r w:rsidRPr="00535925">
        <w:rPr>
          <w:rFonts w:ascii="Times New Roman" w:hAnsi="Times New Roman" w:cs="Times New Roman"/>
          <w:sz w:val="24"/>
          <w:szCs w:val="24"/>
        </w:rPr>
        <w:t xml:space="preserve">5. Ieteikt karjeras izvēles vadīšanas stundu sagatavošanai piemērotāko literatūru un metodiskos materiālus. </w:t>
      </w:r>
    </w:p>
    <w:p w:rsidR="00DC2381" w:rsidRDefault="00DC2381" w:rsidP="00DC2381">
      <w:pPr>
        <w:pStyle w:val="Sarakstarindkopa"/>
        <w:spacing w:after="0" w:line="360" w:lineRule="auto"/>
        <w:ind w:left="-284" w:firstLine="426"/>
        <w:jc w:val="both"/>
        <w:rPr>
          <w:rFonts w:ascii="Times New Roman" w:hAnsi="Times New Roman" w:cs="Times New Roman"/>
          <w:sz w:val="24"/>
          <w:szCs w:val="24"/>
        </w:rPr>
      </w:pPr>
      <w:r w:rsidRPr="00535925">
        <w:rPr>
          <w:rFonts w:ascii="Times New Roman" w:hAnsi="Times New Roman" w:cs="Times New Roman"/>
          <w:sz w:val="24"/>
          <w:szCs w:val="24"/>
        </w:rPr>
        <w:t>6. Ieteikt tematiku karjeras izvēles vadīšanā mācību priekšmetu skolotājiem mācību stundās un dažādos ārpusstundu pasākumos.</w:t>
      </w:r>
    </w:p>
    <w:p w:rsidR="00DC2381" w:rsidRDefault="00DC2381" w:rsidP="00DC2381">
      <w:pPr>
        <w:pStyle w:val="Sarakstarindkopa"/>
        <w:spacing w:after="0" w:line="360" w:lineRule="auto"/>
        <w:ind w:left="-284" w:firstLine="426"/>
        <w:jc w:val="both"/>
        <w:rPr>
          <w:rFonts w:ascii="Times New Roman" w:hAnsi="Times New Roman" w:cs="Times New Roman"/>
          <w:sz w:val="24"/>
          <w:szCs w:val="24"/>
        </w:rPr>
      </w:pPr>
      <w:r w:rsidRPr="00535925">
        <w:rPr>
          <w:rFonts w:ascii="Times New Roman" w:hAnsi="Times New Roman" w:cs="Times New Roman"/>
          <w:sz w:val="24"/>
          <w:szCs w:val="24"/>
        </w:rPr>
        <w:lastRenderedPageBreak/>
        <w:t xml:space="preserve"> 7. Veidot karjeras izglītības pasākumu plānu darbam ar sākumskolas, pamatskolas un vidusskolas skolēnu grupām, tai skaitā grupu un individuālām konsultācijām.</w:t>
      </w:r>
    </w:p>
    <w:p w:rsidR="00920D7E" w:rsidRDefault="00920D7E" w:rsidP="00920D7E">
      <w:pPr>
        <w:spacing w:after="0" w:line="360" w:lineRule="auto"/>
        <w:jc w:val="both"/>
        <w:rPr>
          <w:rFonts w:ascii="Times New Roman" w:hAnsi="Times New Roman" w:cs="Times New Roman"/>
          <w:sz w:val="24"/>
          <w:szCs w:val="24"/>
        </w:rPr>
      </w:pPr>
    </w:p>
    <w:p w:rsidR="00DC2381" w:rsidRPr="00920D7E" w:rsidRDefault="00DC2381" w:rsidP="00920D7E">
      <w:pPr>
        <w:spacing w:after="0" w:line="360" w:lineRule="auto"/>
        <w:jc w:val="center"/>
        <w:rPr>
          <w:rFonts w:ascii="Times New Roman" w:hAnsi="Times New Roman" w:cs="Times New Roman"/>
          <w:sz w:val="24"/>
          <w:szCs w:val="24"/>
        </w:rPr>
      </w:pPr>
      <w:r w:rsidRPr="00920D7E">
        <w:rPr>
          <w:rFonts w:ascii="Times New Roman" w:hAnsi="Times New Roman" w:cs="Times New Roman"/>
          <w:b/>
          <w:sz w:val="28"/>
          <w:szCs w:val="28"/>
        </w:rPr>
        <w:t>3.2. Karjeras attīstības atbalsta īstenošana izglītojamā karjeras vadības prasmju attīstīšanā Ziemeru pamatskolā</w:t>
      </w:r>
    </w:p>
    <w:p w:rsidR="00DC2381" w:rsidRDefault="00DC2381" w:rsidP="00DC2381">
      <w:pPr>
        <w:pStyle w:val="Sarakstarindkopa"/>
        <w:spacing w:after="0" w:line="360" w:lineRule="auto"/>
        <w:ind w:left="-284" w:firstLine="426"/>
        <w:jc w:val="center"/>
        <w:rPr>
          <w:rFonts w:ascii="Times New Roman" w:hAnsi="Times New Roman" w:cs="Times New Roman"/>
          <w:b/>
          <w:sz w:val="28"/>
          <w:szCs w:val="28"/>
        </w:rPr>
      </w:pPr>
    </w:p>
    <w:p w:rsidR="00DC2381" w:rsidRDefault="00DC2381" w:rsidP="00DC2381">
      <w:pPr>
        <w:pStyle w:val="Sarakstarindkopa"/>
        <w:spacing w:after="0" w:line="360" w:lineRule="auto"/>
        <w:ind w:left="-284" w:firstLine="426"/>
        <w:jc w:val="both"/>
        <w:rPr>
          <w:rFonts w:ascii="Times New Roman" w:hAnsi="Times New Roman" w:cs="Times New Roman"/>
          <w:sz w:val="24"/>
          <w:szCs w:val="24"/>
        </w:rPr>
      </w:pPr>
      <w:r w:rsidRPr="00522081">
        <w:rPr>
          <w:rFonts w:ascii="Times New Roman" w:hAnsi="Times New Roman" w:cs="Times New Roman"/>
          <w:b/>
          <w:sz w:val="24"/>
          <w:szCs w:val="24"/>
        </w:rPr>
        <w:t>Karjeras izglītība</w:t>
      </w:r>
      <w:r w:rsidRPr="00522081">
        <w:rPr>
          <w:rFonts w:ascii="Times New Roman" w:hAnsi="Times New Roman" w:cs="Times New Roman"/>
          <w:sz w:val="24"/>
          <w:szCs w:val="24"/>
        </w:rPr>
        <w:t xml:space="preserve"> – sistēmiska, izglītības iestāžu, vecāku un sabiedrības sadarbība, lai palīdzētu bērniem, pusaudžiem, jauniešiem un pieaugušajiem apgūt pieredzi, attīstīt un </w:t>
      </w:r>
      <w:proofErr w:type="spellStart"/>
      <w:r w:rsidRPr="00522081">
        <w:rPr>
          <w:rFonts w:ascii="Times New Roman" w:hAnsi="Times New Roman" w:cs="Times New Roman"/>
          <w:sz w:val="24"/>
          <w:szCs w:val="24"/>
        </w:rPr>
        <w:t>pašvērtēt</w:t>
      </w:r>
      <w:proofErr w:type="spellEnd"/>
      <w:r w:rsidRPr="00522081">
        <w:rPr>
          <w:rFonts w:ascii="Times New Roman" w:hAnsi="Times New Roman" w:cs="Times New Roman"/>
          <w:sz w:val="24"/>
          <w:szCs w:val="24"/>
        </w:rPr>
        <w:t xml:space="preserve"> savu karjeru (</w:t>
      </w:r>
      <w:proofErr w:type="spellStart"/>
      <w:r w:rsidRPr="00522081">
        <w:rPr>
          <w:rFonts w:ascii="Times New Roman" w:hAnsi="Times New Roman" w:cs="Times New Roman"/>
          <w:sz w:val="24"/>
          <w:szCs w:val="24"/>
        </w:rPr>
        <w:t>Korna</w:t>
      </w:r>
      <w:proofErr w:type="spellEnd"/>
      <w:r w:rsidRPr="00522081">
        <w:rPr>
          <w:rFonts w:ascii="Times New Roman" w:hAnsi="Times New Roman" w:cs="Times New Roman"/>
          <w:sz w:val="24"/>
          <w:szCs w:val="24"/>
        </w:rPr>
        <w:t xml:space="preserve">, 2011). </w:t>
      </w:r>
    </w:p>
    <w:p w:rsidR="00DC2381" w:rsidRDefault="00DC2381" w:rsidP="00DC2381">
      <w:pPr>
        <w:pStyle w:val="Sarakstarindkopa"/>
        <w:spacing w:after="0" w:line="360" w:lineRule="auto"/>
        <w:ind w:left="-284" w:firstLine="426"/>
        <w:jc w:val="both"/>
        <w:rPr>
          <w:rFonts w:ascii="Times New Roman" w:hAnsi="Times New Roman" w:cs="Times New Roman"/>
          <w:sz w:val="24"/>
          <w:szCs w:val="24"/>
        </w:rPr>
      </w:pPr>
      <w:r w:rsidRPr="00522081">
        <w:rPr>
          <w:rFonts w:ascii="Times New Roman" w:hAnsi="Times New Roman" w:cs="Times New Roman"/>
          <w:b/>
          <w:sz w:val="24"/>
          <w:szCs w:val="24"/>
        </w:rPr>
        <w:t>Karjeras izglītība skolā</w:t>
      </w:r>
      <w:r w:rsidRPr="00522081">
        <w:rPr>
          <w:rFonts w:ascii="Times New Roman" w:hAnsi="Times New Roman" w:cs="Times New Roman"/>
          <w:sz w:val="24"/>
          <w:szCs w:val="24"/>
        </w:rPr>
        <w:t xml:space="preserve"> ir viens no mācību un audzināšanas darba satura aspektiem, to apguvi vajag mērķtiecīgi vadīt, plānot, organizēt un pārraudzīt. Labus rezultātus var panākt, strādājot komandā ar skolas vadību, klases audzinātājiem, priekšmetu pedagogiem, interešu pulciņu vadītājiem, skolēnu vecākiem, kā arī veidojot sadarbību ar dažādām valsts un nevalstiskām iestādēm, organizācijām un institūcijām (pašvaldība, NVA karjeras pakalpojumi, dažādas izglītības iestādes, skolas absolventi, pilsētas uzņēmēji, profesiju pārstāvji, u.c.).</w:t>
      </w:r>
    </w:p>
    <w:p w:rsidR="00DC2381" w:rsidRDefault="00DC2381" w:rsidP="00DC2381">
      <w:pPr>
        <w:pStyle w:val="Sarakstarindkopa"/>
        <w:spacing w:after="0" w:line="36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Alūksnes novada </w:t>
      </w:r>
      <w:r w:rsidRPr="00522081">
        <w:rPr>
          <w:rFonts w:ascii="Times New Roman" w:hAnsi="Times New Roman" w:cs="Times New Roman"/>
          <w:sz w:val="24"/>
          <w:szCs w:val="24"/>
        </w:rPr>
        <w:t>vidusskolā tiek īstenoti dažādi karjeras izglītības pasākumi un šos pasākumus var iedalīt:</w:t>
      </w:r>
    </w:p>
    <w:p w:rsidR="00DC2381" w:rsidRPr="005761B8" w:rsidRDefault="00DC2381" w:rsidP="00DC2381">
      <w:pPr>
        <w:pStyle w:val="Sarakstarindkopa"/>
        <w:numPr>
          <w:ilvl w:val="0"/>
          <w:numId w:val="37"/>
        </w:numPr>
        <w:tabs>
          <w:tab w:val="left" w:pos="360"/>
        </w:tabs>
        <w:spacing w:after="0" w:line="360" w:lineRule="auto"/>
        <w:ind w:left="-360" w:firstLine="540"/>
        <w:jc w:val="both"/>
        <w:rPr>
          <w:rFonts w:ascii="Times New Roman" w:hAnsi="Times New Roman" w:cs="Times New Roman"/>
          <w:sz w:val="24"/>
          <w:szCs w:val="24"/>
        </w:rPr>
      </w:pPr>
      <w:r w:rsidRPr="00522081">
        <w:rPr>
          <w:rFonts w:ascii="Times New Roman" w:hAnsi="Times New Roman" w:cs="Times New Roman"/>
          <w:b/>
          <w:sz w:val="24"/>
          <w:szCs w:val="24"/>
        </w:rPr>
        <w:t>Skolas karjeras izglītības pasākumi</w:t>
      </w:r>
      <w:r w:rsidRPr="00522081">
        <w:rPr>
          <w:rFonts w:ascii="Times New Roman" w:hAnsi="Times New Roman" w:cs="Times New Roman"/>
          <w:sz w:val="24"/>
          <w:szCs w:val="24"/>
        </w:rPr>
        <w:t xml:space="preserve"> (piem., integrēti mācību stundās, klašu audzināšanas stundās, ārpusstundu pasākumos</w:t>
      </w:r>
      <w:r>
        <w:rPr>
          <w:rFonts w:ascii="Times New Roman" w:hAnsi="Times New Roman" w:cs="Times New Roman"/>
          <w:sz w:val="24"/>
          <w:szCs w:val="24"/>
        </w:rPr>
        <w:t>, darbošanās skolas interešu izglītības programmā</w:t>
      </w:r>
      <w:r w:rsidRPr="005761B8">
        <w:rPr>
          <w:rFonts w:ascii="Times New Roman" w:hAnsi="Times New Roman" w:cs="Times New Roman"/>
          <w:sz w:val="24"/>
          <w:szCs w:val="24"/>
        </w:rPr>
        <w:t xml:space="preserve">s). </w:t>
      </w:r>
      <w:r>
        <w:rPr>
          <w:rFonts w:ascii="Times New Roman" w:hAnsi="Times New Roman" w:cs="Times New Roman"/>
          <w:sz w:val="24"/>
          <w:szCs w:val="24"/>
        </w:rPr>
        <w:t>Skolēniem tiek piedāvāts i</w:t>
      </w:r>
      <w:r w:rsidRPr="005761B8">
        <w:rPr>
          <w:rFonts w:ascii="Times New Roman" w:hAnsi="Times New Roman" w:cs="Times New Roman"/>
          <w:sz w:val="24"/>
          <w:szCs w:val="24"/>
        </w:rPr>
        <w:t xml:space="preserve">esaistīties </w:t>
      </w:r>
      <w:r w:rsidRPr="005761B8">
        <w:rPr>
          <w:rStyle w:val="Izteiksmgs"/>
          <w:rFonts w:ascii="Times New Roman" w:hAnsi="Times New Roman" w:cs="Times New Roman"/>
          <w:b w:val="0"/>
          <w:bCs w:val="0"/>
          <w:sz w:val="24"/>
          <w:szCs w:val="24"/>
          <w:shd w:val="clear" w:color="auto" w:fill="FFFFFF"/>
        </w:rPr>
        <w:t xml:space="preserve"> </w:t>
      </w:r>
      <w:r w:rsidRPr="005761B8">
        <w:t>“</w:t>
      </w:r>
      <w:r w:rsidRPr="005761B8">
        <w:rPr>
          <w:rFonts w:ascii="Times New Roman" w:hAnsi="Times New Roman" w:cs="Times New Roman"/>
          <w:sz w:val="24"/>
          <w:szCs w:val="24"/>
        </w:rPr>
        <w:t>Esi Līderis”-</w:t>
      </w:r>
      <w:r>
        <w:rPr>
          <w:rFonts w:ascii="Times New Roman" w:hAnsi="Times New Roman" w:cs="Times New Roman"/>
          <w:sz w:val="24"/>
          <w:szCs w:val="24"/>
        </w:rPr>
        <w:t xml:space="preserve"> </w:t>
      </w:r>
      <w:r w:rsidRPr="005761B8">
        <w:rPr>
          <w:rFonts w:ascii="Times New Roman" w:hAnsi="Times New Roman" w:cs="Times New Roman"/>
          <w:sz w:val="24"/>
          <w:szCs w:val="24"/>
        </w:rPr>
        <w:t xml:space="preserve">pamatskolā, </w:t>
      </w:r>
      <w:proofErr w:type="spellStart"/>
      <w:r>
        <w:rPr>
          <w:rFonts w:ascii="Times New Roman" w:hAnsi="Times New Roman" w:cs="Times New Roman"/>
          <w:sz w:val="24"/>
          <w:szCs w:val="24"/>
        </w:rPr>
        <w:t>Jaunsardzes</w:t>
      </w:r>
      <w:proofErr w:type="spellEnd"/>
      <w:r>
        <w:rPr>
          <w:rFonts w:ascii="Times New Roman" w:hAnsi="Times New Roman" w:cs="Times New Roman"/>
          <w:sz w:val="24"/>
          <w:szCs w:val="24"/>
        </w:rPr>
        <w:t xml:space="preserve">  centra  rīkot</w:t>
      </w:r>
      <w:r w:rsidR="00EB1819">
        <w:rPr>
          <w:rFonts w:ascii="Times New Roman" w:hAnsi="Times New Roman" w:cs="Times New Roman"/>
          <w:sz w:val="24"/>
          <w:szCs w:val="24"/>
        </w:rPr>
        <w:t xml:space="preserve">ajās nodarbībās un aktivitātēs), </w:t>
      </w:r>
      <w:r w:rsidR="00921B34">
        <w:rPr>
          <w:rFonts w:ascii="Times New Roman" w:hAnsi="Times New Roman" w:cs="Times New Roman"/>
          <w:sz w:val="24"/>
          <w:szCs w:val="24"/>
        </w:rPr>
        <w:t>Latvijas Mazpulku kustībā.</w:t>
      </w:r>
    </w:p>
    <w:p w:rsidR="00921B34" w:rsidRPr="00921B34" w:rsidRDefault="00DC2381" w:rsidP="00921B34">
      <w:pPr>
        <w:pStyle w:val="Sarakstarindkopa"/>
        <w:spacing w:after="0" w:line="360" w:lineRule="auto"/>
        <w:ind w:left="-284" w:firstLine="426"/>
        <w:jc w:val="both"/>
        <w:rPr>
          <w:rFonts w:ascii="Times New Roman" w:hAnsi="Times New Roman" w:cs="Times New Roman"/>
          <w:sz w:val="24"/>
          <w:szCs w:val="24"/>
        </w:rPr>
      </w:pPr>
      <w:r w:rsidRPr="00522081">
        <w:rPr>
          <w:rFonts w:ascii="Times New Roman" w:hAnsi="Times New Roman" w:cs="Times New Roman"/>
          <w:sz w:val="24"/>
          <w:szCs w:val="24"/>
        </w:rPr>
        <w:sym w:font="Symbol" w:char="F0B7"/>
      </w:r>
      <w:r w:rsidRPr="00522081">
        <w:rPr>
          <w:rFonts w:ascii="Times New Roman" w:hAnsi="Times New Roman" w:cs="Times New Roman"/>
          <w:sz w:val="24"/>
          <w:szCs w:val="24"/>
        </w:rPr>
        <w:t xml:space="preserve"> </w:t>
      </w:r>
      <w:r w:rsidRPr="00522081">
        <w:rPr>
          <w:rFonts w:ascii="Times New Roman" w:hAnsi="Times New Roman" w:cs="Times New Roman"/>
          <w:b/>
          <w:sz w:val="24"/>
          <w:szCs w:val="24"/>
        </w:rPr>
        <w:t>Ārpusskolas karjeras izglītības pasākumi</w:t>
      </w:r>
      <w:r>
        <w:rPr>
          <w:rFonts w:ascii="Times New Roman" w:hAnsi="Times New Roman" w:cs="Times New Roman"/>
          <w:sz w:val="24"/>
          <w:szCs w:val="24"/>
        </w:rPr>
        <w:t xml:space="preserve"> (piem., Alūksnes mākslas </w:t>
      </w:r>
      <w:r w:rsidR="00EB1819">
        <w:rPr>
          <w:rFonts w:ascii="Times New Roman" w:hAnsi="Times New Roman" w:cs="Times New Roman"/>
          <w:sz w:val="24"/>
          <w:szCs w:val="24"/>
        </w:rPr>
        <w:t>skolas, Alūksnes mūzikas skolas</w:t>
      </w:r>
      <w:r>
        <w:rPr>
          <w:rFonts w:ascii="Times New Roman" w:hAnsi="Times New Roman" w:cs="Times New Roman"/>
          <w:sz w:val="24"/>
          <w:szCs w:val="24"/>
        </w:rPr>
        <w:t>, Alūksnes bērnu un jauniešu sporta skolas interešu izglītības programmu apmeklējums. ABJC (Alūksnes bērnu un jauniešu centrs) līdzdarbošanās interešu izglītības pulciņos</w:t>
      </w:r>
      <w:r w:rsidR="00920D7E">
        <w:rPr>
          <w:rFonts w:ascii="Times New Roman" w:hAnsi="Times New Roman" w:cs="Times New Roman"/>
          <w:sz w:val="24"/>
          <w:szCs w:val="24"/>
        </w:rPr>
        <w:t xml:space="preserve">. </w:t>
      </w:r>
      <w:r>
        <w:rPr>
          <w:rFonts w:ascii="Times New Roman" w:hAnsi="Times New Roman" w:cs="Times New Roman"/>
          <w:sz w:val="24"/>
          <w:szCs w:val="24"/>
        </w:rPr>
        <w:t>M</w:t>
      </w:r>
      <w:r w:rsidRPr="00522081">
        <w:rPr>
          <w:rFonts w:ascii="Times New Roman" w:hAnsi="Times New Roman" w:cs="Times New Roman"/>
          <w:sz w:val="24"/>
          <w:szCs w:val="24"/>
        </w:rPr>
        <w:t>ācību iestāžu</w:t>
      </w:r>
      <w:r>
        <w:rPr>
          <w:rFonts w:ascii="Times New Roman" w:hAnsi="Times New Roman" w:cs="Times New Roman"/>
          <w:sz w:val="24"/>
          <w:szCs w:val="24"/>
        </w:rPr>
        <w:t xml:space="preserve"> un uzņēmēju</w:t>
      </w:r>
      <w:r w:rsidRPr="00522081">
        <w:rPr>
          <w:rFonts w:ascii="Times New Roman" w:hAnsi="Times New Roman" w:cs="Times New Roman"/>
          <w:sz w:val="24"/>
          <w:szCs w:val="24"/>
        </w:rPr>
        <w:t xml:space="preserve"> </w:t>
      </w:r>
      <w:r>
        <w:rPr>
          <w:rFonts w:ascii="Times New Roman" w:hAnsi="Times New Roman" w:cs="Times New Roman"/>
          <w:sz w:val="24"/>
          <w:szCs w:val="24"/>
        </w:rPr>
        <w:t>“A</w:t>
      </w:r>
      <w:r w:rsidRPr="00522081">
        <w:rPr>
          <w:rFonts w:ascii="Times New Roman" w:hAnsi="Times New Roman" w:cs="Times New Roman"/>
          <w:sz w:val="24"/>
          <w:szCs w:val="24"/>
        </w:rPr>
        <w:t>tvērto durvju</w:t>
      </w:r>
      <w:r>
        <w:rPr>
          <w:rFonts w:ascii="Times New Roman" w:hAnsi="Times New Roman" w:cs="Times New Roman"/>
          <w:sz w:val="24"/>
          <w:szCs w:val="24"/>
        </w:rPr>
        <w:t>”</w:t>
      </w:r>
      <w:r w:rsidRPr="00522081">
        <w:rPr>
          <w:rFonts w:ascii="Times New Roman" w:hAnsi="Times New Roman" w:cs="Times New Roman"/>
          <w:sz w:val="24"/>
          <w:szCs w:val="24"/>
        </w:rPr>
        <w:t xml:space="preserve"> dienas</w:t>
      </w:r>
      <w:r>
        <w:rPr>
          <w:rFonts w:ascii="Times New Roman" w:hAnsi="Times New Roman" w:cs="Times New Roman"/>
          <w:sz w:val="24"/>
          <w:szCs w:val="24"/>
        </w:rPr>
        <w:t xml:space="preserve">, </w:t>
      </w:r>
      <w:r w:rsidRPr="00522081">
        <w:rPr>
          <w:rFonts w:ascii="Times New Roman" w:hAnsi="Times New Roman" w:cs="Times New Roman"/>
          <w:sz w:val="24"/>
          <w:szCs w:val="24"/>
        </w:rPr>
        <w:t>Ēnu diena u.c.)</w:t>
      </w:r>
      <w:r>
        <w:rPr>
          <w:rFonts w:ascii="Times New Roman" w:hAnsi="Times New Roman" w:cs="Times New Roman"/>
          <w:sz w:val="24"/>
          <w:szCs w:val="24"/>
        </w:rPr>
        <w:t xml:space="preserve"> apmeklējums</w:t>
      </w:r>
      <w:r w:rsidRPr="00522081">
        <w:rPr>
          <w:rFonts w:ascii="Times New Roman" w:hAnsi="Times New Roman" w:cs="Times New Roman"/>
          <w:sz w:val="24"/>
          <w:szCs w:val="24"/>
        </w:rPr>
        <w:t>.</w:t>
      </w:r>
      <w:r w:rsidRPr="00C05FF0">
        <w:rPr>
          <w:rFonts w:ascii="Times New Roman" w:hAnsi="Times New Roman" w:cs="Times New Roman"/>
          <w:sz w:val="24"/>
          <w:szCs w:val="24"/>
        </w:rPr>
        <w:t xml:space="preserve"> </w:t>
      </w:r>
      <w:r>
        <w:rPr>
          <w:rFonts w:ascii="Times New Roman" w:hAnsi="Times New Roman" w:cs="Times New Roman"/>
          <w:sz w:val="24"/>
          <w:szCs w:val="24"/>
        </w:rPr>
        <w:t>Skolēniem tiek piedāvāta iespēja apmeklēt vietējos uzņēmējus, darboties radošajās darbnīcās pie amatniekiem).</w:t>
      </w:r>
    </w:p>
    <w:p w:rsidR="00DC2381" w:rsidRDefault="00DC2381" w:rsidP="00DC2381">
      <w:pPr>
        <w:pStyle w:val="Sarakstarindkopa"/>
        <w:spacing w:after="0" w:line="360" w:lineRule="auto"/>
        <w:ind w:left="-284" w:firstLine="426"/>
        <w:jc w:val="both"/>
        <w:rPr>
          <w:rFonts w:ascii="Times New Roman" w:hAnsi="Times New Roman" w:cs="Times New Roman"/>
          <w:sz w:val="24"/>
          <w:szCs w:val="24"/>
        </w:rPr>
      </w:pPr>
      <w:r w:rsidRPr="00522081">
        <w:rPr>
          <w:rFonts w:ascii="Times New Roman" w:hAnsi="Times New Roman" w:cs="Times New Roman"/>
          <w:sz w:val="24"/>
          <w:szCs w:val="24"/>
        </w:rPr>
        <w:t>3.1.tabulā ir aprakstīta sadarbība starp karjeras attīstības atbalsta īstenotājiem un skolēniem</w:t>
      </w:r>
    </w:p>
    <w:p w:rsidR="00921B34" w:rsidRDefault="00921B34" w:rsidP="00DC2381">
      <w:pPr>
        <w:pStyle w:val="Sarakstarindkopa"/>
        <w:spacing w:after="0" w:line="360" w:lineRule="auto"/>
        <w:ind w:left="-284" w:firstLine="426"/>
        <w:jc w:val="right"/>
        <w:rPr>
          <w:rFonts w:ascii="Times New Roman" w:hAnsi="Times New Roman" w:cs="Times New Roman"/>
          <w:sz w:val="20"/>
          <w:szCs w:val="20"/>
        </w:rPr>
      </w:pPr>
      <w:r>
        <w:rPr>
          <w:rFonts w:ascii="Times New Roman" w:hAnsi="Times New Roman" w:cs="Times New Roman"/>
          <w:sz w:val="20"/>
          <w:szCs w:val="20"/>
        </w:rPr>
        <w:br w:type="page"/>
      </w:r>
    </w:p>
    <w:p w:rsidR="00DC2381" w:rsidRPr="00BE0251" w:rsidRDefault="00DC2381" w:rsidP="00DC2381">
      <w:pPr>
        <w:pStyle w:val="Sarakstarindkopa"/>
        <w:spacing w:after="0" w:line="360" w:lineRule="auto"/>
        <w:ind w:left="-284" w:firstLine="426"/>
        <w:jc w:val="right"/>
        <w:rPr>
          <w:rFonts w:ascii="Times New Roman" w:hAnsi="Times New Roman" w:cs="Times New Roman"/>
          <w:sz w:val="20"/>
          <w:szCs w:val="20"/>
        </w:rPr>
      </w:pPr>
      <w:r w:rsidRPr="00BE0251">
        <w:rPr>
          <w:rFonts w:ascii="Times New Roman" w:hAnsi="Times New Roman" w:cs="Times New Roman"/>
          <w:sz w:val="20"/>
          <w:szCs w:val="20"/>
        </w:rPr>
        <w:lastRenderedPageBreak/>
        <w:t>3.1. tabula</w:t>
      </w:r>
    </w:p>
    <w:p w:rsidR="00DC2381" w:rsidRPr="00BE0251" w:rsidRDefault="00DC2381" w:rsidP="00DC2381">
      <w:pPr>
        <w:spacing w:after="0" w:line="240" w:lineRule="auto"/>
        <w:jc w:val="center"/>
        <w:rPr>
          <w:rFonts w:ascii="Times New Roman" w:hAnsi="Times New Roman" w:cs="Times New Roman"/>
          <w:sz w:val="24"/>
          <w:szCs w:val="24"/>
        </w:rPr>
      </w:pPr>
      <w:r w:rsidRPr="00BE0251">
        <w:rPr>
          <w:rFonts w:ascii="Times New Roman" w:hAnsi="Times New Roman" w:cs="Times New Roman"/>
          <w:b/>
          <w:sz w:val="28"/>
          <w:szCs w:val="28"/>
        </w:rPr>
        <w:t xml:space="preserve">Sadarbība ar karjeras attīstības atbalsta īstenotājiem skolēnu karjeras vadības prasmju attīstīšanai </w:t>
      </w:r>
      <w:r w:rsidR="00921B34">
        <w:rPr>
          <w:rFonts w:ascii="Times New Roman" w:hAnsi="Times New Roman" w:cs="Times New Roman"/>
          <w:b/>
          <w:sz w:val="28"/>
          <w:szCs w:val="28"/>
        </w:rPr>
        <w:t>Ziemeru pamatskolā</w:t>
      </w:r>
      <w:r w:rsidRPr="00BE0251">
        <w:rPr>
          <w:rFonts w:ascii="Times New Roman" w:hAnsi="Times New Roman" w:cs="Times New Roman"/>
          <w:b/>
          <w:sz w:val="28"/>
          <w:szCs w:val="28"/>
        </w:rPr>
        <w:t xml:space="preserve"> 1.-</w:t>
      </w:r>
      <w:r w:rsidR="00921B34">
        <w:rPr>
          <w:rFonts w:ascii="Times New Roman" w:hAnsi="Times New Roman" w:cs="Times New Roman"/>
          <w:b/>
          <w:sz w:val="28"/>
          <w:szCs w:val="28"/>
        </w:rPr>
        <w:t>9</w:t>
      </w:r>
      <w:r w:rsidRPr="00BE0251">
        <w:rPr>
          <w:rFonts w:ascii="Times New Roman" w:hAnsi="Times New Roman" w:cs="Times New Roman"/>
          <w:b/>
          <w:sz w:val="28"/>
          <w:szCs w:val="28"/>
        </w:rPr>
        <w:t>.</w:t>
      </w:r>
      <w:r>
        <w:rPr>
          <w:rFonts w:ascii="Times New Roman" w:hAnsi="Times New Roman" w:cs="Times New Roman"/>
          <w:b/>
          <w:sz w:val="28"/>
          <w:szCs w:val="28"/>
        </w:rPr>
        <w:t xml:space="preserve"> </w:t>
      </w:r>
      <w:r w:rsidRPr="00BE0251">
        <w:rPr>
          <w:rFonts w:ascii="Times New Roman" w:hAnsi="Times New Roman" w:cs="Times New Roman"/>
          <w:b/>
          <w:sz w:val="28"/>
          <w:szCs w:val="28"/>
        </w:rPr>
        <w:t>klasēm</w:t>
      </w:r>
    </w:p>
    <w:p w:rsidR="00DC2381" w:rsidRDefault="00DC2381" w:rsidP="00DC2381">
      <w:pPr>
        <w:pStyle w:val="Sarakstarindkopa"/>
        <w:spacing w:after="0" w:line="276" w:lineRule="auto"/>
        <w:ind w:left="-284" w:firstLine="426"/>
        <w:jc w:val="center"/>
        <w:rPr>
          <w:rFonts w:ascii="Times New Roman" w:hAnsi="Times New Roman" w:cs="Times New Roman"/>
          <w:b/>
          <w:sz w:val="28"/>
          <w:szCs w:val="28"/>
        </w:rPr>
      </w:pPr>
    </w:p>
    <w:tbl>
      <w:tblPr>
        <w:tblStyle w:val="Reatabula"/>
        <w:tblW w:w="9436" w:type="dxa"/>
        <w:tblInd w:w="-572" w:type="dxa"/>
        <w:tblLook w:val="04A0" w:firstRow="1" w:lastRow="0" w:firstColumn="1" w:lastColumn="0" w:noHBand="0" w:noVBand="1"/>
      </w:tblPr>
      <w:tblGrid>
        <w:gridCol w:w="677"/>
        <w:gridCol w:w="3589"/>
        <w:gridCol w:w="3514"/>
        <w:gridCol w:w="1656"/>
      </w:tblGrid>
      <w:tr w:rsidR="00DC2381" w:rsidTr="00EB1819">
        <w:tc>
          <w:tcPr>
            <w:tcW w:w="677" w:type="dxa"/>
          </w:tcPr>
          <w:p w:rsidR="00DC2381" w:rsidRPr="00C05FF0" w:rsidRDefault="00DC2381" w:rsidP="00920D7E">
            <w:pPr>
              <w:pStyle w:val="Sarakstarindkopa"/>
              <w:spacing w:line="276" w:lineRule="auto"/>
              <w:ind w:left="0" w:right="-255" w:hanging="101"/>
              <w:jc w:val="center"/>
              <w:rPr>
                <w:rFonts w:ascii="Times New Roman" w:hAnsi="Times New Roman" w:cs="Times New Roman"/>
                <w:sz w:val="24"/>
                <w:szCs w:val="24"/>
              </w:rPr>
            </w:pPr>
            <w:proofErr w:type="spellStart"/>
            <w:r w:rsidRPr="00C05FF0">
              <w:rPr>
                <w:rFonts w:ascii="Times New Roman" w:hAnsi="Times New Roman" w:cs="Times New Roman"/>
                <w:sz w:val="24"/>
                <w:szCs w:val="24"/>
              </w:rPr>
              <w:t>N.p.k</w:t>
            </w:r>
            <w:proofErr w:type="spellEnd"/>
            <w:r>
              <w:rPr>
                <w:rFonts w:ascii="Times New Roman" w:hAnsi="Times New Roman" w:cs="Times New Roman"/>
                <w:sz w:val="24"/>
                <w:szCs w:val="24"/>
              </w:rPr>
              <w:t>.</w:t>
            </w:r>
          </w:p>
        </w:tc>
        <w:tc>
          <w:tcPr>
            <w:tcW w:w="3589" w:type="dxa"/>
          </w:tcPr>
          <w:p w:rsidR="00DC2381" w:rsidRPr="00C05FF0" w:rsidRDefault="00DC2381" w:rsidP="00920D7E">
            <w:pPr>
              <w:pStyle w:val="Sarakstarindkop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Darbība</w:t>
            </w:r>
          </w:p>
        </w:tc>
        <w:tc>
          <w:tcPr>
            <w:tcW w:w="3514" w:type="dxa"/>
          </w:tcPr>
          <w:p w:rsidR="00DC2381" w:rsidRPr="00C05FF0" w:rsidRDefault="00DC2381" w:rsidP="00920D7E">
            <w:pPr>
              <w:pStyle w:val="Sarakstarindkopa"/>
              <w:spacing w:line="276" w:lineRule="auto"/>
              <w:ind w:left="0"/>
              <w:rPr>
                <w:rFonts w:ascii="Times New Roman" w:hAnsi="Times New Roman" w:cs="Times New Roman"/>
                <w:sz w:val="24"/>
                <w:szCs w:val="24"/>
              </w:rPr>
            </w:pPr>
            <w:r>
              <w:rPr>
                <w:rFonts w:ascii="Times New Roman" w:hAnsi="Times New Roman" w:cs="Times New Roman"/>
                <w:sz w:val="24"/>
                <w:szCs w:val="24"/>
              </w:rPr>
              <w:t>Paredzamais rezultāts</w:t>
            </w:r>
          </w:p>
        </w:tc>
        <w:tc>
          <w:tcPr>
            <w:tcW w:w="1656" w:type="dxa"/>
          </w:tcPr>
          <w:p w:rsidR="00DC2381" w:rsidRPr="00C05FF0" w:rsidRDefault="00DC2381" w:rsidP="00920D7E">
            <w:pPr>
              <w:pStyle w:val="Sarakstarindkopa"/>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Mērķauditorija </w:t>
            </w:r>
          </w:p>
        </w:tc>
      </w:tr>
      <w:tr w:rsidR="00DC2381" w:rsidTr="00EB1819">
        <w:tc>
          <w:tcPr>
            <w:tcW w:w="677" w:type="dxa"/>
          </w:tcPr>
          <w:p w:rsidR="00DC2381" w:rsidRPr="00C05FF0" w:rsidRDefault="00DC2381" w:rsidP="00920D7E">
            <w:pPr>
              <w:pStyle w:val="Sarakstarindkopa"/>
              <w:spacing w:line="276" w:lineRule="auto"/>
              <w:ind w:left="0"/>
              <w:jc w:val="center"/>
              <w:rPr>
                <w:rFonts w:ascii="Times New Roman" w:hAnsi="Times New Roman" w:cs="Times New Roman"/>
                <w:sz w:val="24"/>
                <w:szCs w:val="24"/>
              </w:rPr>
            </w:pPr>
            <w:r w:rsidRPr="00C05FF0">
              <w:rPr>
                <w:rFonts w:ascii="Times New Roman" w:hAnsi="Times New Roman" w:cs="Times New Roman"/>
                <w:sz w:val="24"/>
                <w:szCs w:val="24"/>
              </w:rPr>
              <w:t>1.</w:t>
            </w:r>
          </w:p>
        </w:tc>
        <w:tc>
          <w:tcPr>
            <w:tcW w:w="3589" w:type="dxa"/>
          </w:tcPr>
          <w:p w:rsidR="00DC2381" w:rsidRPr="0033169D" w:rsidRDefault="00DC2381" w:rsidP="00920D7E">
            <w:pPr>
              <w:pStyle w:val="Sarakstarindkopa"/>
              <w:spacing w:line="276" w:lineRule="auto"/>
              <w:ind w:left="0"/>
              <w:rPr>
                <w:rFonts w:ascii="Times New Roman" w:hAnsi="Times New Roman" w:cs="Times New Roman"/>
                <w:b/>
                <w:i/>
                <w:sz w:val="24"/>
                <w:szCs w:val="24"/>
              </w:rPr>
            </w:pPr>
            <w:r w:rsidRPr="0033169D">
              <w:rPr>
                <w:rFonts w:ascii="Times New Roman" w:hAnsi="Times New Roman" w:cs="Times New Roman"/>
                <w:b/>
                <w:i/>
                <w:sz w:val="24"/>
                <w:szCs w:val="24"/>
              </w:rPr>
              <w:t>Klases stundas</w:t>
            </w:r>
          </w:p>
        </w:tc>
        <w:tc>
          <w:tcPr>
            <w:tcW w:w="3514" w:type="dxa"/>
          </w:tcPr>
          <w:p w:rsidR="00DC2381" w:rsidRPr="00F266C8" w:rsidRDefault="00DC2381" w:rsidP="00920D7E">
            <w:pPr>
              <w:pStyle w:val="Sarakstarindkopa"/>
              <w:ind w:left="0" w:firstLine="319"/>
              <w:rPr>
                <w:rFonts w:ascii="Times New Roman" w:hAnsi="Times New Roman" w:cs="Times New Roman"/>
                <w:b/>
                <w:sz w:val="24"/>
                <w:szCs w:val="24"/>
              </w:rPr>
            </w:pPr>
            <w:r>
              <w:rPr>
                <w:rFonts w:ascii="Times New Roman" w:hAnsi="Times New Roman" w:cs="Times New Roman"/>
                <w:sz w:val="24"/>
                <w:szCs w:val="24"/>
              </w:rPr>
              <w:t>s</w:t>
            </w:r>
            <w:r w:rsidRPr="00F266C8">
              <w:rPr>
                <w:rFonts w:ascii="Times New Roman" w:hAnsi="Times New Roman" w:cs="Times New Roman"/>
                <w:sz w:val="24"/>
                <w:szCs w:val="24"/>
              </w:rPr>
              <w:t>kat. tematiskajā plānojumā klašu audzinātāja stundām.</w:t>
            </w:r>
          </w:p>
        </w:tc>
        <w:tc>
          <w:tcPr>
            <w:tcW w:w="1656" w:type="dxa"/>
          </w:tcPr>
          <w:p w:rsidR="00DC2381" w:rsidRPr="00F266C8" w:rsidRDefault="00DC2381" w:rsidP="00920D7E">
            <w:pPr>
              <w:pStyle w:val="Sarakstarindkopa"/>
              <w:spacing w:line="276" w:lineRule="auto"/>
              <w:ind w:left="0"/>
              <w:jc w:val="center"/>
              <w:rPr>
                <w:rFonts w:ascii="Times New Roman" w:hAnsi="Times New Roman" w:cs="Times New Roman"/>
                <w:sz w:val="24"/>
                <w:szCs w:val="24"/>
              </w:rPr>
            </w:pPr>
            <w:r w:rsidRPr="00F266C8">
              <w:rPr>
                <w:rFonts w:ascii="Times New Roman" w:hAnsi="Times New Roman" w:cs="Times New Roman"/>
                <w:sz w:val="24"/>
                <w:szCs w:val="24"/>
              </w:rPr>
              <w:t>skolēni</w:t>
            </w:r>
          </w:p>
        </w:tc>
      </w:tr>
      <w:tr w:rsidR="00DC2381" w:rsidTr="00EB1819">
        <w:tc>
          <w:tcPr>
            <w:tcW w:w="677" w:type="dxa"/>
          </w:tcPr>
          <w:p w:rsidR="00DC2381" w:rsidRPr="00C05FF0" w:rsidRDefault="00DC2381" w:rsidP="00920D7E">
            <w:pPr>
              <w:pStyle w:val="Sarakstarindkopa"/>
              <w:spacing w:line="276" w:lineRule="auto"/>
              <w:ind w:left="0"/>
              <w:jc w:val="center"/>
              <w:rPr>
                <w:rFonts w:ascii="Times New Roman" w:hAnsi="Times New Roman" w:cs="Times New Roman"/>
                <w:sz w:val="24"/>
                <w:szCs w:val="24"/>
              </w:rPr>
            </w:pPr>
            <w:r w:rsidRPr="00C05FF0">
              <w:rPr>
                <w:rFonts w:ascii="Times New Roman" w:hAnsi="Times New Roman" w:cs="Times New Roman"/>
                <w:sz w:val="24"/>
                <w:szCs w:val="24"/>
              </w:rPr>
              <w:t>2.</w:t>
            </w:r>
          </w:p>
        </w:tc>
        <w:tc>
          <w:tcPr>
            <w:tcW w:w="3589" w:type="dxa"/>
          </w:tcPr>
          <w:p w:rsidR="00DC2381" w:rsidRPr="0033169D" w:rsidRDefault="00DC2381" w:rsidP="00920D7E">
            <w:pPr>
              <w:pStyle w:val="Sarakstarindkopa"/>
              <w:ind w:left="0"/>
              <w:jc w:val="both"/>
              <w:rPr>
                <w:rFonts w:ascii="Times New Roman" w:hAnsi="Times New Roman" w:cs="Times New Roman"/>
                <w:b/>
                <w:i/>
                <w:sz w:val="24"/>
                <w:szCs w:val="24"/>
              </w:rPr>
            </w:pPr>
            <w:r w:rsidRPr="0033169D">
              <w:rPr>
                <w:rFonts w:ascii="Times New Roman" w:hAnsi="Times New Roman" w:cs="Times New Roman"/>
                <w:b/>
                <w:i/>
                <w:sz w:val="24"/>
                <w:szCs w:val="24"/>
              </w:rPr>
              <w:t>Darbs ar vecākiem</w:t>
            </w:r>
            <w:r w:rsidRPr="0033169D">
              <w:rPr>
                <w:rFonts w:ascii="Times New Roman" w:hAnsi="Times New Roman" w:cs="Times New Roman"/>
                <w:i/>
                <w:sz w:val="24"/>
                <w:szCs w:val="24"/>
              </w:rPr>
              <w:t>: klases vecāku sanāksmes, izglītojošie semināri</w:t>
            </w:r>
            <w:r>
              <w:rPr>
                <w:rFonts w:ascii="Times New Roman" w:hAnsi="Times New Roman" w:cs="Times New Roman"/>
                <w:i/>
                <w:sz w:val="24"/>
                <w:szCs w:val="24"/>
              </w:rPr>
              <w:t>/lekcijas</w:t>
            </w:r>
            <w:r w:rsidRPr="0033169D">
              <w:rPr>
                <w:rFonts w:ascii="Times New Roman" w:hAnsi="Times New Roman" w:cs="Times New Roman"/>
                <w:i/>
                <w:sz w:val="24"/>
                <w:szCs w:val="24"/>
              </w:rPr>
              <w:t xml:space="preserve"> vecākiem, vecāku stāstījums par savām profesijām</w:t>
            </w:r>
          </w:p>
        </w:tc>
        <w:tc>
          <w:tcPr>
            <w:tcW w:w="3514" w:type="dxa"/>
          </w:tcPr>
          <w:p w:rsidR="00DC2381" w:rsidRPr="00F266C8" w:rsidRDefault="00DC2381" w:rsidP="00920D7E">
            <w:pPr>
              <w:pStyle w:val="Sarakstarindkopa"/>
              <w:ind w:left="0" w:firstLine="319"/>
              <w:jc w:val="both"/>
              <w:rPr>
                <w:rFonts w:ascii="Times New Roman" w:hAnsi="Times New Roman" w:cs="Times New Roman"/>
                <w:b/>
                <w:sz w:val="24"/>
                <w:szCs w:val="24"/>
              </w:rPr>
            </w:pPr>
            <w:r w:rsidRPr="00F266C8">
              <w:rPr>
                <w:rFonts w:ascii="Times New Roman" w:hAnsi="Times New Roman" w:cs="Times New Roman"/>
                <w:sz w:val="24"/>
                <w:szCs w:val="24"/>
              </w:rPr>
              <w:t>Vecāki uzzina par bērna spējām, prot tās izvērtēt, lai palīdzētu izvēlēties profesiju, uzzina par iespējām apgūt izvēlēto profesiju. Skolēni iepazīstas ar profesijām, kurās strādā viņu un skolas biedru vecāki.</w:t>
            </w:r>
          </w:p>
        </w:tc>
        <w:tc>
          <w:tcPr>
            <w:tcW w:w="1656" w:type="dxa"/>
          </w:tcPr>
          <w:p w:rsidR="00DC2381" w:rsidRDefault="00DC2381" w:rsidP="00920D7E">
            <w:pPr>
              <w:pStyle w:val="Sarakstarindkopa"/>
              <w:spacing w:line="276" w:lineRule="auto"/>
              <w:ind w:left="0"/>
              <w:rPr>
                <w:rFonts w:ascii="Times New Roman" w:hAnsi="Times New Roman" w:cs="Times New Roman"/>
                <w:sz w:val="24"/>
                <w:szCs w:val="24"/>
              </w:rPr>
            </w:pPr>
          </w:p>
          <w:p w:rsidR="00DC2381" w:rsidRPr="00F266C8" w:rsidRDefault="00DC2381" w:rsidP="00920D7E">
            <w:pPr>
              <w:pStyle w:val="Sarakstarindkopa"/>
              <w:spacing w:line="276" w:lineRule="auto"/>
              <w:ind w:left="0"/>
              <w:rPr>
                <w:rFonts w:ascii="Times New Roman" w:hAnsi="Times New Roman" w:cs="Times New Roman"/>
                <w:sz w:val="24"/>
                <w:szCs w:val="24"/>
              </w:rPr>
            </w:pPr>
            <w:r>
              <w:rPr>
                <w:rFonts w:ascii="Times New Roman" w:hAnsi="Times New Roman" w:cs="Times New Roman"/>
                <w:sz w:val="24"/>
                <w:szCs w:val="24"/>
              </w:rPr>
              <w:t>skolēnu vecāki</w:t>
            </w:r>
          </w:p>
        </w:tc>
      </w:tr>
      <w:tr w:rsidR="00DC2381" w:rsidTr="00EB1819">
        <w:tc>
          <w:tcPr>
            <w:tcW w:w="677" w:type="dxa"/>
          </w:tcPr>
          <w:p w:rsidR="00DC2381" w:rsidRPr="00C05FF0" w:rsidRDefault="00DC2381" w:rsidP="00920D7E">
            <w:pPr>
              <w:pStyle w:val="Sarakstarindkopa"/>
              <w:spacing w:line="276" w:lineRule="auto"/>
              <w:ind w:left="0"/>
              <w:jc w:val="center"/>
              <w:rPr>
                <w:rFonts w:ascii="Times New Roman" w:hAnsi="Times New Roman" w:cs="Times New Roman"/>
                <w:sz w:val="24"/>
                <w:szCs w:val="24"/>
              </w:rPr>
            </w:pPr>
            <w:r w:rsidRPr="00C05FF0">
              <w:rPr>
                <w:rFonts w:ascii="Times New Roman" w:hAnsi="Times New Roman" w:cs="Times New Roman"/>
                <w:sz w:val="24"/>
                <w:szCs w:val="24"/>
              </w:rPr>
              <w:t>3.</w:t>
            </w:r>
          </w:p>
        </w:tc>
        <w:tc>
          <w:tcPr>
            <w:tcW w:w="3589" w:type="dxa"/>
          </w:tcPr>
          <w:p w:rsidR="00DC2381" w:rsidRDefault="00DC2381" w:rsidP="00920D7E">
            <w:pPr>
              <w:pStyle w:val="Sarakstarindkopa"/>
              <w:ind w:left="0"/>
              <w:rPr>
                <w:rFonts w:ascii="Times New Roman" w:hAnsi="Times New Roman" w:cs="Times New Roman"/>
                <w:i/>
                <w:sz w:val="24"/>
                <w:szCs w:val="24"/>
              </w:rPr>
            </w:pPr>
            <w:r w:rsidRPr="0033169D">
              <w:rPr>
                <w:rFonts w:ascii="Times New Roman" w:hAnsi="Times New Roman" w:cs="Times New Roman"/>
                <w:b/>
                <w:i/>
                <w:sz w:val="24"/>
                <w:szCs w:val="24"/>
              </w:rPr>
              <w:t>Sadarbība ar skolas</w:t>
            </w:r>
            <w:r w:rsidRPr="0033169D">
              <w:rPr>
                <w:rFonts w:ascii="Times New Roman" w:hAnsi="Times New Roman" w:cs="Times New Roman"/>
                <w:i/>
                <w:sz w:val="24"/>
                <w:szCs w:val="24"/>
              </w:rPr>
              <w:t>:</w:t>
            </w:r>
          </w:p>
          <w:p w:rsidR="00DC2381" w:rsidRDefault="00DC2381" w:rsidP="00920D7E">
            <w:pPr>
              <w:pStyle w:val="Sarakstarindkopa"/>
              <w:ind w:left="0"/>
              <w:jc w:val="both"/>
              <w:rPr>
                <w:rFonts w:ascii="Times New Roman" w:hAnsi="Times New Roman" w:cs="Times New Roman"/>
                <w:i/>
                <w:sz w:val="24"/>
                <w:szCs w:val="24"/>
              </w:rPr>
            </w:pPr>
            <w:r w:rsidRPr="00F266C8">
              <w:rPr>
                <w:rFonts w:ascii="Times New Roman" w:hAnsi="Times New Roman" w:cs="Times New Roman"/>
                <w:i/>
                <w:sz w:val="24"/>
                <w:szCs w:val="24"/>
                <w:u w:val="single"/>
              </w:rPr>
              <w:t xml:space="preserve"> Direktoru</w:t>
            </w:r>
            <w:r w:rsidRPr="0033169D">
              <w:rPr>
                <w:rFonts w:ascii="Times New Roman" w:hAnsi="Times New Roman" w:cs="Times New Roman"/>
                <w:i/>
                <w:sz w:val="24"/>
                <w:szCs w:val="24"/>
              </w:rPr>
              <w:t xml:space="preserve"> – </w:t>
            </w:r>
            <w:r w:rsidRPr="00414E84">
              <w:rPr>
                <w:rFonts w:ascii="Times New Roman" w:hAnsi="Times New Roman" w:cs="Times New Roman"/>
                <w:sz w:val="24"/>
                <w:szCs w:val="24"/>
              </w:rPr>
              <w:t>skolas attīstības, mācību un audzināšanas darba un resursu plānošana, izpildes pārraudzība un kontrolē</w:t>
            </w:r>
            <w:r w:rsidRPr="0033169D">
              <w:rPr>
                <w:rFonts w:ascii="Times New Roman" w:hAnsi="Times New Roman" w:cs="Times New Roman"/>
                <w:i/>
                <w:sz w:val="24"/>
                <w:szCs w:val="24"/>
              </w:rPr>
              <w:t>.</w:t>
            </w:r>
          </w:p>
          <w:p w:rsidR="00DC2381" w:rsidRPr="00EB1819" w:rsidRDefault="00EB1819" w:rsidP="00920D7E">
            <w:pPr>
              <w:pStyle w:val="Sarakstarindkopa"/>
              <w:ind w:left="0"/>
              <w:jc w:val="both"/>
              <w:rPr>
                <w:rFonts w:ascii="Times New Roman" w:hAnsi="Times New Roman" w:cs="Times New Roman"/>
                <w:sz w:val="24"/>
                <w:szCs w:val="24"/>
              </w:rPr>
            </w:pPr>
            <w:r>
              <w:rPr>
                <w:rFonts w:ascii="Times New Roman" w:hAnsi="Times New Roman" w:cs="Times New Roman"/>
                <w:i/>
                <w:sz w:val="24"/>
                <w:szCs w:val="24"/>
                <w:u w:val="single"/>
              </w:rPr>
              <w:t>Ārpusstundu pasākumu koordinatoru</w:t>
            </w:r>
            <w:r w:rsidR="00DC2381" w:rsidRPr="0033169D">
              <w:rPr>
                <w:rFonts w:ascii="Times New Roman" w:hAnsi="Times New Roman" w:cs="Times New Roman"/>
                <w:i/>
                <w:sz w:val="24"/>
                <w:szCs w:val="24"/>
              </w:rPr>
              <w:t xml:space="preserve"> – </w:t>
            </w:r>
            <w:r w:rsidR="00DC2381" w:rsidRPr="00414E84">
              <w:rPr>
                <w:rFonts w:ascii="Times New Roman" w:hAnsi="Times New Roman" w:cs="Times New Roman"/>
                <w:sz w:val="24"/>
                <w:szCs w:val="24"/>
              </w:rPr>
              <w:t xml:space="preserve">koordinē un pārrauga karjeras izglītības darbu skolā, </w:t>
            </w:r>
            <w:r w:rsidR="00DC2381">
              <w:rPr>
                <w:rFonts w:ascii="Times New Roman" w:hAnsi="Times New Roman" w:cs="Times New Roman"/>
                <w:sz w:val="24"/>
                <w:szCs w:val="24"/>
              </w:rPr>
              <w:t>skolēnu izpēte, saruna-tikšanās</w:t>
            </w:r>
            <w:r w:rsidR="00DC2381" w:rsidRPr="00414E84">
              <w:rPr>
                <w:rFonts w:ascii="Times New Roman" w:hAnsi="Times New Roman" w:cs="Times New Roman"/>
                <w:sz w:val="24"/>
                <w:szCs w:val="24"/>
              </w:rPr>
              <w:t xml:space="preserve"> ar skolēnu, lekcijas vecākiem, individuālās un grupu konsultācijas</w:t>
            </w:r>
            <w:r w:rsidR="00DC2381">
              <w:rPr>
                <w:rFonts w:ascii="Times New Roman" w:hAnsi="Times New Roman" w:cs="Times New Roman"/>
                <w:sz w:val="24"/>
                <w:szCs w:val="24"/>
              </w:rPr>
              <w:t xml:space="preserve">/nodarbības skolēniem. </w:t>
            </w:r>
            <w:r w:rsidR="00DC2381" w:rsidRPr="0033169D">
              <w:rPr>
                <w:rFonts w:ascii="Times New Roman" w:hAnsi="Times New Roman" w:cs="Times New Roman"/>
                <w:i/>
                <w:sz w:val="24"/>
                <w:szCs w:val="24"/>
              </w:rPr>
              <w:t>.</w:t>
            </w:r>
          </w:p>
          <w:p w:rsidR="00DC2381" w:rsidRDefault="00DC2381" w:rsidP="00920D7E">
            <w:pPr>
              <w:pStyle w:val="Sarakstarindkopa"/>
              <w:ind w:left="31" w:hanging="31"/>
              <w:jc w:val="both"/>
              <w:rPr>
                <w:rFonts w:ascii="Times New Roman" w:hAnsi="Times New Roman" w:cs="Times New Roman"/>
                <w:sz w:val="24"/>
                <w:szCs w:val="24"/>
              </w:rPr>
            </w:pPr>
            <w:r w:rsidRPr="0033169D">
              <w:rPr>
                <w:rFonts w:ascii="Times New Roman" w:hAnsi="Times New Roman" w:cs="Times New Roman"/>
                <w:i/>
                <w:sz w:val="24"/>
                <w:szCs w:val="24"/>
              </w:rPr>
              <w:t xml:space="preserve"> </w:t>
            </w:r>
            <w:r w:rsidRPr="00F266C8">
              <w:rPr>
                <w:rFonts w:ascii="Times New Roman" w:hAnsi="Times New Roman" w:cs="Times New Roman"/>
                <w:i/>
                <w:sz w:val="24"/>
                <w:szCs w:val="24"/>
                <w:u w:val="single"/>
              </w:rPr>
              <w:t>Klašu audzinātājiem</w:t>
            </w:r>
            <w:r w:rsidRPr="0033169D">
              <w:rPr>
                <w:rFonts w:ascii="Times New Roman" w:hAnsi="Times New Roman" w:cs="Times New Roman"/>
                <w:i/>
                <w:sz w:val="24"/>
                <w:szCs w:val="24"/>
              </w:rPr>
              <w:t xml:space="preserve"> – </w:t>
            </w:r>
            <w:r w:rsidRPr="00414E84">
              <w:rPr>
                <w:rFonts w:ascii="Times New Roman" w:hAnsi="Times New Roman" w:cs="Times New Roman"/>
                <w:sz w:val="24"/>
                <w:szCs w:val="24"/>
              </w:rPr>
              <w:t xml:space="preserve">īsteno klases audzinātāja programmu saskaņā ar </w:t>
            </w:r>
            <w:r w:rsidRPr="001E19FB">
              <w:rPr>
                <w:rFonts w:ascii="Times New Roman" w:hAnsi="Times New Roman" w:cs="Times New Roman"/>
                <w:sz w:val="24"/>
                <w:szCs w:val="24"/>
              </w:rPr>
              <w:t>saskaņā ar skolas</w:t>
            </w:r>
            <w:r>
              <w:rPr>
                <w:rFonts w:ascii="Times New Roman" w:hAnsi="Times New Roman" w:cs="Times New Roman"/>
                <w:sz w:val="24"/>
                <w:szCs w:val="24"/>
              </w:rPr>
              <w:t xml:space="preserve"> </w:t>
            </w:r>
            <w:r w:rsidRPr="001E19FB">
              <w:rPr>
                <w:rFonts w:ascii="Times New Roman" w:hAnsi="Times New Roman" w:cs="Times New Roman"/>
                <w:sz w:val="24"/>
                <w:szCs w:val="24"/>
              </w:rPr>
              <w:t>galvenajiem uzdevumiem, audzināšanas</w:t>
            </w:r>
            <w:r>
              <w:rPr>
                <w:rFonts w:ascii="Times New Roman" w:hAnsi="Times New Roman" w:cs="Times New Roman"/>
                <w:sz w:val="24"/>
                <w:szCs w:val="24"/>
              </w:rPr>
              <w:t xml:space="preserve"> </w:t>
            </w:r>
            <w:r w:rsidRPr="001E19FB">
              <w:rPr>
                <w:rFonts w:ascii="Times New Roman" w:hAnsi="Times New Roman" w:cs="Times New Roman"/>
                <w:sz w:val="24"/>
                <w:szCs w:val="24"/>
              </w:rPr>
              <w:t>darba un karjeras izglītības plānu.</w:t>
            </w:r>
          </w:p>
          <w:p w:rsidR="00DC2381" w:rsidRPr="00F05B7B" w:rsidRDefault="00DC2381" w:rsidP="00920D7E">
            <w:pPr>
              <w:pStyle w:val="Sarakstarindkopa"/>
              <w:ind w:left="31" w:hanging="31"/>
              <w:jc w:val="both"/>
              <w:rPr>
                <w:rFonts w:ascii="Times New Roman" w:hAnsi="Times New Roman" w:cs="Times New Roman"/>
                <w:sz w:val="24"/>
                <w:szCs w:val="24"/>
              </w:rPr>
            </w:pPr>
            <w:r w:rsidRPr="00F266C8">
              <w:rPr>
                <w:rFonts w:ascii="Times New Roman" w:hAnsi="Times New Roman" w:cs="Times New Roman"/>
                <w:i/>
                <w:sz w:val="24"/>
                <w:szCs w:val="24"/>
                <w:u w:val="single"/>
              </w:rPr>
              <w:t>Interešu izglītības pedagogi</w:t>
            </w:r>
            <w:r w:rsidR="00EB1819">
              <w:rPr>
                <w:rFonts w:ascii="Times New Roman" w:hAnsi="Times New Roman" w:cs="Times New Roman"/>
                <w:i/>
                <w:sz w:val="24"/>
                <w:szCs w:val="24"/>
                <w:u w:val="single"/>
              </w:rPr>
              <w:t>em</w:t>
            </w:r>
            <w:r w:rsidRPr="0033169D">
              <w:rPr>
                <w:rFonts w:ascii="Times New Roman" w:hAnsi="Times New Roman" w:cs="Times New Roman"/>
                <w:i/>
                <w:sz w:val="24"/>
                <w:szCs w:val="24"/>
              </w:rPr>
              <w:t xml:space="preserve"> </w:t>
            </w:r>
            <w:r w:rsidRPr="001E19FB">
              <w:rPr>
                <w:rFonts w:ascii="Times New Roman" w:hAnsi="Times New Roman" w:cs="Times New Roman"/>
                <w:sz w:val="24"/>
                <w:szCs w:val="24"/>
              </w:rPr>
              <w:t>– informē un konsultē skolēnus un vecākus par karjeras izvēles iespējām interešu izglītības programmas ietvaros.</w:t>
            </w:r>
          </w:p>
          <w:p w:rsidR="00DC2381" w:rsidRPr="001E19FB" w:rsidRDefault="00DC2381" w:rsidP="00921B34">
            <w:pPr>
              <w:pStyle w:val="Sarakstarindkopa"/>
              <w:ind w:left="0"/>
              <w:jc w:val="both"/>
              <w:rPr>
                <w:rFonts w:ascii="Times New Roman" w:hAnsi="Times New Roman" w:cs="Times New Roman"/>
                <w:sz w:val="24"/>
                <w:szCs w:val="24"/>
              </w:rPr>
            </w:pPr>
            <w:r w:rsidRPr="00AB7F49">
              <w:rPr>
                <w:rFonts w:ascii="Times New Roman" w:hAnsi="Times New Roman" w:cs="Times New Roman"/>
                <w:i/>
                <w:sz w:val="24"/>
                <w:szCs w:val="24"/>
                <w:u w:val="single"/>
              </w:rPr>
              <w:t>S</w:t>
            </w:r>
            <w:r w:rsidR="00EB1819">
              <w:rPr>
                <w:rFonts w:ascii="Times New Roman" w:hAnsi="Times New Roman" w:cs="Times New Roman"/>
                <w:i/>
                <w:sz w:val="24"/>
                <w:szCs w:val="24"/>
                <w:u w:val="single"/>
              </w:rPr>
              <w:t>peciālo</w:t>
            </w:r>
            <w:r w:rsidRPr="00AB7F49">
              <w:rPr>
                <w:rFonts w:ascii="Times New Roman" w:hAnsi="Times New Roman" w:cs="Times New Roman"/>
                <w:i/>
                <w:sz w:val="24"/>
                <w:szCs w:val="24"/>
                <w:u w:val="single"/>
              </w:rPr>
              <w:t xml:space="preserve"> pedagog</w:t>
            </w:r>
            <w:r w:rsidR="00921B34">
              <w:rPr>
                <w:rFonts w:ascii="Times New Roman" w:hAnsi="Times New Roman" w:cs="Times New Roman"/>
                <w:i/>
                <w:sz w:val="24"/>
                <w:szCs w:val="24"/>
                <w:u w:val="single"/>
              </w:rPr>
              <w:t>u</w:t>
            </w:r>
            <w:r>
              <w:rPr>
                <w:rFonts w:ascii="Times New Roman" w:hAnsi="Times New Roman" w:cs="Times New Roman"/>
                <w:i/>
                <w:sz w:val="24"/>
                <w:szCs w:val="24"/>
              </w:rPr>
              <w:t xml:space="preserve"> -</w:t>
            </w:r>
            <w:r w:rsidRPr="00414E84">
              <w:rPr>
                <w:rFonts w:ascii="Times New Roman" w:hAnsi="Times New Roman" w:cs="Times New Roman"/>
                <w:sz w:val="24"/>
                <w:szCs w:val="24"/>
              </w:rPr>
              <w:t xml:space="preserve"> lekcijas vecākiem, atbalsta nodarbības skolēniem</w:t>
            </w:r>
            <w:r w:rsidR="00921B34">
              <w:rPr>
                <w:rFonts w:ascii="Times New Roman" w:hAnsi="Times New Roman" w:cs="Times New Roman"/>
                <w:sz w:val="24"/>
                <w:szCs w:val="24"/>
              </w:rPr>
              <w:t>, skolotājiem</w:t>
            </w:r>
          </w:p>
        </w:tc>
        <w:tc>
          <w:tcPr>
            <w:tcW w:w="3514" w:type="dxa"/>
          </w:tcPr>
          <w:p w:rsidR="00DC2381" w:rsidRDefault="00DC2381" w:rsidP="00920D7E">
            <w:pPr>
              <w:pStyle w:val="Sarakstarindkopa"/>
              <w:ind w:left="0" w:firstLine="460"/>
              <w:jc w:val="both"/>
              <w:rPr>
                <w:rFonts w:ascii="Times New Roman" w:hAnsi="Times New Roman" w:cs="Times New Roman"/>
                <w:sz w:val="24"/>
                <w:szCs w:val="24"/>
              </w:rPr>
            </w:pPr>
          </w:p>
          <w:p w:rsidR="00DC2381" w:rsidRDefault="00DC2381" w:rsidP="00920D7E">
            <w:pPr>
              <w:pStyle w:val="Sarakstarindkopa"/>
              <w:ind w:left="0" w:firstLine="460"/>
              <w:jc w:val="both"/>
              <w:rPr>
                <w:rFonts w:ascii="Times New Roman" w:hAnsi="Times New Roman" w:cs="Times New Roman"/>
                <w:sz w:val="24"/>
                <w:szCs w:val="24"/>
              </w:rPr>
            </w:pPr>
            <w:r w:rsidRPr="00F266C8">
              <w:rPr>
                <w:rFonts w:ascii="Times New Roman" w:hAnsi="Times New Roman" w:cs="Times New Roman"/>
                <w:sz w:val="24"/>
                <w:szCs w:val="24"/>
              </w:rPr>
              <w:t xml:space="preserve">Skolēni un viņu vecāki uzzina, kā skolas atbalsta personāls var palīdzēt skolēnam karjeras izvēles jautājumos – sevis izzināšanā, atbilstība profesijai, lēmuma pieņemšanā, profesiju iepazīšanā. </w:t>
            </w:r>
          </w:p>
          <w:p w:rsidR="00DC2381" w:rsidRPr="00F266C8" w:rsidRDefault="00DC2381" w:rsidP="00920D7E">
            <w:pPr>
              <w:pStyle w:val="Sarakstarindkopa"/>
              <w:ind w:left="0" w:firstLine="460"/>
              <w:jc w:val="both"/>
              <w:rPr>
                <w:rFonts w:ascii="Times New Roman" w:hAnsi="Times New Roman" w:cs="Times New Roman"/>
                <w:b/>
                <w:sz w:val="24"/>
                <w:szCs w:val="24"/>
              </w:rPr>
            </w:pPr>
            <w:r w:rsidRPr="00F266C8">
              <w:rPr>
                <w:rFonts w:ascii="Times New Roman" w:hAnsi="Times New Roman" w:cs="Times New Roman"/>
                <w:sz w:val="24"/>
                <w:szCs w:val="24"/>
              </w:rPr>
              <w:t>Skolas atbalsta personāla uzdevums ir palīdzēt skolēniem attīstīt karjeras vadības prasmes, lai karjeras izvēle atbilstu viņu personīgajām īpašībām, tādām kā dotumi, intereses un spējas kā arī saprast, ka vides faktori var ierobežot izglītības un profesionālās iespējas.</w:t>
            </w:r>
          </w:p>
        </w:tc>
        <w:tc>
          <w:tcPr>
            <w:tcW w:w="1656" w:type="dxa"/>
          </w:tcPr>
          <w:p w:rsidR="00DC2381" w:rsidRPr="00F266C8" w:rsidRDefault="00DC2381" w:rsidP="00920D7E">
            <w:pPr>
              <w:pStyle w:val="Sarakstarindkop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skolēni, skolēnu vecāki</w:t>
            </w:r>
          </w:p>
        </w:tc>
      </w:tr>
      <w:tr w:rsidR="00DC2381" w:rsidTr="00EB1819">
        <w:tc>
          <w:tcPr>
            <w:tcW w:w="677" w:type="dxa"/>
          </w:tcPr>
          <w:p w:rsidR="00DC2381" w:rsidRPr="00C05FF0" w:rsidRDefault="00DC2381" w:rsidP="00920D7E">
            <w:pPr>
              <w:pStyle w:val="Sarakstarindkopa"/>
              <w:spacing w:line="276" w:lineRule="auto"/>
              <w:ind w:left="0"/>
              <w:jc w:val="center"/>
              <w:rPr>
                <w:rFonts w:ascii="Times New Roman" w:hAnsi="Times New Roman" w:cs="Times New Roman"/>
                <w:sz w:val="24"/>
                <w:szCs w:val="24"/>
              </w:rPr>
            </w:pPr>
            <w:r w:rsidRPr="00C05FF0">
              <w:rPr>
                <w:rFonts w:ascii="Times New Roman" w:hAnsi="Times New Roman" w:cs="Times New Roman"/>
                <w:sz w:val="24"/>
                <w:szCs w:val="24"/>
              </w:rPr>
              <w:t>4.</w:t>
            </w:r>
          </w:p>
        </w:tc>
        <w:tc>
          <w:tcPr>
            <w:tcW w:w="3589" w:type="dxa"/>
          </w:tcPr>
          <w:p w:rsidR="00DC2381" w:rsidRPr="001E19FB" w:rsidRDefault="00DC2381" w:rsidP="00920D7E">
            <w:pPr>
              <w:pStyle w:val="Sarakstarindkopa"/>
              <w:ind w:left="0"/>
              <w:rPr>
                <w:rFonts w:ascii="Times New Roman" w:hAnsi="Times New Roman" w:cs="Times New Roman"/>
                <w:b/>
                <w:i/>
                <w:sz w:val="24"/>
                <w:szCs w:val="24"/>
              </w:rPr>
            </w:pPr>
            <w:r w:rsidRPr="001E19FB">
              <w:rPr>
                <w:rFonts w:ascii="Times New Roman" w:hAnsi="Times New Roman" w:cs="Times New Roman"/>
                <w:b/>
                <w:sz w:val="24"/>
                <w:szCs w:val="24"/>
              </w:rPr>
              <w:t>Sadarbība ar darba devējiem</w:t>
            </w:r>
            <w:r w:rsidRPr="001E19FB">
              <w:rPr>
                <w:rFonts w:ascii="Times New Roman" w:hAnsi="Times New Roman" w:cs="Times New Roman"/>
                <w:sz w:val="24"/>
                <w:szCs w:val="24"/>
              </w:rPr>
              <w:t>: tikšanās ar darba devējiem, ekskursijas uz iestādēm un uzņēmumiem.</w:t>
            </w:r>
          </w:p>
        </w:tc>
        <w:tc>
          <w:tcPr>
            <w:tcW w:w="3514" w:type="dxa"/>
          </w:tcPr>
          <w:p w:rsidR="00DC2381" w:rsidRPr="00F266C8" w:rsidRDefault="00DC2381" w:rsidP="00920D7E">
            <w:pPr>
              <w:pStyle w:val="Sarakstarindkopa"/>
              <w:ind w:left="0" w:firstLine="314"/>
              <w:jc w:val="both"/>
              <w:rPr>
                <w:rFonts w:ascii="Times New Roman" w:hAnsi="Times New Roman" w:cs="Times New Roman"/>
                <w:b/>
                <w:sz w:val="24"/>
                <w:szCs w:val="24"/>
              </w:rPr>
            </w:pPr>
            <w:r w:rsidRPr="00F266C8">
              <w:rPr>
                <w:rFonts w:ascii="Times New Roman" w:hAnsi="Times New Roman" w:cs="Times New Roman"/>
                <w:sz w:val="24"/>
                <w:szCs w:val="24"/>
              </w:rPr>
              <w:t>Skolēni iepazīstas ar darba devēju prasībām darba ņēmējiem, darbavietu vidi, nepieciešamām profesijām uzņēmumos un iestādēs.</w:t>
            </w:r>
          </w:p>
        </w:tc>
        <w:tc>
          <w:tcPr>
            <w:tcW w:w="1656" w:type="dxa"/>
          </w:tcPr>
          <w:p w:rsidR="00DC2381" w:rsidRPr="00AB7F49" w:rsidRDefault="00DC2381" w:rsidP="00920D7E">
            <w:pPr>
              <w:pStyle w:val="Sarakstarindkopa"/>
              <w:spacing w:line="276" w:lineRule="auto"/>
              <w:ind w:left="0"/>
              <w:jc w:val="center"/>
              <w:rPr>
                <w:rFonts w:ascii="Times New Roman" w:hAnsi="Times New Roman" w:cs="Times New Roman"/>
                <w:sz w:val="24"/>
                <w:szCs w:val="24"/>
              </w:rPr>
            </w:pPr>
            <w:r w:rsidRPr="00AB7F49">
              <w:rPr>
                <w:rFonts w:ascii="Times New Roman" w:hAnsi="Times New Roman" w:cs="Times New Roman"/>
                <w:sz w:val="24"/>
                <w:szCs w:val="24"/>
              </w:rPr>
              <w:t>skolēni</w:t>
            </w:r>
          </w:p>
        </w:tc>
      </w:tr>
      <w:tr w:rsidR="00DC2381" w:rsidTr="00EB1819">
        <w:tc>
          <w:tcPr>
            <w:tcW w:w="677" w:type="dxa"/>
          </w:tcPr>
          <w:p w:rsidR="00DC2381" w:rsidRPr="00C05FF0" w:rsidRDefault="00DC2381" w:rsidP="00920D7E">
            <w:pPr>
              <w:pStyle w:val="Sarakstarindkop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589" w:type="dxa"/>
          </w:tcPr>
          <w:p w:rsidR="00DC2381" w:rsidRPr="001E19FB" w:rsidRDefault="00DC2381" w:rsidP="00920D7E">
            <w:pPr>
              <w:pStyle w:val="Sarakstarindkopa"/>
              <w:ind w:left="0"/>
              <w:rPr>
                <w:rFonts w:ascii="Times New Roman" w:hAnsi="Times New Roman" w:cs="Times New Roman"/>
                <w:b/>
                <w:i/>
                <w:sz w:val="24"/>
                <w:szCs w:val="24"/>
              </w:rPr>
            </w:pPr>
            <w:r w:rsidRPr="001E19FB">
              <w:rPr>
                <w:rFonts w:ascii="Times New Roman" w:hAnsi="Times New Roman" w:cs="Times New Roman"/>
                <w:b/>
                <w:sz w:val="24"/>
                <w:szCs w:val="24"/>
              </w:rPr>
              <w:t>Sadarbība ar citām izglītības iestādēm</w:t>
            </w:r>
            <w:r w:rsidRPr="001E19FB">
              <w:rPr>
                <w:rFonts w:ascii="Times New Roman" w:hAnsi="Times New Roman" w:cs="Times New Roman"/>
                <w:sz w:val="24"/>
                <w:szCs w:val="24"/>
              </w:rPr>
              <w:t xml:space="preserve">: tikšanās ar citu </w:t>
            </w:r>
            <w:r w:rsidRPr="001E19FB">
              <w:rPr>
                <w:rFonts w:ascii="Times New Roman" w:hAnsi="Times New Roman" w:cs="Times New Roman"/>
                <w:sz w:val="24"/>
                <w:szCs w:val="24"/>
              </w:rPr>
              <w:lastRenderedPageBreak/>
              <w:t>izglītības iestāžu pārstāvjiem, citu izglītības iestāžu apmeklējums</w:t>
            </w:r>
          </w:p>
        </w:tc>
        <w:tc>
          <w:tcPr>
            <w:tcW w:w="3514" w:type="dxa"/>
          </w:tcPr>
          <w:p w:rsidR="00DC2381" w:rsidRPr="00AB7F49" w:rsidRDefault="00DC2381" w:rsidP="00920D7E">
            <w:pPr>
              <w:pStyle w:val="Sarakstarindkopa"/>
              <w:ind w:left="0" w:firstLine="314"/>
              <w:jc w:val="both"/>
              <w:rPr>
                <w:rFonts w:ascii="Times New Roman" w:hAnsi="Times New Roman" w:cs="Times New Roman"/>
                <w:b/>
                <w:sz w:val="24"/>
                <w:szCs w:val="24"/>
              </w:rPr>
            </w:pPr>
            <w:r w:rsidRPr="00AB7F49">
              <w:rPr>
                <w:rFonts w:ascii="Times New Roman" w:hAnsi="Times New Roman" w:cs="Times New Roman"/>
                <w:sz w:val="24"/>
                <w:szCs w:val="24"/>
              </w:rPr>
              <w:lastRenderedPageBreak/>
              <w:t xml:space="preserve">Skolēni iepazīstas ar izglītības iespējām un mācību procesa </w:t>
            </w:r>
            <w:r w:rsidRPr="00AB7F49">
              <w:rPr>
                <w:rFonts w:ascii="Times New Roman" w:hAnsi="Times New Roman" w:cs="Times New Roman"/>
                <w:sz w:val="24"/>
                <w:szCs w:val="24"/>
              </w:rPr>
              <w:lastRenderedPageBreak/>
              <w:t>organizāciju citās izglītības iestādēs.</w:t>
            </w:r>
          </w:p>
        </w:tc>
        <w:tc>
          <w:tcPr>
            <w:tcW w:w="1656" w:type="dxa"/>
          </w:tcPr>
          <w:p w:rsidR="00DC2381" w:rsidRPr="00AB7F49" w:rsidRDefault="00DC2381" w:rsidP="00920D7E">
            <w:pPr>
              <w:pStyle w:val="Sarakstarindkopa"/>
              <w:spacing w:line="276" w:lineRule="auto"/>
              <w:ind w:left="0"/>
              <w:jc w:val="center"/>
              <w:rPr>
                <w:rFonts w:ascii="Times New Roman" w:hAnsi="Times New Roman" w:cs="Times New Roman"/>
                <w:sz w:val="24"/>
                <w:szCs w:val="24"/>
              </w:rPr>
            </w:pPr>
            <w:r w:rsidRPr="00AB7F49">
              <w:rPr>
                <w:rFonts w:ascii="Times New Roman" w:hAnsi="Times New Roman" w:cs="Times New Roman"/>
                <w:sz w:val="24"/>
                <w:szCs w:val="24"/>
              </w:rPr>
              <w:lastRenderedPageBreak/>
              <w:t>skolēni</w:t>
            </w:r>
          </w:p>
        </w:tc>
      </w:tr>
      <w:tr w:rsidR="00DC2381" w:rsidTr="00EB1819">
        <w:tc>
          <w:tcPr>
            <w:tcW w:w="677" w:type="dxa"/>
          </w:tcPr>
          <w:p w:rsidR="00DC2381" w:rsidRDefault="00DC2381" w:rsidP="00920D7E">
            <w:pPr>
              <w:pStyle w:val="Sarakstarindkop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589" w:type="dxa"/>
          </w:tcPr>
          <w:p w:rsidR="00DC2381" w:rsidRPr="001E19FB" w:rsidRDefault="00DC2381" w:rsidP="00920D7E">
            <w:pPr>
              <w:pStyle w:val="Sarakstarindkopa"/>
              <w:ind w:left="0"/>
              <w:rPr>
                <w:rFonts w:ascii="Times New Roman" w:hAnsi="Times New Roman" w:cs="Times New Roman"/>
                <w:b/>
                <w:i/>
                <w:sz w:val="24"/>
                <w:szCs w:val="24"/>
              </w:rPr>
            </w:pPr>
            <w:r w:rsidRPr="001E19FB">
              <w:rPr>
                <w:rFonts w:ascii="Times New Roman" w:hAnsi="Times New Roman" w:cs="Times New Roman"/>
                <w:b/>
                <w:sz w:val="24"/>
                <w:szCs w:val="24"/>
              </w:rPr>
              <w:t>Tikšanās ar skolas absolventiem.</w:t>
            </w:r>
          </w:p>
        </w:tc>
        <w:tc>
          <w:tcPr>
            <w:tcW w:w="3514" w:type="dxa"/>
          </w:tcPr>
          <w:p w:rsidR="00DC2381" w:rsidRPr="00AB7F49" w:rsidRDefault="00DC2381" w:rsidP="00920D7E">
            <w:pPr>
              <w:pStyle w:val="Sarakstarindkopa"/>
              <w:ind w:left="0" w:firstLine="314"/>
              <w:jc w:val="both"/>
              <w:rPr>
                <w:rFonts w:ascii="Times New Roman" w:hAnsi="Times New Roman" w:cs="Times New Roman"/>
                <w:b/>
              </w:rPr>
            </w:pPr>
            <w:r w:rsidRPr="00AB7F49">
              <w:rPr>
                <w:rFonts w:ascii="Times New Roman" w:hAnsi="Times New Roman" w:cs="Times New Roman"/>
              </w:rPr>
              <w:t>Skolēni uzzina par izglītības iespējām un mācību procesu citās izglītības iestādēs</w:t>
            </w:r>
          </w:p>
        </w:tc>
        <w:tc>
          <w:tcPr>
            <w:tcW w:w="1656" w:type="dxa"/>
          </w:tcPr>
          <w:p w:rsidR="00DC2381" w:rsidRPr="0033169D" w:rsidRDefault="00DC2381" w:rsidP="00920D7E">
            <w:pPr>
              <w:pStyle w:val="Sarakstarindkopa"/>
              <w:spacing w:line="276" w:lineRule="auto"/>
              <w:ind w:left="0"/>
              <w:jc w:val="center"/>
              <w:rPr>
                <w:rFonts w:ascii="Times New Roman" w:hAnsi="Times New Roman" w:cs="Times New Roman"/>
                <w:b/>
                <w:sz w:val="24"/>
                <w:szCs w:val="24"/>
              </w:rPr>
            </w:pPr>
            <w:r w:rsidRPr="00AB7F49">
              <w:rPr>
                <w:rFonts w:ascii="Times New Roman" w:hAnsi="Times New Roman" w:cs="Times New Roman"/>
                <w:sz w:val="24"/>
                <w:szCs w:val="24"/>
              </w:rPr>
              <w:t>skolēni</w:t>
            </w:r>
          </w:p>
        </w:tc>
      </w:tr>
      <w:tr w:rsidR="00DC2381" w:rsidTr="00EB1819">
        <w:tc>
          <w:tcPr>
            <w:tcW w:w="677" w:type="dxa"/>
          </w:tcPr>
          <w:p w:rsidR="00DC2381" w:rsidRDefault="00DC2381" w:rsidP="00920D7E">
            <w:pPr>
              <w:pStyle w:val="Sarakstarindkop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589" w:type="dxa"/>
          </w:tcPr>
          <w:p w:rsidR="00DC2381" w:rsidRPr="001E19FB" w:rsidRDefault="00DC2381" w:rsidP="00920D7E">
            <w:pPr>
              <w:pStyle w:val="Sarakstarindkopa"/>
              <w:ind w:left="0"/>
              <w:rPr>
                <w:rFonts w:ascii="Times New Roman" w:hAnsi="Times New Roman" w:cs="Times New Roman"/>
                <w:b/>
                <w:i/>
                <w:sz w:val="24"/>
                <w:szCs w:val="24"/>
              </w:rPr>
            </w:pPr>
            <w:r w:rsidRPr="001E19FB">
              <w:rPr>
                <w:rFonts w:ascii="Times New Roman" w:hAnsi="Times New Roman" w:cs="Times New Roman"/>
                <w:b/>
                <w:sz w:val="24"/>
                <w:szCs w:val="24"/>
              </w:rPr>
              <w:t>Tikšanās ar profesiju pārstāvjiem.</w:t>
            </w:r>
          </w:p>
        </w:tc>
        <w:tc>
          <w:tcPr>
            <w:tcW w:w="3514" w:type="dxa"/>
          </w:tcPr>
          <w:p w:rsidR="00DC2381" w:rsidRPr="00AB7F49" w:rsidRDefault="00DC2381" w:rsidP="00920D7E">
            <w:pPr>
              <w:pStyle w:val="Sarakstarindkopa"/>
              <w:ind w:left="0" w:firstLine="314"/>
              <w:jc w:val="both"/>
              <w:rPr>
                <w:rFonts w:ascii="Times New Roman" w:hAnsi="Times New Roman" w:cs="Times New Roman"/>
                <w:b/>
                <w:sz w:val="24"/>
                <w:szCs w:val="24"/>
              </w:rPr>
            </w:pPr>
            <w:r w:rsidRPr="00AB7F49">
              <w:rPr>
                <w:rFonts w:ascii="Times New Roman" w:hAnsi="Times New Roman" w:cs="Times New Roman"/>
                <w:sz w:val="24"/>
                <w:szCs w:val="24"/>
              </w:rPr>
              <w:t>Skolēni iepazīstas ar dažādu profesiju pārstāvju darba specifiku, pienākumiem, prasmēm</w:t>
            </w:r>
          </w:p>
        </w:tc>
        <w:tc>
          <w:tcPr>
            <w:tcW w:w="1656" w:type="dxa"/>
          </w:tcPr>
          <w:p w:rsidR="00DC2381" w:rsidRPr="0033169D" w:rsidRDefault="00DC2381" w:rsidP="00920D7E">
            <w:pPr>
              <w:pStyle w:val="Sarakstarindkopa"/>
              <w:spacing w:line="276" w:lineRule="auto"/>
              <w:ind w:left="0"/>
              <w:jc w:val="center"/>
              <w:rPr>
                <w:rFonts w:ascii="Times New Roman" w:hAnsi="Times New Roman" w:cs="Times New Roman"/>
                <w:b/>
                <w:sz w:val="24"/>
                <w:szCs w:val="24"/>
              </w:rPr>
            </w:pPr>
            <w:r w:rsidRPr="00AB7F49">
              <w:rPr>
                <w:rFonts w:ascii="Times New Roman" w:hAnsi="Times New Roman" w:cs="Times New Roman"/>
                <w:sz w:val="24"/>
                <w:szCs w:val="24"/>
              </w:rPr>
              <w:t>skolēni</w:t>
            </w:r>
          </w:p>
        </w:tc>
      </w:tr>
      <w:tr w:rsidR="00DC2381" w:rsidTr="00EB1819">
        <w:tc>
          <w:tcPr>
            <w:tcW w:w="677" w:type="dxa"/>
          </w:tcPr>
          <w:p w:rsidR="00DC2381" w:rsidRDefault="00DC2381" w:rsidP="00920D7E">
            <w:pPr>
              <w:pStyle w:val="Sarakstarindkop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589" w:type="dxa"/>
          </w:tcPr>
          <w:p w:rsidR="00DC2381" w:rsidRPr="001E19FB" w:rsidRDefault="00DC2381" w:rsidP="00920D7E">
            <w:pPr>
              <w:pStyle w:val="Sarakstarindkopa"/>
              <w:ind w:left="0"/>
              <w:rPr>
                <w:rFonts w:ascii="Times New Roman" w:hAnsi="Times New Roman" w:cs="Times New Roman"/>
                <w:b/>
                <w:i/>
                <w:sz w:val="24"/>
                <w:szCs w:val="24"/>
              </w:rPr>
            </w:pPr>
            <w:r w:rsidRPr="001E19FB">
              <w:rPr>
                <w:rFonts w:ascii="Times New Roman" w:hAnsi="Times New Roman" w:cs="Times New Roman"/>
                <w:b/>
                <w:sz w:val="24"/>
                <w:szCs w:val="24"/>
              </w:rPr>
              <w:t>Tikšanās ar pašvaldības pārstāvjiem</w:t>
            </w:r>
          </w:p>
        </w:tc>
        <w:tc>
          <w:tcPr>
            <w:tcW w:w="3514" w:type="dxa"/>
          </w:tcPr>
          <w:p w:rsidR="00DC2381" w:rsidRPr="00AB7F49" w:rsidRDefault="00DC2381" w:rsidP="00920D7E">
            <w:pPr>
              <w:pStyle w:val="Sarakstarindkopa"/>
              <w:ind w:left="0" w:firstLine="314"/>
              <w:jc w:val="both"/>
              <w:rPr>
                <w:rFonts w:ascii="Times New Roman" w:hAnsi="Times New Roman" w:cs="Times New Roman"/>
                <w:b/>
                <w:sz w:val="24"/>
                <w:szCs w:val="24"/>
              </w:rPr>
            </w:pPr>
            <w:r w:rsidRPr="00AB7F49">
              <w:rPr>
                <w:rFonts w:ascii="Times New Roman" w:hAnsi="Times New Roman" w:cs="Times New Roman"/>
                <w:sz w:val="24"/>
                <w:szCs w:val="24"/>
              </w:rPr>
              <w:t>Skolēni iepazīstas ar pašvaldībā aktuāliem nodarbinātības jautājumiem, pieprasītākajām profesijām un iespējamām darba vietām.</w:t>
            </w:r>
          </w:p>
        </w:tc>
        <w:tc>
          <w:tcPr>
            <w:tcW w:w="1656" w:type="dxa"/>
          </w:tcPr>
          <w:p w:rsidR="00DC2381" w:rsidRPr="0033169D" w:rsidRDefault="00DC2381" w:rsidP="00920D7E">
            <w:pPr>
              <w:pStyle w:val="Sarakstarindkopa"/>
              <w:spacing w:line="276" w:lineRule="auto"/>
              <w:ind w:left="0"/>
              <w:jc w:val="center"/>
              <w:rPr>
                <w:rFonts w:ascii="Times New Roman" w:hAnsi="Times New Roman" w:cs="Times New Roman"/>
                <w:b/>
                <w:sz w:val="24"/>
                <w:szCs w:val="24"/>
              </w:rPr>
            </w:pPr>
            <w:r w:rsidRPr="00AB7F49">
              <w:rPr>
                <w:rFonts w:ascii="Times New Roman" w:hAnsi="Times New Roman" w:cs="Times New Roman"/>
                <w:sz w:val="24"/>
                <w:szCs w:val="24"/>
              </w:rPr>
              <w:t>skolēni</w:t>
            </w:r>
          </w:p>
        </w:tc>
      </w:tr>
      <w:tr w:rsidR="00DC2381" w:rsidTr="00EB1819">
        <w:tc>
          <w:tcPr>
            <w:tcW w:w="677" w:type="dxa"/>
          </w:tcPr>
          <w:p w:rsidR="00DC2381" w:rsidRDefault="00EB1819" w:rsidP="00920D7E">
            <w:pPr>
              <w:pStyle w:val="Sarakstarindkop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r w:rsidR="00DC2381">
              <w:rPr>
                <w:rFonts w:ascii="Times New Roman" w:hAnsi="Times New Roman" w:cs="Times New Roman"/>
                <w:sz w:val="24"/>
                <w:szCs w:val="24"/>
              </w:rPr>
              <w:t>.</w:t>
            </w:r>
          </w:p>
        </w:tc>
        <w:tc>
          <w:tcPr>
            <w:tcW w:w="3589" w:type="dxa"/>
          </w:tcPr>
          <w:p w:rsidR="00DC2381" w:rsidRPr="001E19FB" w:rsidRDefault="00DC2381" w:rsidP="00920D7E">
            <w:pPr>
              <w:pStyle w:val="Sarakstarindkopa"/>
              <w:ind w:left="0"/>
              <w:rPr>
                <w:rFonts w:ascii="Times New Roman" w:hAnsi="Times New Roman" w:cs="Times New Roman"/>
                <w:b/>
                <w:i/>
                <w:sz w:val="24"/>
                <w:szCs w:val="24"/>
              </w:rPr>
            </w:pPr>
            <w:r w:rsidRPr="001E19FB">
              <w:rPr>
                <w:rFonts w:ascii="Times New Roman" w:hAnsi="Times New Roman" w:cs="Times New Roman"/>
                <w:b/>
                <w:sz w:val="24"/>
                <w:szCs w:val="24"/>
              </w:rPr>
              <w:t>Ēnu diena</w:t>
            </w:r>
          </w:p>
        </w:tc>
        <w:tc>
          <w:tcPr>
            <w:tcW w:w="3514" w:type="dxa"/>
          </w:tcPr>
          <w:p w:rsidR="00DC2381" w:rsidRPr="008E085F" w:rsidRDefault="00DC2381" w:rsidP="00920D7E">
            <w:pPr>
              <w:pStyle w:val="Sarakstarindkopa"/>
              <w:ind w:left="0" w:firstLine="314"/>
              <w:jc w:val="both"/>
              <w:rPr>
                <w:rFonts w:ascii="Times New Roman" w:hAnsi="Times New Roman" w:cs="Times New Roman"/>
                <w:b/>
                <w:sz w:val="24"/>
                <w:szCs w:val="24"/>
              </w:rPr>
            </w:pPr>
            <w:r w:rsidRPr="008E085F">
              <w:rPr>
                <w:rFonts w:ascii="Times New Roman" w:hAnsi="Times New Roman" w:cs="Times New Roman"/>
                <w:sz w:val="24"/>
                <w:szCs w:val="24"/>
              </w:rPr>
              <w:t>Skolēni iepazīstas ar kādas profesijas, specialitātes pārstāvju darba dienas režīmu, pienākumiem, atbildību, specifiskiem jautājumiem.</w:t>
            </w:r>
          </w:p>
        </w:tc>
        <w:tc>
          <w:tcPr>
            <w:tcW w:w="1656" w:type="dxa"/>
          </w:tcPr>
          <w:p w:rsidR="00DC2381" w:rsidRPr="008E085F" w:rsidRDefault="00DC2381" w:rsidP="00920D7E">
            <w:pPr>
              <w:pStyle w:val="Sarakstarindkopa"/>
              <w:spacing w:line="276" w:lineRule="auto"/>
              <w:ind w:left="0"/>
              <w:jc w:val="center"/>
              <w:rPr>
                <w:rFonts w:ascii="Times New Roman" w:hAnsi="Times New Roman" w:cs="Times New Roman"/>
                <w:sz w:val="24"/>
                <w:szCs w:val="24"/>
              </w:rPr>
            </w:pPr>
            <w:r w:rsidRPr="00AB7F49">
              <w:rPr>
                <w:rFonts w:ascii="Times New Roman" w:hAnsi="Times New Roman" w:cs="Times New Roman"/>
                <w:sz w:val="24"/>
                <w:szCs w:val="24"/>
              </w:rPr>
              <w:t>skolēni</w:t>
            </w:r>
          </w:p>
        </w:tc>
      </w:tr>
      <w:tr w:rsidR="00DC2381" w:rsidTr="00EB1819">
        <w:tc>
          <w:tcPr>
            <w:tcW w:w="677" w:type="dxa"/>
          </w:tcPr>
          <w:p w:rsidR="00DC2381" w:rsidRDefault="00DC2381" w:rsidP="00920D7E">
            <w:pPr>
              <w:pStyle w:val="Sarakstarindkop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EB1819">
              <w:rPr>
                <w:rFonts w:ascii="Times New Roman" w:hAnsi="Times New Roman" w:cs="Times New Roman"/>
                <w:sz w:val="24"/>
                <w:szCs w:val="24"/>
              </w:rPr>
              <w:t>0</w:t>
            </w:r>
            <w:r>
              <w:rPr>
                <w:rFonts w:ascii="Times New Roman" w:hAnsi="Times New Roman" w:cs="Times New Roman"/>
                <w:sz w:val="24"/>
                <w:szCs w:val="24"/>
              </w:rPr>
              <w:t>.</w:t>
            </w:r>
          </w:p>
        </w:tc>
        <w:tc>
          <w:tcPr>
            <w:tcW w:w="3589" w:type="dxa"/>
          </w:tcPr>
          <w:p w:rsidR="00DC2381" w:rsidRPr="001E19FB" w:rsidRDefault="00DC2381" w:rsidP="00920D7E">
            <w:pPr>
              <w:pStyle w:val="Sarakstarindkopa"/>
              <w:ind w:left="0"/>
              <w:rPr>
                <w:rFonts w:ascii="Times New Roman" w:hAnsi="Times New Roman" w:cs="Times New Roman"/>
                <w:b/>
                <w:i/>
                <w:sz w:val="24"/>
                <w:szCs w:val="24"/>
              </w:rPr>
            </w:pPr>
            <w:r>
              <w:rPr>
                <w:rFonts w:ascii="Times New Roman" w:hAnsi="Times New Roman" w:cs="Times New Roman"/>
                <w:b/>
                <w:sz w:val="24"/>
                <w:szCs w:val="24"/>
              </w:rPr>
              <w:t>Karjeras nedēļa, skolā un Alūksnē</w:t>
            </w:r>
            <w:r w:rsidRPr="001E19FB">
              <w:rPr>
                <w:rFonts w:ascii="Times New Roman" w:hAnsi="Times New Roman" w:cs="Times New Roman"/>
                <w:b/>
                <w:sz w:val="24"/>
                <w:szCs w:val="24"/>
              </w:rPr>
              <w:t xml:space="preserve"> </w:t>
            </w:r>
            <w:r w:rsidRPr="001E19FB">
              <w:rPr>
                <w:rFonts w:ascii="Times New Roman" w:hAnsi="Times New Roman" w:cs="Times New Roman"/>
                <w:sz w:val="24"/>
                <w:szCs w:val="24"/>
              </w:rPr>
              <w:t xml:space="preserve">(pēc </w:t>
            </w:r>
            <w:r>
              <w:rPr>
                <w:rFonts w:ascii="Times New Roman" w:hAnsi="Times New Roman" w:cs="Times New Roman"/>
                <w:sz w:val="24"/>
                <w:szCs w:val="24"/>
              </w:rPr>
              <w:t>izstrādātā</w:t>
            </w:r>
            <w:r w:rsidRPr="001E19FB">
              <w:rPr>
                <w:rFonts w:ascii="Times New Roman" w:hAnsi="Times New Roman" w:cs="Times New Roman"/>
                <w:sz w:val="24"/>
                <w:szCs w:val="24"/>
              </w:rPr>
              <w:t xml:space="preserve"> plāna)</w:t>
            </w:r>
          </w:p>
        </w:tc>
        <w:tc>
          <w:tcPr>
            <w:tcW w:w="3514" w:type="dxa"/>
          </w:tcPr>
          <w:p w:rsidR="00DC2381" w:rsidRPr="008E085F" w:rsidRDefault="00DC2381" w:rsidP="00920D7E">
            <w:pPr>
              <w:pStyle w:val="Sarakstarindkopa"/>
              <w:ind w:left="0" w:firstLine="314"/>
              <w:jc w:val="both"/>
              <w:rPr>
                <w:rFonts w:ascii="Times New Roman" w:hAnsi="Times New Roman" w:cs="Times New Roman"/>
                <w:b/>
                <w:sz w:val="24"/>
                <w:szCs w:val="24"/>
              </w:rPr>
            </w:pPr>
            <w:r w:rsidRPr="008E085F">
              <w:rPr>
                <w:rFonts w:ascii="Times New Roman" w:hAnsi="Times New Roman" w:cs="Times New Roman"/>
                <w:sz w:val="24"/>
                <w:szCs w:val="24"/>
              </w:rPr>
              <w:t>Palīdzība skolēniem izzināt savas karjeras iespējas un izvēlēties, atbilstoši savām interesēm un iespējām, nākamo profesiju, kā arī veicināt uzņēmējdarbību.</w:t>
            </w:r>
          </w:p>
        </w:tc>
        <w:tc>
          <w:tcPr>
            <w:tcW w:w="1656" w:type="dxa"/>
          </w:tcPr>
          <w:p w:rsidR="00DC2381" w:rsidRPr="008E085F" w:rsidRDefault="00DC2381" w:rsidP="00920D7E">
            <w:pPr>
              <w:pStyle w:val="Sarakstarindkopa"/>
              <w:spacing w:line="276" w:lineRule="auto"/>
              <w:ind w:left="0"/>
              <w:jc w:val="center"/>
              <w:rPr>
                <w:rFonts w:ascii="Times New Roman" w:hAnsi="Times New Roman" w:cs="Times New Roman"/>
                <w:sz w:val="24"/>
                <w:szCs w:val="24"/>
              </w:rPr>
            </w:pPr>
            <w:r w:rsidRPr="00AB7F49">
              <w:rPr>
                <w:rFonts w:ascii="Times New Roman" w:hAnsi="Times New Roman" w:cs="Times New Roman"/>
                <w:sz w:val="24"/>
                <w:szCs w:val="24"/>
              </w:rPr>
              <w:t>skolēni</w:t>
            </w:r>
          </w:p>
        </w:tc>
      </w:tr>
      <w:tr w:rsidR="00DC2381" w:rsidTr="00EB1819">
        <w:tc>
          <w:tcPr>
            <w:tcW w:w="677" w:type="dxa"/>
          </w:tcPr>
          <w:p w:rsidR="00DC2381" w:rsidRDefault="00DC2381" w:rsidP="00920D7E">
            <w:pPr>
              <w:pStyle w:val="Sarakstarindkop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EB1819">
              <w:rPr>
                <w:rFonts w:ascii="Times New Roman" w:hAnsi="Times New Roman" w:cs="Times New Roman"/>
                <w:sz w:val="24"/>
                <w:szCs w:val="24"/>
              </w:rPr>
              <w:t>1</w:t>
            </w:r>
            <w:r>
              <w:rPr>
                <w:rFonts w:ascii="Times New Roman" w:hAnsi="Times New Roman" w:cs="Times New Roman"/>
                <w:sz w:val="24"/>
                <w:szCs w:val="24"/>
              </w:rPr>
              <w:t>.</w:t>
            </w:r>
          </w:p>
        </w:tc>
        <w:tc>
          <w:tcPr>
            <w:tcW w:w="3589" w:type="dxa"/>
          </w:tcPr>
          <w:p w:rsidR="00DC2381" w:rsidRPr="001E19FB" w:rsidRDefault="00DC2381" w:rsidP="00920D7E">
            <w:pPr>
              <w:pStyle w:val="Sarakstarindkopa"/>
              <w:spacing w:line="276" w:lineRule="auto"/>
              <w:ind w:left="0"/>
              <w:rPr>
                <w:rFonts w:ascii="Times New Roman" w:hAnsi="Times New Roman" w:cs="Times New Roman"/>
                <w:b/>
                <w:i/>
                <w:sz w:val="24"/>
                <w:szCs w:val="24"/>
              </w:rPr>
            </w:pPr>
            <w:r w:rsidRPr="001E19FB">
              <w:rPr>
                <w:rFonts w:ascii="Times New Roman" w:hAnsi="Times New Roman" w:cs="Times New Roman"/>
                <w:b/>
                <w:sz w:val="24"/>
                <w:szCs w:val="24"/>
              </w:rPr>
              <w:t>Skolotāju diena</w:t>
            </w:r>
          </w:p>
        </w:tc>
        <w:tc>
          <w:tcPr>
            <w:tcW w:w="3514" w:type="dxa"/>
          </w:tcPr>
          <w:p w:rsidR="00DC2381" w:rsidRPr="008E085F" w:rsidRDefault="00DC2381" w:rsidP="00920D7E">
            <w:pPr>
              <w:pStyle w:val="Sarakstarindkopa"/>
              <w:ind w:left="0" w:firstLine="314"/>
              <w:jc w:val="both"/>
              <w:rPr>
                <w:rFonts w:ascii="Times New Roman" w:hAnsi="Times New Roman" w:cs="Times New Roman"/>
                <w:b/>
                <w:sz w:val="24"/>
                <w:szCs w:val="24"/>
              </w:rPr>
            </w:pPr>
            <w:r w:rsidRPr="008E085F">
              <w:rPr>
                <w:rFonts w:ascii="Times New Roman" w:hAnsi="Times New Roman" w:cs="Times New Roman"/>
                <w:sz w:val="24"/>
                <w:szCs w:val="24"/>
              </w:rPr>
              <w:t>Skolēni iepazīstas ar skolotāja profesiju – pienākumi, darba organizācija, atbildība, ikdienas darbs ar klasi.</w:t>
            </w:r>
          </w:p>
        </w:tc>
        <w:tc>
          <w:tcPr>
            <w:tcW w:w="1656" w:type="dxa"/>
          </w:tcPr>
          <w:p w:rsidR="00DC2381" w:rsidRPr="00D66DC4" w:rsidRDefault="00DC2381" w:rsidP="00920D7E">
            <w:pPr>
              <w:pStyle w:val="Sarakstarindkopa"/>
              <w:spacing w:line="276" w:lineRule="auto"/>
              <w:ind w:left="0"/>
              <w:jc w:val="center"/>
              <w:rPr>
                <w:rFonts w:ascii="Times New Roman" w:hAnsi="Times New Roman" w:cs="Times New Roman"/>
                <w:sz w:val="24"/>
                <w:szCs w:val="24"/>
              </w:rPr>
            </w:pPr>
            <w:r w:rsidRPr="00AB7F49">
              <w:rPr>
                <w:rFonts w:ascii="Times New Roman" w:hAnsi="Times New Roman" w:cs="Times New Roman"/>
                <w:sz w:val="24"/>
                <w:szCs w:val="24"/>
              </w:rPr>
              <w:t>skolēni</w:t>
            </w:r>
          </w:p>
        </w:tc>
      </w:tr>
      <w:tr w:rsidR="00DC2381" w:rsidTr="00EB1819">
        <w:tc>
          <w:tcPr>
            <w:tcW w:w="677" w:type="dxa"/>
          </w:tcPr>
          <w:p w:rsidR="00DC2381" w:rsidRPr="001E19FB" w:rsidRDefault="00DC2381" w:rsidP="00920D7E">
            <w:pPr>
              <w:pStyle w:val="Sarakstarindkopa"/>
              <w:spacing w:line="276" w:lineRule="auto"/>
              <w:ind w:left="0"/>
              <w:jc w:val="center"/>
              <w:rPr>
                <w:rFonts w:ascii="Times New Roman" w:hAnsi="Times New Roman" w:cs="Times New Roman"/>
                <w:sz w:val="24"/>
                <w:szCs w:val="24"/>
              </w:rPr>
            </w:pPr>
            <w:r w:rsidRPr="001E19FB">
              <w:rPr>
                <w:rFonts w:ascii="Times New Roman" w:hAnsi="Times New Roman" w:cs="Times New Roman"/>
                <w:sz w:val="24"/>
                <w:szCs w:val="24"/>
              </w:rPr>
              <w:t>1</w:t>
            </w:r>
            <w:r w:rsidR="00EB1819">
              <w:rPr>
                <w:rFonts w:ascii="Times New Roman" w:hAnsi="Times New Roman" w:cs="Times New Roman"/>
                <w:sz w:val="24"/>
                <w:szCs w:val="24"/>
              </w:rPr>
              <w:t>2</w:t>
            </w:r>
            <w:r w:rsidRPr="001E19FB">
              <w:rPr>
                <w:rFonts w:ascii="Times New Roman" w:hAnsi="Times New Roman" w:cs="Times New Roman"/>
                <w:sz w:val="24"/>
                <w:szCs w:val="24"/>
              </w:rPr>
              <w:t>.</w:t>
            </w:r>
          </w:p>
        </w:tc>
        <w:tc>
          <w:tcPr>
            <w:tcW w:w="3589" w:type="dxa"/>
          </w:tcPr>
          <w:p w:rsidR="00DC2381" w:rsidRPr="001E19FB" w:rsidRDefault="00DC2381" w:rsidP="00920D7E">
            <w:pPr>
              <w:pStyle w:val="Sarakstarindkopa"/>
              <w:spacing w:line="276" w:lineRule="auto"/>
              <w:ind w:left="0"/>
              <w:rPr>
                <w:rFonts w:ascii="Times New Roman" w:hAnsi="Times New Roman" w:cs="Times New Roman"/>
                <w:b/>
                <w:sz w:val="24"/>
                <w:szCs w:val="24"/>
              </w:rPr>
            </w:pPr>
            <w:r w:rsidRPr="001E19FB">
              <w:rPr>
                <w:rFonts w:ascii="Times New Roman" w:hAnsi="Times New Roman" w:cs="Times New Roman"/>
                <w:b/>
                <w:sz w:val="24"/>
                <w:szCs w:val="24"/>
              </w:rPr>
              <w:t>Sporta dienas</w:t>
            </w:r>
            <w:r>
              <w:rPr>
                <w:rFonts w:ascii="Times New Roman" w:hAnsi="Times New Roman" w:cs="Times New Roman"/>
                <w:b/>
                <w:sz w:val="24"/>
                <w:szCs w:val="24"/>
              </w:rPr>
              <w:t>/militārās jomas aktivitātes</w:t>
            </w:r>
          </w:p>
        </w:tc>
        <w:tc>
          <w:tcPr>
            <w:tcW w:w="3514" w:type="dxa"/>
          </w:tcPr>
          <w:p w:rsidR="00DC2381" w:rsidRPr="0033169D" w:rsidRDefault="00DC2381" w:rsidP="00920D7E">
            <w:pPr>
              <w:pStyle w:val="Sarakstarindkopa"/>
              <w:spacing w:line="276" w:lineRule="auto"/>
              <w:ind w:left="0"/>
              <w:jc w:val="both"/>
              <w:rPr>
                <w:rFonts w:ascii="Times New Roman" w:hAnsi="Times New Roman" w:cs="Times New Roman"/>
                <w:b/>
                <w:sz w:val="24"/>
                <w:szCs w:val="24"/>
              </w:rPr>
            </w:pPr>
            <w:r w:rsidRPr="008E085F">
              <w:rPr>
                <w:rFonts w:ascii="Times New Roman" w:hAnsi="Times New Roman" w:cs="Times New Roman"/>
                <w:sz w:val="24"/>
                <w:szCs w:val="24"/>
              </w:rPr>
              <w:t>Skolēni i</w:t>
            </w:r>
            <w:r>
              <w:rPr>
                <w:rFonts w:ascii="Times New Roman" w:hAnsi="Times New Roman" w:cs="Times New Roman"/>
                <w:sz w:val="24"/>
                <w:szCs w:val="24"/>
              </w:rPr>
              <w:t>epazīstas ar sportisku aktivitāšu plānošanu un organizēšanu</w:t>
            </w:r>
            <w:r w:rsidRPr="008E085F">
              <w:rPr>
                <w:rFonts w:ascii="Times New Roman" w:hAnsi="Times New Roman" w:cs="Times New Roman"/>
                <w:sz w:val="24"/>
                <w:szCs w:val="24"/>
              </w:rPr>
              <w:t>– pienākumi, darba organizācija, atb</w:t>
            </w:r>
            <w:r>
              <w:rPr>
                <w:rFonts w:ascii="Times New Roman" w:hAnsi="Times New Roman" w:cs="Times New Roman"/>
                <w:sz w:val="24"/>
                <w:szCs w:val="24"/>
              </w:rPr>
              <w:t>ildība, ikdienas darbs ar klasi – vecumposma īpatnības</w:t>
            </w:r>
          </w:p>
        </w:tc>
        <w:tc>
          <w:tcPr>
            <w:tcW w:w="1656" w:type="dxa"/>
          </w:tcPr>
          <w:p w:rsidR="00DC2381" w:rsidRPr="00D66DC4" w:rsidRDefault="00DC2381" w:rsidP="00920D7E">
            <w:pPr>
              <w:pStyle w:val="Sarakstarindkopa"/>
              <w:spacing w:line="276" w:lineRule="auto"/>
              <w:ind w:left="0"/>
              <w:jc w:val="center"/>
              <w:rPr>
                <w:rFonts w:ascii="Times New Roman" w:hAnsi="Times New Roman" w:cs="Times New Roman"/>
                <w:sz w:val="24"/>
                <w:szCs w:val="24"/>
              </w:rPr>
            </w:pPr>
            <w:r w:rsidRPr="00AB7F49">
              <w:rPr>
                <w:rFonts w:ascii="Times New Roman" w:hAnsi="Times New Roman" w:cs="Times New Roman"/>
                <w:sz w:val="24"/>
                <w:szCs w:val="24"/>
              </w:rPr>
              <w:t>skolēni</w:t>
            </w:r>
          </w:p>
        </w:tc>
      </w:tr>
      <w:tr w:rsidR="00DC2381" w:rsidTr="00EB1819">
        <w:tc>
          <w:tcPr>
            <w:tcW w:w="677" w:type="dxa"/>
          </w:tcPr>
          <w:p w:rsidR="00DC2381" w:rsidRDefault="00DC2381" w:rsidP="00920D7E">
            <w:pPr>
              <w:pStyle w:val="Sarakstarindkop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EB1819">
              <w:rPr>
                <w:rFonts w:ascii="Times New Roman" w:hAnsi="Times New Roman" w:cs="Times New Roman"/>
                <w:sz w:val="24"/>
                <w:szCs w:val="24"/>
              </w:rPr>
              <w:t>3</w:t>
            </w:r>
            <w:r>
              <w:rPr>
                <w:rFonts w:ascii="Times New Roman" w:hAnsi="Times New Roman" w:cs="Times New Roman"/>
                <w:sz w:val="24"/>
                <w:szCs w:val="24"/>
              </w:rPr>
              <w:t>.</w:t>
            </w:r>
          </w:p>
        </w:tc>
        <w:tc>
          <w:tcPr>
            <w:tcW w:w="3589" w:type="dxa"/>
          </w:tcPr>
          <w:p w:rsidR="00DC2381" w:rsidRPr="00AB7F49" w:rsidRDefault="00DC2381" w:rsidP="00920D7E">
            <w:pPr>
              <w:pStyle w:val="Sarakstarindkopa"/>
              <w:spacing w:line="276" w:lineRule="auto"/>
              <w:ind w:left="0"/>
              <w:rPr>
                <w:rFonts w:ascii="Times New Roman" w:hAnsi="Times New Roman" w:cs="Times New Roman"/>
                <w:b/>
                <w:sz w:val="24"/>
                <w:szCs w:val="24"/>
              </w:rPr>
            </w:pPr>
            <w:r w:rsidRPr="00AB7F49">
              <w:rPr>
                <w:rFonts w:ascii="Times New Roman" w:hAnsi="Times New Roman" w:cs="Times New Roman"/>
                <w:b/>
                <w:sz w:val="24"/>
                <w:szCs w:val="24"/>
              </w:rPr>
              <w:t>Tikšanās ar nevalstiskā sektora pārstāvjiem</w:t>
            </w:r>
          </w:p>
        </w:tc>
        <w:tc>
          <w:tcPr>
            <w:tcW w:w="3514" w:type="dxa"/>
          </w:tcPr>
          <w:p w:rsidR="00DC2381" w:rsidRPr="0033169D" w:rsidRDefault="00DC2381" w:rsidP="00920D7E">
            <w:pPr>
              <w:pStyle w:val="Sarakstarindkopa"/>
              <w:spacing w:line="276" w:lineRule="auto"/>
              <w:ind w:left="0" w:firstLine="314"/>
              <w:jc w:val="both"/>
              <w:rPr>
                <w:rFonts w:ascii="Times New Roman" w:hAnsi="Times New Roman" w:cs="Times New Roman"/>
                <w:b/>
                <w:sz w:val="24"/>
                <w:szCs w:val="24"/>
              </w:rPr>
            </w:pPr>
            <w:r w:rsidRPr="00AB7F49">
              <w:rPr>
                <w:rFonts w:ascii="Times New Roman" w:hAnsi="Times New Roman" w:cs="Times New Roman"/>
                <w:sz w:val="24"/>
                <w:szCs w:val="24"/>
              </w:rPr>
              <w:t>S</w:t>
            </w:r>
            <w:r>
              <w:rPr>
                <w:rFonts w:ascii="Times New Roman" w:hAnsi="Times New Roman" w:cs="Times New Roman"/>
                <w:sz w:val="24"/>
                <w:szCs w:val="24"/>
              </w:rPr>
              <w:t xml:space="preserve">kolēni iepazīstas ar vietējās kopienas nevalstiskā sektora </w:t>
            </w:r>
            <w:r w:rsidRPr="00AB7F49">
              <w:rPr>
                <w:rFonts w:ascii="Times New Roman" w:hAnsi="Times New Roman" w:cs="Times New Roman"/>
                <w:sz w:val="24"/>
                <w:szCs w:val="24"/>
              </w:rPr>
              <w:t>aktuāl</w:t>
            </w:r>
            <w:r>
              <w:rPr>
                <w:rFonts w:ascii="Times New Roman" w:hAnsi="Times New Roman" w:cs="Times New Roman"/>
                <w:sz w:val="24"/>
                <w:szCs w:val="24"/>
              </w:rPr>
              <w:t xml:space="preserve">iem </w:t>
            </w:r>
            <w:r w:rsidRPr="00AB7F49">
              <w:rPr>
                <w:rFonts w:ascii="Times New Roman" w:hAnsi="Times New Roman" w:cs="Times New Roman"/>
                <w:sz w:val="24"/>
                <w:szCs w:val="24"/>
              </w:rPr>
              <w:t>jautājumiem,</w:t>
            </w:r>
            <w:r>
              <w:rPr>
                <w:rFonts w:ascii="Times New Roman" w:hAnsi="Times New Roman" w:cs="Times New Roman"/>
                <w:sz w:val="24"/>
                <w:szCs w:val="24"/>
              </w:rPr>
              <w:t xml:space="preserve"> to risināšanas ceļiem,  atbalsta iespējām.</w:t>
            </w:r>
          </w:p>
        </w:tc>
        <w:tc>
          <w:tcPr>
            <w:tcW w:w="1656" w:type="dxa"/>
          </w:tcPr>
          <w:p w:rsidR="00DC2381" w:rsidRPr="00D66DC4" w:rsidRDefault="00DC2381" w:rsidP="00920D7E">
            <w:pPr>
              <w:pStyle w:val="Sarakstarindkopa"/>
              <w:spacing w:line="276" w:lineRule="auto"/>
              <w:ind w:left="0"/>
              <w:jc w:val="center"/>
              <w:rPr>
                <w:rFonts w:ascii="Times New Roman" w:hAnsi="Times New Roman" w:cs="Times New Roman"/>
                <w:sz w:val="24"/>
                <w:szCs w:val="24"/>
              </w:rPr>
            </w:pPr>
            <w:r w:rsidRPr="00AB7F49">
              <w:rPr>
                <w:rFonts w:ascii="Times New Roman" w:hAnsi="Times New Roman" w:cs="Times New Roman"/>
                <w:sz w:val="24"/>
                <w:szCs w:val="24"/>
              </w:rPr>
              <w:t>skolēni</w:t>
            </w:r>
          </w:p>
        </w:tc>
      </w:tr>
      <w:tr w:rsidR="00DC2381" w:rsidTr="00EB1819">
        <w:tc>
          <w:tcPr>
            <w:tcW w:w="677" w:type="dxa"/>
          </w:tcPr>
          <w:p w:rsidR="00DC2381" w:rsidRDefault="00DC2381" w:rsidP="00920D7E">
            <w:pPr>
              <w:pStyle w:val="Sarakstarindkop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EB1819">
              <w:rPr>
                <w:rFonts w:ascii="Times New Roman" w:hAnsi="Times New Roman" w:cs="Times New Roman"/>
                <w:sz w:val="24"/>
                <w:szCs w:val="24"/>
              </w:rPr>
              <w:t>4</w:t>
            </w:r>
            <w:r>
              <w:rPr>
                <w:rFonts w:ascii="Times New Roman" w:hAnsi="Times New Roman" w:cs="Times New Roman"/>
                <w:sz w:val="24"/>
                <w:szCs w:val="24"/>
              </w:rPr>
              <w:t>.</w:t>
            </w:r>
          </w:p>
        </w:tc>
        <w:tc>
          <w:tcPr>
            <w:tcW w:w="3589" w:type="dxa"/>
          </w:tcPr>
          <w:p w:rsidR="00DC2381" w:rsidRPr="00AB7F49" w:rsidRDefault="00DC2381" w:rsidP="00920D7E">
            <w:pPr>
              <w:pStyle w:val="Sarakstarindkopa"/>
              <w:spacing w:line="276" w:lineRule="auto"/>
              <w:ind w:left="0"/>
              <w:rPr>
                <w:rFonts w:ascii="Times New Roman" w:hAnsi="Times New Roman" w:cs="Times New Roman"/>
                <w:b/>
                <w:sz w:val="24"/>
                <w:szCs w:val="24"/>
              </w:rPr>
            </w:pPr>
            <w:r w:rsidRPr="00AB7F49">
              <w:rPr>
                <w:rFonts w:ascii="Times New Roman" w:hAnsi="Times New Roman" w:cs="Times New Roman"/>
                <w:b/>
                <w:sz w:val="24"/>
                <w:szCs w:val="24"/>
              </w:rPr>
              <w:t>Brīvprātīgais darbs</w:t>
            </w:r>
          </w:p>
        </w:tc>
        <w:tc>
          <w:tcPr>
            <w:tcW w:w="3514" w:type="dxa"/>
          </w:tcPr>
          <w:p w:rsidR="00DC2381" w:rsidRPr="0033169D" w:rsidRDefault="00DC2381" w:rsidP="00920D7E">
            <w:pPr>
              <w:pStyle w:val="Sarakstarindkopa"/>
              <w:spacing w:line="276" w:lineRule="auto"/>
              <w:ind w:left="0" w:firstLine="314"/>
              <w:jc w:val="both"/>
              <w:rPr>
                <w:rFonts w:ascii="Times New Roman" w:hAnsi="Times New Roman" w:cs="Times New Roman"/>
                <w:b/>
                <w:sz w:val="24"/>
                <w:szCs w:val="24"/>
              </w:rPr>
            </w:pPr>
            <w:r w:rsidRPr="00AB7F49">
              <w:rPr>
                <w:rFonts w:ascii="Times New Roman" w:hAnsi="Times New Roman" w:cs="Times New Roman"/>
                <w:sz w:val="24"/>
                <w:szCs w:val="24"/>
              </w:rPr>
              <w:t>Skolēni iepazīstas ar dažādu profesiju pārstāvju darba specifiku, pienākumiem, prasmēm</w:t>
            </w:r>
            <w:r>
              <w:rPr>
                <w:rFonts w:ascii="Times New Roman" w:hAnsi="Times New Roman" w:cs="Times New Roman"/>
                <w:sz w:val="24"/>
                <w:szCs w:val="24"/>
              </w:rPr>
              <w:t xml:space="preserve"> – pasākumu/aktivitāšu nodrošināšanā, gūst darba  pieredzi</w:t>
            </w:r>
          </w:p>
        </w:tc>
        <w:tc>
          <w:tcPr>
            <w:tcW w:w="1656" w:type="dxa"/>
          </w:tcPr>
          <w:p w:rsidR="00DC2381" w:rsidRPr="00D66DC4" w:rsidRDefault="00DC2381" w:rsidP="00920D7E">
            <w:pPr>
              <w:pStyle w:val="Sarakstarindkopa"/>
              <w:spacing w:line="276" w:lineRule="auto"/>
              <w:ind w:left="0"/>
              <w:jc w:val="center"/>
              <w:rPr>
                <w:rFonts w:ascii="Times New Roman" w:hAnsi="Times New Roman" w:cs="Times New Roman"/>
                <w:sz w:val="24"/>
                <w:szCs w:val="24"/>
              </w:rPr>
            </w:pPr>
            <w:r w:rsidRPr="00AB7F49">
              <w:rPr>
                <w:rFonts w:ascii="Times New Roman" w:hAnsi="Times New Roman" w:cs="Times New Roman"/>
                <w:sz w:val="24"/>
                <w:szCs w:val="24"/>
              </w:rPr>
              <w:t>skolēni</w:t>
            </w:r>
          </w:p>
        </w:tc>
      </w:tr>
    </w:tbl>
    <w:p w:rsidR="00DC2381" w:rsidRDefault="00DC2381" w:rsidP="00DC2381">
      <w:pPr>
        <w:pStyle w:val="Sarakstarindkopa"/>
        <w:spacing w:after="0" w:line="276" w:lineRule="auto"/>
        <w:ind w:left="-567" w:firstLine="567"/>
        <w:jc w:val="both"/>
        <w:rPr>
          <w:rFonts w:ascii="Times New Roman" w:hAnsi="Times New Roman" w:cs="Times New Roman"/>
          <w:sz w:val="24"/>
          <w:szCs w:val="24"/>
        </w:rPr>
      </w:pPr>
    </w:p>
    <w:p w:rsidR="00DC2381" w:rsidRDefault="00DC2381" w:rsidP="00DC2381">
      <w:pPr>
        <w:pStyle w:val="Sarakstarindkopa"/>
        <w:spacing w:after="0" w:line="276" w:lineRule="auto"/>
        <w:ind w:left="-567" w:firstLine="567"/>
        <w:jc w:val="both"/>
        <w:rPr>
          <w:rFonts w:ascii="Times New Roman" w:hAnsi="Times New Roman" w:cs="Times New Roman"/>
          <w:sz w:val="24"/>
          <w:szCs w:val="24"/>
        </w:rPr>
      </w:pPr>
      <w:r w:rsidRPr="00F266C8">
        <w:rPr>
          <w:rFonts w:ascii="Times New Roman" w:hAnsi="Times New Roman" w:cs="Times New Roman"/>
          <w:sz w:val="24"/>
          <w:szCs w:val="24"/>
        </w:rPr>
        <w:lastRenderedPageBreak/>
        <w:t xml:space="preserve">Karjeras izglītības programmas ārpusstundu un </w:t>
      </w:r>
      <w:r>
        <w:rPr>
          <w:rFonts w:ascii="Times New Roman" w:hAnsi="Times New Roman" w:cs="Times New Roman"/>
          <w:sz w:val="24"/>
          <w:szCs w:val="24"/>
        </w:rPr>
        <w:t>ārpusskolas</w:t>
      </w:r>
      <w:r w:rsidR="00921B34">
        <w:rPr>
          <w:rFonts w:ascii="Times New Roman" w:hAnsi="Times New Roman" w:cs="Times New Roman"/>
          <w:sz w:val="24"/>
          <w:szCs w:val="24"/>
        </w:rPr>
        <w:t xml:space="preserve"> nodarbībās Ziemeru pamatskolā </w:t>
      </w:r>
      <w:r w:rsidRPr="00F266C8">
        <w:rPr>
          <w:rFonts w:ascii="Times New Roman" w:hAnsi="Times New Roman" w:cs="Times New Roman"/>
          <w:sz w:val="24"/>
          <w:szCs w:val="24"/>
        </w:rPr>
        <w:t>tiek īstenoti mācību gad</w:t>
      </w:r>
      <w:r w:rsidR="00921B34">
        <w:rPr>
          <w:rFonts w:ascii="Times New Roman" w:hAnsi="Times New Roman" w:cs="Times New Roman"/>
          <w:sz w:val="24"/>
          <w:szCs w:val="24"/>
        </w:rPr>
        <w:t>a garumā.</w:t>
      </w:r>
    </w:p>
    <w:p w:rsidR="00921B34" w:rsidRDefault="00921B34" w:rsidP="00DC2381">
      <w:pPr>
        <w:pStyle w:val="Sarakstarindkopa"/>
        <w:spacing w:after="0" w:line="276" w:lineRule="auto"/>
        <w:ind w:left="-567" w:firstLine="567"/>
        <w:jc w:val="both"/>
        <w:rPr>
          <w:rFonts w:ascii="Times New Roman" w:hAnsi="Times New Roman" w:cs="Times New Roman"/>
          <w:sz w:val="24"/>
          <w:szCs w:val="24"/>
        </w:rPr>
      </w:pPr>
    </w:p>
    <w:p w:rsidR="00DC2381" w:rsidRPr="009D441D" w:rsidRDefault="00DC2381" w:rsidP="00DC2381">
      <w:pPr>
        <w:pStyle w:val="Sarakstarindkopa"/>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3.2.tabulā apskatīta </w:t>
      </w:r>
      <w:r w:rsidR="00921B34">
        <w:rPr>
          <w:rFonts w:ascii="Times New Roman" w:hAnsi="Times New Roman" w:cs="Times New Roman"/>
          <w:sz w:val="24"/>
          <w:szCs w:val="24"/>
        </w:rPr>
        <w:t>Ziemeru pamatskolas</w:t>
      </w:r>
      <w:r w:rsidRPr="00F266C8">
        <w:rPr>
          <w:rFonts w:ascii="Times New Roman" w:hAnsi="Times New Roman" w:cs="Times New Roman"/>
          <w:sz w:val="24"/>
          <w:szCs w:val="24"/>
        </w:rPr>
        <w:t xml:space="preserve"> karjeras izglītības īstenošana klases stundās, pamatojoties uz Valsts izglītības satura centra metodisko līdzekli Klases stundu programmas paraugs un Ieteikumiem Klases stundu programmas īstenošanai (2016).</w:t>
      </w:r>
    </w:p>
    <w:p w:rsidR="00920D7E" w:rsidRDefault="00920D7E" w:rsidP="00DC2381">
      <w:pPr>
        <w:spacing w:after="0" w:line="276" w:lineRule="auto"/>
        <w:ind w:left="7200" w:firstLine="720"/>
        <w:rPr>
          <w:rFonts w:ascii="Times New Roman" w:hAnsi="Times New Roman" w:cs="Times New Roman"/>
          <w:sz w:val="20"/>
          <w:szCs w:val="20"/>
        </w:rPr>
      </w:pPr>
      <w:r>
        <w:rPr>
          <w:rFonts w:ascii="Times New Roman" w:hAnsi="Times New Roman" w:cs="Times New Roman"/>
          <w:sz w:val="20"/>
          <w:szCs w:val="20"/>
        </w:rPr>
        <w:br w:type="page"/>
      </w:r>
    </w:p>
    <w:p w:rsidR="00DC2381" w:rsidRDefault="00DC2381" w:rsidP="00DC2381">
      <w:pPr>
        <w:spacing w:after="0" w:line="276" w:lineRule="auto"/>
        <w:ind w:left="7200" w:firstLine="720"/>
        <w:rPr>
          <w:rFonts w:ascii="Times New Roman" w:hAnsi="Times New Roman" w:cs="Times New Roman"/>
          <w:sz w:val="20"/>
          <w:szCs w:val="20"/>
        </w:rPr>
      </w:pPr>
    </w:p>
    <w:p w:rsidR="00DC2381" w:rsidRPr="00F05B7B" w:rsidRDefault="00DC2381" w:rsidP="00DC2381">
      <w:pPr>
        <w:spacing w:after="0" w:line="276" w:lineRule="auto"/>
        <w:ind w:left="7200" w:firstLine="720"/>
        <w:rPr>
          <w:rFonts w:ascii="Times New Roman" w:hAnsi="Times New Roman" w:cs="Times New Roman"/>
          <w:sz w:val="20"/>
          <w:szCs w:val="20"/>
        </w:rPr>
      </w:pPr>
      <w:r w:rsidRPr="00F05B7B">
        <w:rPr>
          <w:rFonts w:ascii="Times New Roman" w:hAnsi="Times New Roman" w:cs="Times New Roman"/>
          <w:sz w:val="20"/>
          <w:szCs w:val="20"/>
        </w:rPr>
        <w:t>3.2. tabula</w:t>
      </w:r>
    </w:p>
    <w:p w:rsidR="00DC2381" w:rsidRDefault="00DC2381" w:rsidP="00DC2381">
      <w:pPr>
        <w:pStyle w:val="Sarakstarindkopa"/>
        <w:spacing w:after="0" w:line="276" w:lineRule="auto"/>
        <w:ind w:left="-567" w:firstLine="567"/>
        <w:jc w:val="center"/>
        <w:rPr>
          <w:rFonts w:ascii="Times New Roman" w:hAnsi="Times New Roman" w:cs="Times New Roman"/>
          <w:b/>
          <w:bCs/>
          <w:sz w:val="28"/>
          <w:szCs w:val="28"/>
        </w:rPr>
      </w:pPr>
      <w:r w:rsidRPr="001B1F50">
        <w:rPr>
          <w:rFonts w:ascii="Times New Roman" w:hAnsi="Times New Roman" w:cs="Times New Roman"/>
          <w:b/>
          <w:bCs/>
          <w:sz w:val="28"/>
          <w:szCs w:val="28"/>
        </w:rPr>
        <w:t>Klases stundu tematiskais plānojums</w:t>
      </w:r>
    </w:p>
    <w:p w:rsidR="00DC2381" w:rsidRPr="001B1F50" w:rsidRDefault="00DC2381" w:rsidP="00DC2381">
      <w:pPr>
        <w:pStyle w:val="Sarakstarindkopa"/>
        <w:spacing w:after="0" w:line="276" w:lineRule="auto"/>
        <w:ind w:left="-567" w:firstLine="567"/>
        <w:jc w:val="center"/>
        <w:rPr>
          <w:rFonts w:ascii="Times New Roman" w:hAnsi="Times New Roman" w:cs="Times New Roman"/>
          <w:sz w:val="24"/>
          <w:szCs w:val="24"/>
        </w:rPr>
      </w:pPr>
      <w:r>
        <w:rPr>
          <w:rFonts w:ascii="Times New Roman" w:hAnsi="Times New Roman" w:cs="Times New Roman"/>
          <w:b/>
          <w:bCs/>
          <w:sz w:val="24"/>
          <w:szCs w:val="24"/>
        </w:rPr>
        <w:t>1.-3. klase</w:t>
      </w:r>
    </w:p>
    <w:tbl>
      <w:tblPr>
        <w:tblStyle w:val="Reatabula"/>
        <w:tblW w:w="9382" w:type="dxa"/>
        <w:tblInd w:w="-567" w:type="dxa"/>
        <w:tblLook w:val="04A0" w:firstRow="1" w:lastRow="0" w:firstColumn="1" w:lastColumn="0" w:noHBand="0" w:noVBand="1"/>
      </w:tblPr>
      <w:tblGrid>
        <w:gridCol w:w="562"/>
        <w:gridCol w:w="1843"/>
        <w:gridCol w:w="3685"/>
        <w:gridCol w:w="3292"/>
      </w:tblGrid>
      <w:tr w:rsidR="00DC2381" w:rsidTr="00920D7E">
        <w:tc>
          <w:tcPr>
            <w:tcW w:w="562" w:type="dxa"/>
          </w:tcPr>
          <w:p w:rsidR="00DC2381" w:rsidRDefault="00DC2381" w:rsidP="00920D7E">
            <w:pPr>
              <w:pStyle w:val="Sarakstarindkopa"/>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Nr.</w:t>
            </w:r>
          </w:p>
        </w:tc>
        <w:tc>
          <w:tcPr>
            <w:tcW w:w="1843"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Stundu temati</w:t>
            </w:r>
          </w:p>
        </w:tc>
        <w:tc>
          <w:tcPr>
            <w:tcW w:w="3685"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Stundu tēmas</w:t>
            </w:r>
          </w:p>
        </w:tc>
        <w:tc>
          <w:tcPr>
            <w:tcW w:w="3292" w:type="dxa"/>
          </w:tcPr>
          <w:p w:rsidR="00DC2381" w:rsidRPr="001B1F50" w:rsidRDefault="00DC2381" w:rsidP="00920D7E">
            <w:pPr>
              <w:pStyle w:val="Default"/>
              <w:jc w:val="center"/>
            </w:pPr>
            <w:r>
              <w:rPr>
                <w:b/>
                <w:bCs/>
                <w:sz w:val="22"/>
                <w:szCs w:val="22"/>
              </w:rPr>
              <w:t xml:space="preserve">Plānotais sasniedzamais rezultāts </w:t>
            </w:r>
          </w:p>
        </w:tc>
      </w:tr>
      <w:tr w:rsidR="00DC2381" w:rsidTr="00920D7E">
        <w:tc>
          <w:tcPr>
            <w:tcW w:w="562" w:type="dxa"/>
          </w:tcPr>
          <w:p w:rsidR="00DC2381" w:rsidRDefault="00DC2381" w:rsidP="00920D7E">
            <w:pPr>
              <w:pStyle w:val="Sarakstarindkopa"/>
              <w:numPr>
                <w:ilvl w:val="0"/>
                <w:numId w:val="6"/>
              </w:numPr>
              <w:spacing w:line="276" w:lineRule="auto"/>
              <w:ind w:left="308" w:hanging="284"/>
              <w:rPr>
                <w:rFonts w:ascii="Times New Roman" w:hAnsi="Times New Roman" w:cs="Times New Roman"/>
                <w:b/>
                <w:sz w:val="24"/>
                <w:szCs w:val="24"/>
              </w:rPr>
            </w:pPr>
          </w:p>
        </w:tc>
        <w:tc>
          <w:tcPr>
            <w:tcW w:w="1843" w:type="dxa"/>
          </w:tcPr>
          <w:p w:rsidR="00DC2381" w:rsidRDefault="00DC2381" w:rsidP="00920D7E">
            <w:pPr>
              <w:pStyle w:val="Default"/>
              <w:jc w:val="both"/>
              <w:rPr>
                <w:sz w:val="23"/>
                <w:szCs w:val="23"/>
              </w:rPr>
            </w:pPr>
            <w:r>
              <w:rPr>
                <w:sz w:val="23"/>
                <w:szCs w:val="23"/>
              </w:rPr>
              <w:t xml:space="preserve">Profesiju daudzveidība. </w:t>
            </w:r>
          </w:p>
          <w:p w:rsidR="00DC2381" w:rsidRPr="001B1F50" w:rsidRDefault="00DC2381" w:rsidP="00920D7E">
            <w:pPr>
              <w:pStyle w:val="Default"/>
              <w:jc w:val="both"/>
              <w:rPr>
                <w:sz w:val="23"/>
                <w:szCs w:val="23"/>
              </w:rPr>
            </w:pPr>
            <w:r>
              <w:rPr>
                <w:sz w:val="23"/>
                <w:szCs w:val="23"/>
              </w:rPr>
              <w:t xml:space="preserve">Manu vecāku, ģimenes locekļu darbs. </w:t>
            </w:r>
          </w:p>
        </w:tc>
        <w:tc>
          <w:tcPr>
            <w:tcW w:w="3685" w:type="dxa"/>
          </w:tcPr>
          <w:p w:rsidR="00DC2381" w:rsidRPr="009D441D" w:rsidRDefault="00DC2381" w:rsidP="00920D7E">
            <w:pPr>
              <w:pStyle w:val="Default"/>
              <w:jc w:val="both"/>
            </w:pPr>
            <w:r w:rsidRPr="009D441D">
              <w:t xml:space="preserve">1. Manu vecāku darbs. </w:t>
            </w:r>
          </w:p>
          <w:p w:rsidR="00DC2381" w:rsidRPr="009D441D" w:rsidRDefault="00DC2381" w:rsidP="00920D7E">
            <w:pPr>
              <w:pStyle w:val="Default"/>
              <w:jc w:val="both"/>
            </w:pPr>
            <w:r w:rsidRPr="009D441D">
              <w:t xml:space="preserve">2. Manu ģimenes locekļu darbs. </w:t>
            </w:r>
          </w:p>
          <w:p w:rsidR="00DC2381" w:rsidRPr="009D441D" w:rsidRDefault="00DC2381" w:rsidP="00920D7E">
            <w:pPr>
              <w:pStyle w:val="Default"/>
              <w:jc w:val="both"/>
            </w:pPr>
            <w:r w:rsidRPr="009D441D">
              <w:t xml:space="preserve">3. Profesijas darbavietās pie manas skolas / manā pagastā / pilsētā. </w:t>
            </w:r>
          </w:p>
          <w:p w:rsidR="00DC2381" w:rsidRPr="009D441D" w:rsidRDefault="00DC2381" w:rsidP="00920D7E">
            <w:pPr>
              <w:pStyle w:val="Sarakstarindkopa"/>
              <w:spacing w:line="276" w:lineRule="auto"/>
              <w:ind w:left="0"/>
              <w:jc w:val="both"/>
              <w:rPr>
                <w:rFonts w:ascii="Times New Roman" w:hAnsi="Times New Roman" w:cs="Times New Roman"/>
                <w:b/>
                <w:sz w:val="24"/>
                <w:szCs w:val="24"/>
              </w:rPr>
            </w:pPr>
            <w:r w:rsidRPr="009D441D">
              <w:rPr>
                <w:rFonts w:ascii="Times New Roman" w:hAnsi="Times New Roman" w:cs="Times New Roman"/>
                <w:sz w:val="24"/>
                <w:szCs w:val="24"/>
              </w:rPr>
              <w:t>4. Profesiju pārstāvji manā ikdienā.</w:t>
            </w:r>
            <w:r w:rsidRPr="009D441D">
              <w:rPr>
                <w:sz w:val="24"/>
                <w:szCs w:val="24"/>
              </w:rPr>
              <w:t xml:space="preserve"> </w:t>
            </w:r>
          </w:p>
        </w:tc>
        <w:tc>
          <w:tcPr>
            <w:tcW w:w="3292" w:type="dxa"/>
          </w:tcPr>
          <w:p w:rsidR="00DC2381" w:rsidRPr="009D441D" w:rsidRDefault="00DC2381" w:rsidP="00920D7E">
            <w:pPr>
              <w:pStyle w:val="Default"/>
              <w:numPr>
                <w:ilvl w:val="0"/>
                <w:numId w:val="35"/>
              </w:numPr>
              <w:tabs>
                <w:tab w:val="left" w:pos="173"/>
              </w:tabs>
              <w:ind w:left="31" w:firstLine="0"/>
              <w:jc w:val="both"/>
            </w:pPr>
            <w:r>
              <w:t xml:space="preserve"> </w:t>
            </w:r>
            <w:r w:rsidRPr="009D441D">
              <w:t>Zina, kur un par ko strādā vecāki un citi ģimenes locekļi.</w:t>
            </w:r>
          </w:p>
          <w:p w:rsidR="00DC2381" w:rsidRPr="009D441D" w:rsidRDefault="00DC2381" w:rsidP="00920D7E">
            <w:pPr>
              <w:pStyle w:val="Default"/>
              <w:numPr>
                <w:ilvl w:val="0"/>
                <w:numId w:val="35"/>
              </w:numPr>
              <w:tabs>
                <w:tab w:val="left" w:pos="173"/>
              </w:tabs>
              <w:ind w:left="31" w:firstLine="0"/>
              <w:jc w:val="both"/>
            </w:pPr>
            <w:r>
              <w:t xml:space="preserve"> </w:t>
            </w:r>
            <w:r w:rsidRPr="009D441D">
              <w:t xml:space="preserve">Zina nosaukt profesijas, kurās strādā cilvēki skolēna dzīvesvietā, un izprot viņu nozīmību vietējās sabiedrības dzīvē. </w:t>
            </w:r>
          </w:p>
        </w:tc>
      </w:tr>
      <w:tr w:rsidR="00DC2381" w:rsidTr="00920D7E">
        <w:tc>
          <w:tcPr>
            <w:tcW w:w="562" w:type="dxa"/>
          </w:tcPr>
          <w:p w:rsidR="00DC2381" w:rsidRDefault="00DC2381" w:rsidP="00920D7E">
            <w:pPr>
              <w:pStyle w:val="Sarakstarindkopa"/>
              <w:spacing w:line="276"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1843" w:type="dxa"/>
          </w:tcPr>
          <w:p w:rsidR="00DC2381" w:rsidRDefault="00DC2381" w:rsidP="00920D7E">
            <w:pPr>
              <w:pStyle w:val="Default"/>
              <w:rPr>
                <w:sz w:val="23"/>
                <w:szCs w:val="23"/>
              </w:rPr>
            </w:pPr>
            <w:r>
              <w:rPr>
                <w:sz w:val="23"/>
                <w:szCs w:val="23"/>
              </w:rPr>
              <w:t xml:space="preserve">Mani pienākumi ģimenē. Mani vaļasprieki. </w:t>
            </w:r>
          </w:p>
          <w:p w:rsidR="00DC2381" w:rsidRPr="009D441D" w:rsidRDefault="00DC2381" w:rsidP="00920D7E">
            <w:pPr>
              <w:pStyle w:val="Default"/>
              <w:rPr>
                <w:sz w:val="23"/>
                <w:szCs w:val="23"/>
              </w:rPr>
            </w:pPr>
            <w:r>
              <w:rPr>
                <w:sz w:val="23"/>
                <w:szCs w:val="23"/>
              </w:rPr>
              <w:t xml:space="preserve">Mana sapņu profesija </w:t>
            </w:r>
          </w:p>
        </w:tc>
        <w:tc>
          <w:tcPr>
            <w:tcW w:w="3685" w:type="dxa"/>
          </w:tcPr>
          <w:p w:rsidR="00DC2381" w:rsidRPr="009D441D" w:rsidRDefault="00EB1819" w:rsidP="00920D7E">
            <w:pPr>
              <w:pStyle w:val="Default"/>
              <w:jc w:val="both"/>
            </w:pPr>
            <w:r>
              <w:t xml:space="preserve">1. </w:t>
            </w:r>
            <w:r w:rsidR="00DC2381" w:rsidRPr="009D441D">
              <w:t xml:space="preserve">Mani ikdienas darbiņi. Pienākumi ģimenē. </w:t>
            </w:r>
          </w:p>
          <w:p w:rsidR="00DC2381" w:rsidRPr="009D441D" w:rsidRDefault="00DC2381" w:rsidP="00920D7E">
            <w:pPr>
              <w:pStyle w:val="Default"/>
              <w:jc w:val="both"/>
            </w:pPr>
            <w:r w:rsidRPr="009D441D">
              <w:t xml:space="preserve">2. Mani vaļasprieki mājās. </w:t>
            </w:r>
          </w:p>
          <w:p w:rsidR="00DC2381" w:rsidRPr="009D441D" w:rsidRDefault="00DC2381" w:rsidP="00920D7E">
            <w:pPr>
              <w:pStyle w:val="Default"/>
              <w:jc w:val="both"/>
            </w:pPr>
            <w:r w:rsidRPr="009D441D">
              <w:t xml:space="preserve">3. Manas intereses pulciņos. </w:t>
            </w:r>
          </w:p>
          <w:p w:rsidR="00DC2381" w:rsidRPr="009D441D" w:rsidRDefault="00DC2381" w:rsidP="00920D7E">
            <w:pPr>
              <w:pStyle w:val="Sarakstarindkopa"/>
              <w:spacing w:line="276" w:lineRule="auto"/>
              <w:ind w:left="0"/>
              <w:jc w:val="both"/>
              <w:rPr>
                <w:rFonts w:ascii="Times New Roman" w:hAnsi="Times New Roman" w:cs="Times New Roman"/>
                <w:b/>
                <w:sz w:val="24"/>
                <w:szCs w:val="24"/>
              </w:rPr>
            </w:pPr>
            <w:r w:rsidRPr="009D441D">
              <w:rPr>
                <w:rFonts w:ascii="Times New Roman" w:hAnsi="Times New Roman" w:cs="Times New Roman"/>
                <w:sz w:val="24"/>
                <w:szCs w:val="24"/>
              </w:rPr>
              <w:t xml:space="preserve">4. Es vēlos strādāt par ... </w:t>
            </w:r>
          </w:p>
        </w:tc>
        <w:tc>
          <w:tcPr>
            <w:tcW w:w="3292" w:type="dxa"/>
          </w:tcPr>
          <w:p w:rsidR="00DC2381" w:rsidRPr="009D441D" w:rsidRDefault="00DC2381" w:rsidP="00920D7E">
            <w:pPr>
              <w:pStyle w:val="Default"/>
              <w:numPr>
                <w:ilvl w:val="0"/>
                <w:numId w:val="7"/>
              </w:numPr>
              <w:tabs>
                <w:tab w:val="left" w:pos="180"/>
              </w:tabs>
              <w:ind w:left="38" w:firstLine="0"/>
              <w:jc w:val="both"/>
            </w:pPr>
            <w:r w:rsidRPr="009D441D">
              <w:t xml:space="preserve"> Gūst priekšstatu par ikdienas darbu un interešu, vaļasprieku saistību ar profesijām, gūst izpratni par to dažādību. </w:t>
            </w:r>
          </w:p>
          <w:p w:rsidR="00DC2381" w:rsidRPr="009D441D" w:rsidRDefault="00DC2381" w:rsidP="00920D7E">
            <w:pPr>
              <w:spacing w:line="276" w:lineRule="auto"/>
              <w:jc w:val="both"/>
              <w:rPr>
                <w:rFonts w:ascii="Times New Roman" w:hAnsi="Times New Roman" w:cs="Times New Roman"/>
                <w:b/>
                <w:sz w:val="24"/>
                <w:szCs w:val="24"/>
              </w:rPr>
            </w:pPr>
          </w:p>
        </w:tc>
      </w:tr>
      <w:tr w:rsidR="00DC2381" w:rsidTr="00920D7E">
        <w:tc>
          <w:tcPr>
            <w:tcW w:w="562" w:type="dxa"/>
          </w:tcPr>
          <w:p w:rsidR="00DC2381" w:rsidRDefault="00DC2381" w:rsidP="00920D7E">
            <w:pPr>
              <w:pStyle w:val="Sarakstarindkopa"/>
              <w:spacing w:line="276"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1843" w:type="dxa"/>
          </w:tcPr>
          <w:p w:rsidR="00DC2381" w:rsidRPr="00DC6CD3" w:rsidRDefault="00DC2381" w:rsidP="00920D7E">
            <w:pPr>
              <w:pStyle w:val="Sarakstarindkopa"/>
              <w:spacing w:line="276" w:lineRule="auto"/>
              <w:ind w:left="0"/>
              <w:rPr>
                <w:rFonts w:ascii="Times New Roman" w:hAnsi="Times New Roman" w:cs="Times New Roman"/>
                <w:sz w:val="24"/>
                <w:szCs w:val="24"/>
              </w:rPr>
            </w:pPr>
            <w:r w:rsidRPr="00DC6CD3">
              <w:rPr>
                <w:rFonts w:ascii="Times New Roman" w:hAnsi="Times New Roman" w:cs="Times New Roman"/>
                <w:sz w:val="24"/>
                <w:szCs w:val="24"/>
              </w:rPr>
              <w:t>Dienas režīms</w:t>
            </w:r>
          </w:p>
        </w:tc>
        <w:tc>
          <w:tcPr>
            <w:tcW w:w="3685" w:type="dxa"/>
          </w:tcPr>
          <w:p w:rsidR="00DC2381" w:rsidRPr="009D441D" w:rsidRDefault="00DC2381" w:rsidP="00920D7E">
            <w:pPr>
              <w:pStyle w:val="Default"/>
            </w:pPr>
            <w:r w:rsidRPr="009D441D">
              <w:t xml:space="preserve">1. Kāpēc vajadzīga dienasgrāmata? </w:t>
            </w:r>
          </w:p>
          <w:p w:rsidR="00DC2381" w:rsidRPr="009D441D" w:rsidRDefault="00DC2381" w:rsidP="00920D7E">
            <w:pPr>
              <w:pStyle w:val="Default"/>
            </w:pPr>
            <w:r w:rsidRPr="009D441D">
              <w:t xml:space="preserve">2. Mani dienas darbi skolā un mājās. </w:t>
            </w:r>
          </w:p>
          <w:p w:rsidR="00DC2381" w:rsidRPr="009D441D" w:rsidRDefault="00DC2381" w:rsidP="00920D7E">
            <w:pPr>
              <w:pStyle w:val="Default"/>
            </w:pPr>
            <w:r w:rsidRPr="009D441D">
              <w:t xml:space="preserve">3. Mani vaļasprieki un atpūta. </w:t>
            </w:r>
          </w:p>
          <w:p w:rsidR="00DC2381" w:rsidRPr="009D441D" w:rsidRDefault="00DC2381" w:rsidP="00920D7E">
            <w:pPr>
              <w:pStyle w:val="Sarakstarindkopa"/>
              <w:spacing w:line="276" w:lineRule="auto"/>
              <w:ind w:left="0"/>
              <w:rPr>
                <w:rFonts w:ascii="Times New Roman" w:hAnsi="Times New Roman" w:cs="Times New Roman"/>
                <w:b/>
                <w:sz w:val="24"/>
                <w:szCs w:val="24"/>
              </w:rPr>
            </w:pPr>
            <w:r w:rsidRPr="009D441D">
              <w:rPr>
                <w:rFonts w:ascii="Times New Roman" w:hAnsi="Times New Roman" w:cs="Times New Roman"/>
                <w:sz w:val="24"/>
                <w:szCs w:val="24"/>
              </w:rPr>
              <w:t>4. Mans dienas režīms.</w:t>
            </w:r>
            <w:r w:rsidRPr="009D441D">
              <w:rPr>
                <w:sz w:val="24"/>
                <w:szCs w:val="24"/>
              </w:rPr>
              <w:t xml:space="preserve"> </w:t>
            </w:r>
          </w:p>
        </w:tc>
        <w:tc>
          <w:tcPr>
            <w:tcW w:w="3292" w:type="dxa"/>
          </w:tcPr>
          <w:p w:rsidR="00DC2381" w:rsidRPr="009D441D" w:rsidRDefault="00DC2381" w:rsidP="00920D7E">
            <w:pPr>
              <w:pStyle w:val="Default"/>
              <w:numPr>
                <w:ilvl w:val="0"/>
                <w:numId w:val="7"/>
              </w:numPr>
              <w:tabs>
                <w:tab w:val="left" w:pos="173"/>
              </w:tabs>
              <w:ind w:left="0" w:firstLine="0"/>
              <w:jc w:val="both"/>
            </w:pPr>
            <w:r w:rsidRPr="009D441D">
              <w:t xml:space="preserve">Prot izplānot savu dienas režīmu un tam sekot, paredzot laiku mācībām, pienākumiem mājās, vaļaspriekiem un atpūtai. </w:t>
            </w:r>
          </w:p>
        </w:tc>
      </w:tr>
      <w:tr w:rsidR="00DC2381" w:rsidTr="00920D7E">
        <w:tc>
          <w:tcPr>
            <w:tcW w:w="562" w:type="dxa"/>
          </w:tcPr>
          <w:p w:rsidR="00DC2381" w:rsidRDefault="00DC2381" w:rsidP="00920D7E">
            <w:pPr>
              <w:pStyle w:val="Sarakstarindkopa"/>
              <w:spacing w:line="276" w:lineRule="auto"/>
              <w:ind w:left="0"/>
              <w:rPr>
                <w:rFonts w:ascii="Times New Roman" w:hAnsi="Times New Roman" w:cs="Times New Roman"/>
                <w:b/>
                <w:sz w:val="24"/>
                <w:szCs w:val="24"/>
              </w:rPr>
            </w:pPr>
            <w:r>
              <w:rPr>
                <w:rFonts w:ascii="Times New Roman" w:hAnsi="Times New Roman" w:cs="Times New Roman"/>
                <w:b/>
                <w:sz w:val="24"/>
                <w:szCs w:val="24"/>
              </w:rPr>
              <w:t>4.</w:t>
            </w:r>
          </w:p>
        </w:tc>
        <w:tc>
          <w:tcPr>
            <w:tcW w:w="1843" w:type="dxa"/>
          </w:tcPr>
          <w:p w:rsidR="00DC2381" w:rsidRPr="00B168A7" w:rsidRDefault="00DC2381" w:rsidP="00920D7E">
            <w:pPr>
              <w:pStyle w:val="Sarakstarindkopa"/>
              <w:spacing w:line="276" w:lineRule="auto"/>
              <w:ind w:left="0"/>
              <w:rPr>
                <w:rFonts w:ascii="Times New Roman" w:hAnsi="Times New Roman" w:cs="Times New Roman"/>
                <w:sz w:val="24"/>
                <w:szCs w:val="24"/>
              </w:rPr>
            </w:pPr>
            <w:r>
              <w:rPr>
                <w:rFonts w:ascii="Times New Roman" w:hAnsi="Times New Roman" w:cs="Times New Roman"/>
                <w:sz w:val="24"/>
                <w:szCs w:val="24"/>
              </w:rPr>
              <w:t>Mācības-skolēna darbs</w:t>
            </w:r>
          </w:p>
        </w:tc>
        <w:tc>
          <w:tcPr>
            <w:tcW w:w="3685" w:type="dxa"/>
          </w:tcPr>
          <w:p w:rsidR="00DC2381" w:rsidRPr="009D441D" w:rsidRDefault="00DC2381" w:rsidP="00920D7E">
            <w:pPr>
              <w:pStyle w:val="Default"/>
            </w:pPr>
            <w:r w:rsidRPr="009D441D">
              <w:t xml:space="preserve">1. Kāpēc jāmācās? </w:t>
            </w:r>
          </w:p>
          <w:p w:rsidR="00DC2381" w:rsidRPr="009D441D" w:rsidRDefault="00DC2381" w:rsidP="00920D7E">
            <w:pPr>
              <w:pStyle w:val="Default"/>
            </w:pPr>
            <w:r w:rsidRPr="009D441D">
              <w:t xml:space="preserve">2. Kā labāk mācīties? </w:t>
            </w:r>
          </w:p>
          <w:p w:rsidR="00DC2381" w:rsidRPr="009D441D" w:rsidRDefault="00DC2381" w:rsidP="00920D7E">
            <w:pPr>
              <w:pStyle w:val="Default"/>
            </w:pPr>
            <w:r w:rsidRPr="009D441D">
              <w:t xml:space="preserve">3. Mācības –pienākums un atbildība. </w:t>
            </w:r>
          </w:p>
          <w:p w:rsidR="00DC2381" w:rsidRPr="009D441D" w:rsidRDefault="00DC2381" w:rsidP="00920D7E">
            <w:pPr>
              <w:pStyle w:val="Sarakstarindkopa"/>
              <w:spacing w:line="276" w:lineRule="auto"/>
              <w:ind w:left="0"/>
              <w:rPr>
                <w:rFonts w:ascii="Times New Roman" w:hAnsi="Times New Roman" w:cs="Times New Roman"/>
                <w:b/>
                <w:sz w:val="24"/>
                <w:szCs w:val="24"/>
              </w:rPr>
            </w:pPr>
            <w:r w:rsidRPr="009D441D">
              <w:rPr>
                <w:rFonts w:ascii="Times New Roman" w:hAnsi="Times New Roman" w:cs="Times New Roman"/>
                <w:sz w:val="24"/>
                <w:szCs w:val="24"/>
              </w:rPr>
              <w:t>4. Mācību rezultāti un sasniegumi.</w:t>
            </w:r>
            <w:r w:rsidRPr="009D441D">
              <w:rPr>
                <w:sz w:val="24"/>
                <w:szCs w:val="24"/>
              </w:rPr>
              <w:t xml:space="preserve"> </w:t>
            </w:r>
          </w:p>
        </w:tc>
        <w:tc>
          <w:tcPr>
            <w:tcW w:w="3292" w:type="dxa"/>
          </w:tcPr>
          <w:p w:rsidR="00DC2381" w:rsidRPr="00ED3EBC" w:rsidRDefault="00DC2381" w:rsidP="00920D7E">
            <w:pPr>
              <w:pStyle w:val="Default"/>
              <w:numPr>
                <w:ilvl w:val="0"/>
                <w:numId w:val="7"/>
              </w:numPr>
              <w:tabs>
                <w:tab w:val="left" w:pos="172"/>
              </w:tabs>
              <w:ind w:left="0" w:firstLine="0"/>
              <w:jc w:val="both"/>
            </w:pPr>
            <w:r w:rsidRPr="00ED3EBC">
              <w:t xml:space="preserve">Apzinās savu galveno pienākumu mācīties, spēj mācīties patstāvīgi un koncentrējas mācību uzdevumu apguvei un izprot savu atbildību sekmīgā mācību procesā. </w:t>
            </w:r>
          </w:p>
          <w:p w:rsidR="00DC2381" w:rsidRPr="00ED3EBC" w:rsidRDefault="00DC2381" w:rsidP="00920D7E">
            <w:pPr>
              <w:pStyle w:val="Default"/>
              <w:numPr>
                <w:ilvl w:val="0"/>
                <w:numId w:val="7"/>
              </w:numPr>
              <w:tabs>
                <w:tab w:val="left" w:pos="172"/>
              </w:tabs>
              <w:ind w:left="0" w:firstLine="0"/>
              <w:jc w:val="both"/>
            </w:pPr>
            <w:r w:rsidRPr="00ED3EBC">
              <w:t xml:space="preserve">Prot izmantot stundās apgūto ikdienā. </w:t>
            </w:r>
          </w:p>
        </w:tc>
      </w:tr>
      <w:tr w:rsidR="00DC2381" w:rsidTr="00920D7E">
        <w:tc>
          <w:tcPr>
            <w:tcW w:w="562" w:type="dxa"/>
          </w:tcPr>
          <w:p w:rsidR="00DC2381" w:rsidRDefault="00DC2381" w:rsidP="00920D7E">
            <w:pPr>
              <w:pStyle w:val="Sarakstarindkopa"/>
              <w:spacing w:line="276" w:lineRule="auto"/>
              <w:ind w:left="0"/>
              <w:rPr>
                <w:rFonts w:ascii="Times New Roman" w:hAnsi="Times New Roman" w:cs="Times New Roman"/>
                <w:b/>
                <w:sz w:val="24"/>
                <w:szCs w:val="24"/>
              </w:rPr>
            </w:pPr>
            <w:r>
              <w:rPr>
                <w:rFonts w:ascii="Times New Roman" w:hAnsi="Times New Roman" w:cs="Times New Roman"/>
                <w:b/>
                <w:sz w:val="24"/>
                <w:szCs w:val="24"/>
              </w:rPr>
              <w:t xml:space="preserve">5. </w:t>
            </w:r>
          </w:p>
        </w:tc>
        <w:tc>
          <w:tcPr>
            <w:tcW w:w="1843" w:type="dxa"/>
          </w:tcPr>
          <w:p w:rsidR="00DC2381" w:rsidRDefault="00DC2381" w:rsidP="00920D7E">
            <w:pPr>
              <w:pStyle w:val="Default"/>
              <w:rPr>
                <w:sz w:val="23"/>
                <w:szCs w:val="23"/>
              </w:rPr>
            </w:pPr>
            <w:r>
              <w:rPr>
                <w:sz w:val="23"/>
                <w:szCs w:val="23"/>
              </w:rPr>
              <w:t xml:space="preserve">Karjeras vīzija </w:t>
            </w:r>
          </w:p>
          <w:p w:rsidR="00DC2381" w:rsidRPr="00B168A7" w:rsidRDefault="00DC2381" w:rsidP="00920D7E">
            <w:pPr>
              <w:pStyle w:val="Sarakstarindkopa"/>
              <w:spacing w:line="276" w:lineRule="auto"/>
              <w:ind w:left="0"/>
              <w:rPr>
                <w:rFonts w:ascii="Times New Roman" w:hAnsi="Times New Roman" w:cs="Times New Roman"/>
                <w:sz w:val="24"/>
                <w:szCs w:val="24"/>
              </w:rPr>
            </w:pPr>
          </w:p>
        </w:tc>
        <w:tc>
          <w:tcPr>
            <w:tcW w:w="3685" w:type="dxa"/>
          </w:tcPr>
          <w:p w:rsidR="00DC2381" w:rsidRPr="009D441D" w:rsidRDefault="00DC2381" w:rsidP="00920D7E">
            <w:pPr>
              <w:pStyle w:val="Default"/>
            </w:pPr>
            <w:r w:rsidRPr="009D441D">
              <w:t xml:space="preserve">1. Pēc 20 gadiem es būšu... </w:t>
            </w:r>
          </w:p>
          <w:p w:rsidR="00DC2381" w:rsidRPr="009D441D" w:rsidRDefault="00DC2381" w:rsidP="00920D7E">
            <w:pPr>
              <w:pStyle w:val="Default"/>
            </w:pPr>
            <w:r w:rsidRPr="009D441D">
              <w:t xml:space="preserve">2. Profesijas pēc 50 gadiem. </w:t>
            </w:r>
          </w:p>
          <w:p w:rsidR="00DC2381" w:rsidRPr="009D441D" w:rsidRDefault="00DC2381" w:rsidP="00920D7E">
            <w:pPr>
              <w:pStyle w:val="Default"/>
            </w:pPr>
            <w:r w:rsidRPr="009D441D">
              <w:t xml:space="preserve">3. Kas man jāprot manā sapņu profesijā? </w:t>
            </w:r>
          </w:p>
          <w:p w:rsidR="00DC2381" w:rsidRPr="009D441D" w:rsidRDefault="00DC2381" w:rsidP="00920D7E">
            <w:pPr>
              <w:pStyle w:val="Sarakstarindkopa"/>
              <w:spacing w:line="276" w:lineRule="auto"/>
              <w:ind w:left="0"/>
              <w:rPr>
                <w:rFonts w:ascii="Times New Roman" w:hAnsi="Times New Roman" w:cs="Times New Roman"/>
                <w:b/>
                <w:sz w:val="24"/>
                <w:szCs w:val="24"/>
              </w:rPr>
            </w:pPr>
            <w:r w:rsidRPr="009D441D">
              <w:rPr>
                <w:rFonts w:ascii="Times New Roman" w:hAnsi="Times New Roman" w:cs="Times New Roman"/>
                <w:sz w:val="24"/>
                <w:szCs w:val="24"/>
              </w:rPr>
              <w:t xml:space="preserve">4. Kādas prasmes es apgūstu skolā? </w:t>
            </w:r>
          </w:p>
        </w:tc>
        <w:tc>
          <w:tcPr>
            <w:tcW w:w="3292" w:type="dxa"/>
          </w:tcPr>
          <w:p w:rsidR="00DC2381" w:rsidRPr="00ED3EBC" w:rsidRDefault="00DC2381" w:rsidP="00920D7E">
            <w:pPr>
              <w:pStyle w:val="Default"/>
              <w:numPr>
                <w:ilvl w:val="0"/>
                <w:numId w:val="7"/>
              </w:numPr>
              <w:tabs>
                <w:tab w:val="left" w:pos="172"/>
              </w:tabs>
              <w:ind w:left="30" w:hanging="30"/>
              <w:jc w:val="both"/>
            </w:pPr>
            <w:r w:rsidRPr="00ED3EBC">
              <w:t xml:space="preserve">Mācās domāt par savu nākotni, iepazīstot dažādas profesijas, apgūst darba prasmes. </w:t>
            </w:r>
          </w:p>
          <w:p w:rsidR="00DC2381" w:rsidRPr="00ED3EBC" w:rsidRDefault="00DC2381" w:rsidP="00920D7E">
            <w:pPr>
              <w:spacing w:line="276" w:lineRule="auto"/>
              <w:jc w:val="both"/>
              <w:rPr>
                <w:rFonts w:ascii="Times New Roman" w:hAnsi="Times New Roman" w:cs="Times New Roman"/>
                <w:b/>
                <w:sz w:val="24"/>
                <w:szCs w:val="24"/>
              </w:rPr>
            </w:pPr>
          </w:p>
        </w:tc>
      </w:tr>
    </w:tbl>
    <w:p w:rsidR="00DC2381" w:rsidRDefault="00DC2381" w:rsidP="00DC2381">
      <w:pPr>
        <w:pStyle w:val="Sarakstarindkopa"/>
        <w:spacing w:after="0" w:line="276"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DC2381" w:rsidRDefault="00DC2381" w:rsidP="00DC2381">
      <w:pPr>
        <w:pStyle w:val="Sarakstarindkopa"/>
        <w:spacing w:after="0"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4.-6. klase</w:t>
      </w:r>
    </w:p>
    <w:tbl>
      <w:tblPr>
        <w:tblStyle w:val="Reatabula"/>
        <w:tblW w:w="9382" w:type="dxa"/>
        <w:tblInd w:w="-567" w:type="dxa"/>
        <w:tblLook w:val="04A0" w:firstRow="1" w:lastRow="0" w:firstColumn="1" w:lastColumn="0" w:noHBand="0" w:noVBand="1"/>
      </w:tblPr>
      <w:tblGrid>
        <w:gridCol w:w="562"/>
        <w:gridCol w:w="1701"/>
        <w:gridCol w:w="3827"/>
        <w:gridCol w:w="3292"/>
      </w:tblGrid>
      <w:tr w:rsidR="00DC2381" w:rsidTr="00920D7E">
        <w:tc>
          <w:tcPr>
            <w:tcW w:w="562"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Nr.</w:t>
            </w:r>
          </w:p>
        </w:tc>
        <w:tc>
          <w:tcPr>
            <w:tcW w:w="1701"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Stundu temati</w:t>
            </w:r>
          </w:p>
        </w:tc>
        <w:tc>
          <w:tcPr>
            <w:tcW w:w="3827"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Stundu tēmas</w:t>
            </w:r>
          </w:p>
        </w:tc>
        <w:tc>
          <w:tcPr>
            <w:tcW w:w="3292"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Plānotais sasniedzamais rezultāts</w:t>
            </w:r>
          </w:p>
        </w:tc>
      </w:tr>
      <w:tr w:rsidR="00DC2381" w:rsidTr="00920D7E">
        <w:tc>
          <w:tcPr>
            <w:tcW w:w="562"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tcPr>
          <w:p w:rsidR="00DC2381" w:rsidRPr="00C957A7" w:rsidRDefault="00DC2381" w:rsidP="00920D7E">
            <w:pPr>
              <w:pStyle w:val="Default"/>
            </w:pPr>
            <w:r w:rsidRPr="00C957A7">
              <w:t xml:space="preserve">Es un mani dotumi </w:t>
            </w:r>
          </w:p>
          <w:p w:rsidR="00DC2381" w:rsidRPr="00C957A7" w:rsidRDefault="00DC2381" w:rsidP="00920D7E">
            <w:pPr>
              <w:pStyle w:val="Sarakstarindkopa"/>
              <w:spacing w:line="276" w:lineRule="auto"/>
              <w:ind w:left="0"/>
              <w:rPr>
                <w:rFonts w:ascii="Times New Roman" w:hAnsi="Times New Roman" w:cs="Times New Roman"/>
                <w:sz w:val="24"/>
                <w:szCs w:val="24"/>
              </w:rPr>
            </w:pPr>
          </w:p>
        </w:tc>
        <w:tc>
          <w:tcPr>
            <w:tcW w:w="3827" w:type="dxa"/>
          </w:tcPr>
          <w:p w:rsidR="00DC2381" w:rsidRDefault="00DC2381" w:rsidP="00920D7E">
            <w:pPr>
              <w:pStyle w:val="Default"/>
              <w:numPr>
                <w:ilvl w:val="0"/>
                <w:numId w:val="19"/>
              </w:numPr>
              <w:tabs>
                <w:tab w:val="left" w:pos="0"/>
                <w:tab w:val="left" w:pos="313"/>
              </w:tabs>
              <w:ind w:left="0" w:firstLine="0"/>
              <w:jc w:val="both"/>
            </w:pPr>
            <w:r w:rsidRPr="009D441D">
              <w:t xml:space="preserve">Vislabāk es protu … </w:t>
            </w:r>
          </w:p>
          <w:p w:rsidR="00DC2381" w:rsidRDefault="00DC2381" w:rsidP="00920D7E">
            <w:pPr>
              <w:pStyle w:val="Default"/>
              <w:numPr>
                <w:ilvl w:val="0"/>
                <w:numId w:val="19"/>
              </w:numPr>
              <w:tabs>
                <w:tab w:val="left" w:pos="0"/>
                <w:tab w:val="left" w:pos="313"/>
              </w:tabs>
              <w:ind w:left="0" w:firstLine="0"/>
              <w:jc w:val="both"/>
            </w:pPr>
            <w:r w:rsidRPr="009D441D">
              <w:t>Kā man iemācīti</w:t>
            </w:r>
            <w:r>
              <w:t>es to, ko vēl tik labi neprotu?</w:t>
            </w:r>
          </w:p>
          <w:p w:rsidR="00DC2381" w:rsidRDefault="00DC2381" w:rsidP="00920D7E">
            <w:pPr>
              <w:pStyle w:val="Default"/>
              <w:numPr>
                <w:ilvl w:val="0"/>
                <w:numId w:val="19"/>
              </w:numPr>
              <w:tabs>
                <w:tab w:val="left" w:pos="0"/>
                <w:tab w:val="left" w:pos="313"/>
              </w:tabs>
              <w:ind w:left="0" w:firstLine="0"/>
              <w:jc w:val="both"/>
            </w:pPr>
            <w:r w:rsidRPr="009D441D">
              <w:t>Manas intereses.</w:t>
            </w:r>
          </w:p>
          <w:p w:rsidR="00DC2381" w:rsidRPr="009D441D" w:rsidRDefault="00DC2381" w:rsidP="00920D7E">
            <w:pPr>
              <w:pStyle w:val="Default"/>
              <w:numPr>
                <w:ilvl w:val="0"/>
                <w:numId w:val="19"/>
              </w:numPr>
              <w:tabs>
                <w:tab w:val="left" w:pos="0"/>
                <w:tab w:val="left" w:pos="313"/>
              </w:tabs>
              <w:ind w:left="0" w:firstLine="0"/>
              <w:jc w:val="both"/>
            </w:pPr>
            <w:r w:rsidRPr="009D441D">
              <w:t xml:space="preserve">Manu spēju un talantu prezentācija. </w:t>
            </w:r>
          </w:p>
        </w:tc>
        <w:tc>
          <w:tcPr>
            <w:tcW w:w="3292" w:type="dxa"/>
          </w:tcPr>
          <w:p w:rsidR="00DC2381" w:rsidRPr="00ED3EBC" w:rsidRDefault="00DC2381" w:rsidP="00920D7E">
            <w:pPr>
              <w:pStyle w:val="Default"/>
              <w:numPr>
                <w:ilvl w:val="0"/>
                <w:numId w:val="7"/>
              </w:numPr>
              <w:tabs>
                <w:tab w:val="left" w:pos="172"/>
              </w:tabs>
              <w:ind w:left="30" w:firstLine="0"/>
              <w:jc w:val="both"/>
            </w:pPr>
            <w:r w:rsidRPr="00ED3EBC">
              <w:t xml:space="preserve">Apzinās savas stiprās un vājās puses, kā arī savas intereses, spējas. </w:t>
            </w:r>
          </w:p>
        </w:tc>
      </w:tr>
      <w:tr w:rsidR="00DC2381" w:rsidTr="00920D7E">
        <w:tc>
          <w:tcPr>
            <w:tcW w:w="562"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Pr>
          <w:p w:rsidR="00DC2381" w:rsidRPr="009D441D" w:rsidRDefault="00DC2381" w:rsidP="00920D7E">
            <w:pPr>
              <w:pStyle w:val="Default"/>
            </w:pPr>
            <w:r w:rsidRPr="009D441D">
              <w:t xml:space="preserve">Mani darba ieradumi. </w:t>
            </w:r>
            <w:r w:rsidRPr="009D441D">
              <w:lastRenderedPageBreak/>
              <w:t xml:space="preserve">Sadarbības prasmes </w:t>
            </w:r>
          </w:p>
          <w:p w:rsidR="00DC2381" w:rsidRPr="009D441D" w:rsidRDefault="00DC2381" w:rsidP="00920D7E">
            <w:pPr>
              <w:pStyle w:val="Sarakstarindkopa"/>
              <w:spacing w:line="276" w:lineRule="auto"/>
              <w:ind w:left="0"/>
              <w:rPr>
                <w:rFonts w:ascii="Times New Roman" w:hAnsi="Times New Roman" w:cs="Times New Roman"/>
                <w:sz w:val="24"/>
                <w:szCs w:val="24"/>
              </w:rPr>
            </w:pPr>
          </w:p>
        </w:tc>
        <w:tc>
          <w:tcPr>
            <w:tcW w:w="3827" w:type="dxa"/>
          </w:tcPr>
          <w:p w:rsidR="00DC2381" w:rsidRDefault="00DC2381" w:rsidP="00920D7E">
            <w:pPr>
              <w:pStyle w:val="Default"/>
              <w:numPr>
                <w:ilvl w:val="0"/>
                <w:numId w:val="21"/>
              </w:numPr>
              <w:tabs>
                <w:tab w:val="left" w:pos="311"/>
              </w:tabs>
              <w:ind w:left="0" w:firstLine="0"/>
              <w:jc w:val="both"/>
            </w:pPr>
            <w:r w:rsidRPr="009D441D">
              <w:lastRenderedPageBreak/>
              <w:t xml:space="preserve">Mana diena ģimenes plānā. </w:t>
            </w:r>
          </w:p>
          <w:p w:rsidR="00DC2381" w:rsidRDefault="00DC2381" w:rsidP="00920D7E">
            <w:pPr>
              <w:pStyle w:val="Default"/>
              <w:numPr>
                <w:ilvl w:val="0"/>
                <w:numId w:val="21"/>
              </w:numPr>
              <w:tabs>
                <w:tab w:val="left" w:pos="311"/>
              </w:tabs>
              <w:ind w:left="0" w:firstLine="0"/>
              <w:jc w:val="both"/>
            </w:pPr>
            <w:r w:rsidRPr="009D441D">
              <w:t xml:space="preserve">Mana dienas režīma proporcijas </w:t>
            </w:r>
            <w:r>
              <w:lastRenderedPageBreak/>
              <w:t>(mācības, vaļasprieki, atpūta).</w:t>
            </w:r>
          </w:p>
          <w:p w:rsidR="00DC2381" w:rsidRDefault="00DC2381" w:rsidP="00920D7E">
            <w:pPr>
              <w:pStyle w:val="Default"/>
              <w:numPr>
                <w:ilvl w:val="0"/>
                <w:numId w:val="21"/>
              </w:numPr>
              <w:tabs>
                <w:tab w:val="left" w:pos="311"/>
              </w:tabs>
              <w:ind w:left="0" w:firstLine="0"/>
              <w:jc w:val="both"/>
            </w:pPr>
            <w:r>
              <w:t>Vai es protu palīdzēt?</w:t>
            </w:r>
          </w:p>
          <w:p w:rsidR="00DC2381" w:rsidRPr="009D441D" w:rsidRDefault="00DC2381" w:rsidP="00920D7E">
            <w:pPr>
              <w:pStyle w:val="Default"/>
              <w:numPr>
                <w:ilvl w:val="0"/>
                <w:numId w:val="21"/>
              </w:numPr>
              <w:tabs>
                <w:tab w:val="left" w:pos="311"/>
              </w:tabs>
              <w:ind w:left="0" w:firstLine="0"/>
              <w:jc w:val="both"/>
            </w:pPr>
            <w:r w:rsidRPr="009D441D">
              <w:t xml:space="preserve">Sadarbojoties var ietaupīt laiku. Kā? </w:t>
            </w:r>
          </w:p>
        </w:tc>
        <w:tc>
          <w:tcPr>
            <w:tcW w:w="3292" w:type="dxa"/>
          </w:tcPr>
          <w:p w:rsidR="00DC2381" w:rsidRPr="00C957A7" w:rsidRDefault="00DC2381" w:rsidP="00920D7E">
            <w:pPr>
              <w:pStyle w:val="Default"/>
              <w:numPr>
                <w:ilvl w:val="0"/>
                <w:numId w:val="8"/>
              </w:numPr>
              <w:tabs>
                <w:tab w:val="left" w:pos="172"/>
              </w:tabs>
              <w:ind w:left="30" w:hanging="30"/>
              <w:jc w:val="both"/>
            </w:pPr>
            <w:r w:rsidRPr="00C957A7">
              <w:lastRenderedPageBreak/>
              <w:t xml:space="preserve">Prot plānot savu dienas režīmu, ievērojot savas un citu </w:t>
            </w:r>
            <w:r w:rsidRPr="00C957A7">
              <w:lastRenderedPageBreak/>
              <w:t xml:space="preserve">intereses un iespējas. </w:t>
            </w:r>
          </w:p>
          <w:p w:rsidR="00DC2381" w:rsidRPr="00C957A7" w:rsidRDefault="00DC2381" w:rsidP="00920D7E">
            <w:pPr>
              <w:pStyle w:val="Sarakstarindkopa"/>
              <w:numPr>
                <w:ilvl w:val="0"/>
                <w:numId w:val="8"/>
              </w:numPr>
              <w:tabs>
                <w:tab w:val="left" w:pos="172"/>
              </w:tabs>
              <w:ind w:left="30" w:hanging="30"/>
              <w:jc w:val="both"/>
              <w:rPr>
                <w:rFonts w:ascii="Times New Roman" w:hAnsi="Times New Roman" w:cs="Times New Roman"/>
                <w:sz w:val="24"/>
                <w:szCs w:val="24"/>
              </w:rPr>
            </w:pPr>
            <w:r w:rsidRPr="00C957A7">
              <w:rPr>
                <w:rFonts w:ascii="Times New Roman" w:hAnsi="Times New Roman" w:cs="Times New Roman"/>
                <w:sz w:val="24"/>
                <w:szCs w:val="24"/>
              </w:rPr>
              <w:t xml:space="preserve">Prot sadarboties ar dažāda vecuma cilvēkiem </w:t>
            </w:r>
          </w:p>
        </w:tc>
      </w:tr>
      <w:tr w:rsidR="00DC2381" w:rsidTr="00920D7E">
        <w:tc>
          <w:tcPr>
            <w:tcW w:w="562"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701" w:type="dxa"/>
          </w:tcPr>
          <w:p w:rsidR="00DC2381" w:rsidRDefault="00DC2381" w:rsidP="00920D7E">
            <w:pPr>
              <w:pStyle w:val="Default"/>
              <w:jc w:val="both"/>
              <w:rPr>
                <w:sz w:val="23"/>
                <w:szCs w:val="23"/>
              </w:rPr>
            </w:pPr>
            <w:r>
              <w:rPr>
                <w:sz w:val="23"/>
                <w:szCs w:val="23"/>
              </w:rPr>
              <w:t xml:space="preserve">Brīvais laiks un tā izmantošana </w:t>
            </w:r>
          </w:p>
          <w:p w:rsidR="00DC2381" w:rsidRPr="00C957A7" w:rsidRDefault="00DC2381" w:rsidP="00920D7E">
            <w:pPr>
              <w:pStyle w:val="Sarakstarindkopa"/>
              <w:spacing w:line="276" w:lineRule="auto"/>
              <w:ind w:left="0"/>
              <w:jc w:val="both"/>
              <w:rPr>
                <w:rFonts w:ascii="Times New Roman" w:hAnsi="Times New Roman" w:cs="Times New Roman"/>
                <w:sz w:val="24"/>
                <w:szCs w:val="24"/>
              </w:rPr>
            </w:pPr>
          </w:p>
        </w:tc>
        <w:tc>
          <w:tcPr>
            <w:tcW w:w="3827" w:type="dxa"/>
          </w:tcPr>
          <w:p w:rsidR="00DC2381" w:rsidRPr="009D441D" w:rsidRDefault="00DC2381" w:rsidP="00920D7E">
            <w:pPr>
              <w:pStyle w:val="Default"/>
              <w:numPr>
                <w:ilvl w:val="0"/>
                <w:numId w:val="20"/>
              </w:numPr>
              <w:tabs>
                <w:tab w:val="left" w:pos="28"/>
                <w:tab w:val="left" w:pos="169"/>
                <w:tab w:val="left" w:pos="311"/>
              </w:tabs>
              <w:ind w:left="28" w:hanging="28"/>
              <w:jc w:val="both"/>
            </w:pPr>
            <w:r w:rsidRPr="009D441D">
              <w:t xml:space="preserve">Mūsu klases hobiji (vaļasprieki). </w:t>
            </w:r>
          </w:p>
          <w:p w:rsidR="00DC2381" w:rsidRPr="009D441D" w:rsidRDefault="00DC2381" w:rsidP="00920D7E">
            <w:pPr>
              <w:pStyle w:val="Default"/>
              <w:numPr>
                <w:ilvl w:val="0"/>
                <w:numId w:val="20"/>
              </w:numPr>
              <w:tabs>
                <w:tab w:val="left" w:pos="28"/>
                <w:tab w:val="left" w:pos="169"/>
                <w:tab w:val="left" w:pos="311"/>
              </w:tabs>
              <w:ind w:left="28" w:hanging="28"/>
              <w:jc w:val="both"/>
            </w:pPr>
            <w:r w:rsidRPr="009D441D">
              <w:t xml:space="preserve">Pulciņi skolā. </w:t>
            </w:r>
          </w:p>
          <w:p w:rsidR="00DC2381" w:rsidRPr="009D441D" w:rsidRDefault="00DC2381" w:rsidP="00920D7E">
            <w:pPr>
              <w:pStyle w:val="Default"/>
              <w:numPr>
                <w:ilvl w:val="0"/>
                <w:numId w:val="20"/>
              </w:numPr>
              <w:tabs>
                <w:tab w:val="left" w:pos="28"/>
                <w:tab w:val="left" w:pos="169"/>
                <w:tab w:val="left" w:pos="311"/>
              </w:tabs>
              <w:ind w:left="28" w:hanging="28"/>
              <w:jc w:val="both"/>
            </w:pPr>
            <w:r w:rsidRPr="009D441D">
              <w:t xml:space="preserve">Interešu izglītība pilsētā / pagastā. </w:t>
            </w:r>
          </w:p>
          <w:p w:rsidR="00DC2381" w:rsidRPr="009D441D" w:rsidRDefault="00DC2381" w:rsidP="00920D7E">
            <w:pPr>
              <w:pStyle w:val="Sarakstarindkopa"/>
              <w:numPr>
                <w:ilvl w:val="0"/>
                <w:numId w:val="20"/>
              </w:numPr>
              <w:tabs>
                <w:tab w:val="left" w:pos="28"/>
                <w:tab w:val="left" w:pos="169"/>
                <w:tab w:val="left" w:pos="311"/>
              </w:tabs>
              <w:ind w:left="28" w:hanging="28"/>
              <w:jc w:val="both"/>
              <w:rPr>
                <w:rFonts w:ascii="Times New Roman" w:hAnsi="Times New Roman" w:cs="Times New Roman"/>
                <w:sz w:val="24"/>
                <w:szCs w:val="24"/>
              </w:rPr>
            </w:pPr>
            <w:r w:rsidRPr="009D441D">
              <w:rPr>
                <w:rFonts w:ascii="Times New Roman" w:hAnsi="Times New Roman" w:cs="Times New Roman"/>
                <w:sz w:val="24"/>
                <w:szCs w:val="24"/>
              </w:rPr>
              <w:t>Brīvais laiks un lietderīga tā pavadīšanas iespējas.</w:t>
            </w:r>
            <w:r w:rsidRPr="009D441D">
              <w:rPr>
                <w:sz w:val="24"/>
                <w:szCs w:val="24"/>
              </w:rPr>
              <w:t xml:space="preserve">  </w:t>
            </w:r>
          </w:p>
        </w:tc>
        <w:tc>
          <w:tcPr>
            <w:tcW w:w="3292" w:type="dxa"/>
          </w:tcPr>
          <w:p w:rsidR="00DC2381" w:rsidRPr="00C957A7" w:rsidRDefault="00DC2381" w:rsidP="00920D7E">
            <w:pPr>
              <w:pStyle w:val="Default"/>
              <w:numPr>
                <w:ilvl w:val="0"/>
                <w:numId w:val="9"/>
              </w:numPr>
              <w:tabs>
                <w:tab w:val="left" w:pos="172"/>
              </w:tabs>
              <w:ind w:left="0" w:firstLine="0"/>
              <w:jc w:val="both"/>
            </w:pPr>
            <w:r w:rsidRPr="00C957A7">
              <w:t xml:space="preserve">Izzina un izmanto daudzpusīgas lietderīga brīvā laika pavadīšanas iespējas, atrodot savām spējām un vēlmēm atbilstošāko. </w:t>
            </w:r>
          </w:p>
        </w:tc>
      </w:tr>
      <w:tr w:rsidR="00DC2381" w:rsidTr="00920D7E">
        <w:tc>
          <w:tcPr>
            <w:tcW w:w="562"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701" w:type="dxa"/>
          </w:tcPr>
          <w:p w:rsidR="00DC2381" w:rsidRPr="00ED3EBC" w:rsidRDefault="00DC2381" w:rsidP="00920D7E">
            <w:pPr>
              <w:pStyle w:val="Default"/>
              <w:jc w:val="both"/>
            </w:pPr>
            <w:r w:rsidRPr="00ED3EBC">
              <w:t xml:space="preserve">Mācīšanās prasmes un sasniegumi </w:t>
            </w:r>
          </w:p>
          <w:p w:rsidR="00DC2381" w:rsidRPr="00C957A7" w:rsidRDefault="00DC2381" w:rsidP="00920D7E">
            <w:pPr>
              <w:pStyle w:val="Sarakstarindkopa"/>
              <w:spacing w:line="276" w:lineRule="auto"/>
              <w:ind w:left="0"/>
              <w:jc w:val="both"/>
              <w:rPr>
                <w:rFonts w:ascii="Times New Roman" w:hAnsi="Times New Roman" w:cs="Times New Roman"/>
                <w:sz w:val="24"/>
                <w:szCs w:val="24"/>
              </w:rPr>
            </w:pPr>
          </w:p>
        </w:tc>
        <w:tc>
          <w:tcPr>
            <w:tcW w:w="3827" w:type="dxa"/>
          </w:tcPr>
          <w:p w:rsidR="00DC2381" w:rsidRPr="009D441D" w:rsidRDefault="00DC2381" w:rsidP="00920D7E">
            <w:pPr>
              <w:pStyle w:val="Default"/>
              <w:numPr>
                <w:ilvl w:val="0"/>
                <w:numId w:val="22"/>
              </w:numPr>
              <w:tabs>
                <w:tab w:val="left" w:pos="311"/>
              </w:tabs>
              <w:ind w:left="0" w:firstLine="0"/>
              <w:jc w:val="both"/>
            </w:pPr>
            <w:r w:rsidRPr="009D441D">
              <w:t xml:space="preserve">Mana sasniegumu mape. </w:t>
            </w:r>
          </w:p>
          <w:p w:rsidR="00DC2381" w:rsidRPr="009D441D" w:rsidRDefault="00DC2381" w:rsidP="00920D7E">
            <w:pPr>
              <w:pStyle w:val="Default"/>
              <w:numPr>
                <w:ilvl w:val="0"/>
                <w:numId w:val="22"/>
              </w:numPr>
              <w:tabs>
                <w:tab w:val="left" w:pos="311"/>
              </w:tabs>
              <w:ind w:left="0" w:firstLine="0"/>
              <w:jc w:val="both"/>
            </w:pPr>
            <w:r w:rsidRPr="009D441D">
              <w:t xml:space="preserve">Mana izaugsme. </w:t>
            </w:r>
          </w:p>
          <w:p w:rsidR="00DC2381" w:rsidRDefault="00DC2381" w:rsidP="00920D7E">
            <w:pPr>
              <w:pStyle w:val="Default"/>
              <w:numPr>
                <w:ilvl w:val="0"/>
                <w:numId w:val="22"/>
              </w:numPr>
              <w:tabs>
                <w:tab w:val="left" w:pos="311"/>
              </w:tabs>
              <w:ind w:left="0" w:firstLine="0"/>
              <w:jc w:val="both"/>
            </w:pPr>
            <w:r>
              <w:t>Vai es mācos tik, cik spēju?</w:t>
            </w:r>
          </w:p>
          <w:p w:rsidR="00DC2381" w:rsidRPr="009D441D" w:rsidRDefault="00DC2381" w:rsidP="00920D7E">
            <w:pPr>
              <w:pStyle w:val="Default"/>
              <w:numPr>
                <w:ilvl w:val="0"/>
                <w:numId w:val="22"/>
              </w:numPr>
              <w:tabs>
                <w:tab w:val="left" w:pos="311"/>
              </w:tabs>
              <w:ind w:left="0" w:firstLine="0"/>
              <w:jc w:val="both"/>
            </w:pPr>
            <w:r w:rsidRPr="009D441D">
              <w:t xml:space="preserve">Zināšanu un prasmju nozīme nākotnē. </w:t>
            </w:r>
          </w:p>
        </w:tc>
        <w:tc>
          <w:tcPr>
            <w:tcW w:w="3292" w:type="dxa"/>
          </w:tcPr>
          <w:p w:rsidR="00DC2381" w:rsidRPr="00ED3EBC" w:rsidRDefault="00DC2381" w:rsidP="00920D7E">
            <w:pPr>
              <w:pStyle w:val="Default"/>
              <w:numPr>
                <w:ilvl w:val="0"/>
                <w:numId w:val="9"/>
              </w:numPr>
              <w:tabs>
                <w:tab w:val="left" w:pos="172"/>
              </w:tabs>
              <w:ind w:left="30" w:firstLine="0"/>
              <w:jc w:val="both"/>
            </w:pPr>
            <w:r w:rsidRPr="00ED3EBC">
              <w:t xml:space="preserve">Mācās dokumentēt savus sasniegumus. </w:t>
            </w:r>
          </w:p>
          <w:p w:rsidR="00DC2381" w:rsidRPr="00CD050C" w:rsidRDefault="00DC2381" w:rsidP="00920D7E">
            <w:pPr>
              <w:pStyle w:val="Default"/>
              <w:numPr>
                <w:ilvl w:val="0"/>
                <w:numId w:val="9"/>
              </w:numPr>
              <w:tabs>
                <w:tab w:val="left" w:pos="172"/>
              </w:tabs>
              <w:ind w:left="30" w:firstLine="0"/>
              <w:jc w:val="both"/>
              <w:rPr>
                <w:sz w:val="23"/>
                <w:szCs w:val="23"/>
              </w:rPr>
            </w:pPr>
            <w:r w:rsidRPr="00ED3EBC">
              <w:t xml:space="preserve"> Apzinās zināšanu nozīmi nākotnē, spēj sevi motivēt mācību darbam un cenšas sasniegt savām spējām atbilstošus rezultātus.</w:t>
            </w:r>
            <w:r w:rsidRPr="00CD050C">
              <w:rPr>
                <w:sz w:val="23"/>
                <w:szCs w:val="23"/>
              </w:rPr>
              <w:t xml:space="preserve"> </w:t>
            </w:r>
          </w:p>
        </w:tc>
      </w:tr>
      <w:tr w:rsidR="00DC2381" w:rsidTr="00920D7E">
        <w:tc>
          <w:tcPr>
            <w:tcW w:w="562"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701" w:type="dxa"/>
          </w:tcPr>
          <w:p w:rsidR="00DC2381" w:rsidRPr="00ED3EBC" w:rsidRDefault="00DC2381" w:rsidP="00920D7E">
            <w:pPr>
              <w:pStyle w:val="Default"/>
              <w:jc w:val="both"/>
            </w:pPr>
            <w:r w:rsidRPr="00ED3EBC">
              <w:t xml:space="preserve">Profesiju daudzveidība, prestižs un pievilcība </w:t>
            </w:r>
          </w:p>
        </w:tc>
        <w:tc>
          <w:tcPr>
            <w:tcW w:w="3827" w:type="dxa"/>
          </w:tcPr>
          <w:p w:rsidR="00DC2381" w:rsidRPr="009D441D" w:rsidRDefault="00DC2381" w:rsidP="00920D7E">
            <w:pPr>
              <w:pStyle w:val="Default"/>
              <w:numPr>
                <w:ilvl w:val="0"/>
                <w:numId w:val="23"/>
              </w:numPr>
              <w:tabs>
                <w:tab w:val="left" w:pos="311"/>
              </w:tabs>
              <w:ind w:left="0" w:firstLine="0"/>
              <w:jc w:val="both"/>
            </w:pPr>
            <w:r w:rsidRPr="009D441D">
              <w:t xml:space="preserve">Fizisks un garīgs darbs. </w:t>
            </w:r>
          </w:p>
          <w:p w:rsidR="00DC2381" w:rsidRPr="009D441D" w:rsidRDefault="00DC2381" w:rsidP="00920D7E">
            <w:pPr>
              <w:pStyle w:val="Default"/>
              <w:numPr>
                <w:ilvl w:val="0"/>
                <w:numId w:val="23"/>
              </w:numPr>
              <w:tabs>
                <w:tab w:val="left" w:pos="311"/>
              </w:tabs>
              <w:ind w:left="0" w:firstLine="0"/>
              <w:jc w:val="both"/>
            </w:pPr>
            <w:r w:rsidRPr="009D441D">
              <w:t xml:space="preserve">Profesiju veidi. </w:t>
            </w:r>
          </w:p>
          <w:p w:rsidR="00DC2381" w:rsidRPr="009D441D" w:rsidRDefault="00DC2381" w:rsidP="00920D7E">
            <w:pPr>
              <w:pStyle w:val="Default"/>
              <w:numPr>
                <w:ilvl w:val="0"/>
                <w:numId w:val="23"/>
              </w:numPr>
              <w:tabs>
                <w:tab w:val="left" w:pos="311"/>
              </w:tabs>
              <w:ind w:left="0" w:firstLine="0"/>
              <w:jc w:val="both"/>
            </w:pPr>
            <w:r w:rsidRPr="009D441D">
              <w:t>Profesiju prestižs un nepieciešamība.</w:t>
            </w:r>
          </w:p>
          <w:p w:rsidR="00DC2381" w:rsidRPr="009D441D" w:rsidRDefault="00DC2381" w:rsidP="00920D7E">
            <w:pPr>
              <w:pStyle w:val="Default"/>
              <w:numPr>
                <w:ilvl w:val="0"/>
                <w:numId w:val="23"/>
              </w:numPr>
              <w:tabs>
                <w:tab w:val="left" w:pos="311"/>
              </w:tabs>
              <w:ind w:left="0" w:firstLine="0"/>
              <w:jc w:val="both"/>
            </w:pPr>
            <w:r w:rsidRPr="009D441D">
              <w:t xml:space="preserve">Profesiju pieprasījums manā pilsētā/novadā/ pagastā. </w:t>
            </w:r>
          </w:p>
        </w:tc>
        <w:tc>
          <w:tcPr>
            <w:tcW w:w="3292" w:type="dxa"/>
          </w:tcPr>
          <w:p w:rsidR="00DC2381" w:rsidRPr="00ED3EBC" w:rsidRDefault="00DC2381" w:rsidP="00920D7E">
            <w:pPr>
              <w:pStyle w:val="Default"/>
              <w:numPr>
                <w:ilvl w:val="0"/>
                <w:numId w:val="10"/>
              </w:numPr>
              <w:tabs>
                <w:tab w:val="left" w:pos="313"/>
              </w:tabs>
              <w:ind w:left="30" w:firstLine="0"/>
              <w:jc w:val="both"/>
            </w:pPr>
            <w:r w:rsidRPr="00ED3EBC">
              <w:t xml:space="preserve">Izprot profesiju veidus un tajās veicamo darba specifiku: fizisks –garīgs darbs, darbs telpās –darbs ārā u.tml. </w:t>
            </w:r>
          </w:p>
          <w:p w:rsidR="00DC2381" w:rsidRPr="00ED3EBC" w:rsidRDefault="00DC2381" w:rsidP="00920D7E">
            <w:pPr>
              <w:pStyle w:val="Default"/>
              <w:numPr>
                <w:ilvl w:val="0"/>
                <w:numId w:val="10"/>
              </w:numPr>
              <w:tabs>
                <w:tab w:val="left" w:pos="313"/>
              </w:tabs>
              <w:ind w:left="30" w:firstLine="0"/>
              <w:jc w:val="both"/>
            </w:pPr>
            <w:r w:rsidRPr="00ED3EBC">
              <w:t>Izprot dažādo profesiju lomu sabiedrības dzīvē un veido priekšstatus par savu iespējamo nākotnes profesiju.</w:t>
            </w:r>
          </w:p>
          <w:p w:rsidR="00DC2381" w:rsidRPr="00ED3EBC" w:rsidRDefault="00DC2381" w:rsidP="00920D7E">
            <w:pPr>
              <w:pStyle w:val="Default"/>
              <w:numPr>
                <w:ilvl w:val="0"/>
                <w:numId w:val="10"/>
              </w:numPr>
              <w:tabs>
                <w:tab w:val="left" w:pos="172"/>
              </w:tabs>
              <w:ind w:left="30" w:firstLine="0"/>
              <w:jc w:val="both"/>
            </w:pPr>
            <w:r w:rsidRPr="00ED3EBC">
              <w:t xml:space="preserve"> Pētot profesiju daudzveidību, domā par savām nākotnes iecerēm, par savām iespējām pilsētā/novadā/valstī. </w:t>
            </w:r>
          </w:p>
        </w:tc>
      </w:tr>
      <w:tr w:rsidR="00DC2381" w:rsidTr="00920D7E">
        <w:tc>
          <w:tcPr>
            <w:tcW w:w="562"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701" w:type="dxa"/>
          </w:tcPr>
          <w:p w:rsidR="00DC2381" w:rsidRPr="00ED3EBC" w:rsidRDefault="00DC2381" w:rsidP="00920D7E">
            <w:pPr>
              <w:pStyle w:val="Default"/>
            </w:pPr>
            <w:r w:rsidRPr="00ED3EBC">
              <w:t xml:space="preserve">Lietišķā valoda, tās nozīme ikdienas dzīvē </w:t>
            </w:r>
          </w:p>
          <w:p w:rsidR="00DC2381" w:rsidRPr="00C957A7" w:rsidRDefault="00DC2381" w:rsidP="00920D7E">
            <w:pPr>
              <w:pStyle w:val="Sarakstarindkopa"/>
              <w:spacing w:line="276" w:lineRule="auto"/>
              <w:ind w:left="0"/>
              <w:jc w:val="both"/>
              <w:rPr>
                <w:rFonts w:ascii="Times New Roman" w:hAnsi="Times New Roman" w:cs="Times New Roman"/>
                <w:sz w:val="24"/>
                <w:szCs w:val="24"/>
              </w:rPr>
            </w:pPr>
          </w:p>
        </w:tc>
        <w:tc>
          <w:tcPr>
            <w:tcW w:w="3827" w:type="dxa"/>
          </w:tcPr>
          <w:p w:rsidR="00DC2381" w:rsidRPr="009D441D" w:rsidRDefault="00DC2381" w:rsidP="00920D7E">
            <w:pPr>
              <w:pStyle w:val="Default"/>
              <w:numPr>
                <w:ilvl w:val="0"/>
                <w:numId w:val="24"/>
              </w:numPr>
              <w:tabs>
                <w:tab w:val="left" w:pos="311"/>
              </w:tabs>
              <w:ind w:left="0" w:firstLine="29"/>
              <w:jc w:val="both"/>
            </w:pPr>
            <w:r w:rsidRPr="009D441D">
              <w:t xml:space="preserve">Valodas kultūra ikdienā. </w:t>
            </w:r>
          </w:p>
          <w:p w:rsidR="00DC2381" w:rsidRPr="009D441D" w:rsidRDefault="00DC2381" w:rsidP="00920D7E">
            <w:pPr>
              <w:pStyle w:val="Default"/>
              <w:numPr>
                <w:ilvl w:val="0"/>
                <w:numId w:val="24"/>
              </w:numPr>
              <w:tabs>
                <w:tab w:val="left" w:pos="311"/>
              </w:tabs>
              <w:ind w:left="0" w:firstLine="29"/>
              <w:jc w:val="both"/>
            </w:pPr>
            <w:r w:rsidRPr="009D441D">
              <w:t xml:space="preserve">Publiskās runas prasmes un nepieciešamība. </w:t>
            </w:r>
          </w:p>
          <w:p w:rsidR="00DC2381" w:rsidRPr="009D441D" w:rsidRDefault="00DC2381" w:rsidP="00920D7E">
            <w:pPr>
              <w:pStyle w:val="Default"/>
              <w:numPr>
                <w:ilvl w:val="0"/>
                <w:numId w:val="24"/>
              </w:numPr>
              <w:tabs>
                <w:tab w:val="left" w:pos="311"/>
              </w:tabs>
              <w:ind w:left="0" w:firstLine="29"/>
              <w:jc w:val="both"/>
            </w:pPr>
            <w:r w:rsidRPr="009D441D">
              <w:t xml:space="preserve">Elektroniskās saziņas kultūra. </w:t>
            </w:r>
          </w:p>
          <w:p w:rsidR="00DC2381" w:rsidRPr="00ED3EBC" w:rsidRDefault="00DC2381" w:rsidP="00920D7E">
            <w:pPr>
              <w:pStyle w:val="Sarakstarindkopa"/>
              <w:numPr>
                <w:ilvl w:val="0"/>
                <w:numId w:val="24"/>
              </w:numPr>
              <w:tabs>
                <w:tab w:val="left" w:pos="311"/>
              </w:tabs>
              <w:spacing w:line="276" w:lineRule="auto"/>
              <w:ind w:left="0" w:firstLine="29"/>
              <w:jc w:val="both"/>
              <w:rPr>
                <w:rFonts w:ascii="Times New Roman" w:hAnsi="Times New Roman" w:cs="Times New Roman"/>
                <w:sz w:val="24"/>
                <w:szCs w:val="24"/>
              </w:rPr>
            </w:pPr>
            <w:proofErr w:type="spellStart"/>
            <w:r w:rsidRPr="00ED3EBC">
              <w:rPr>
                <w:rFonts w:ascii="Times New Roman" w:hAnsi="Times New Roman" w:cs="Times New Roman"/>
                <w:sz w:val="24"/>
                <w:szCs w:val="24"/>
              </w:rPr>
              <w:t>Telefonsaziņas</w:t>
            </w:r>
            <w:proofErr w:type="spellEnd"/>
            <w:r w:rsidRPr="00ED3EBC">
              <w:rPr>
                <w:rFonts w:ascii="Times New Roman" w:hAnsi="Times New Roman" w:cs="Times New Roman"/>
                <w:sz w:val="24"/>
                <w:szCs w:val="24"/>
              </w:rPr>
              <w:t xml:space="preserve"> kultūra.</w:t>
            </w:r>
            <w:r w:rsidRPr="00ED3EBC">
              <w:rPr>
                <w:sz w:val="24"/>
                <w:szCs w:val="24"/>
              </w:rPr>
              <w:t xml:space="preserve"> </w:t>
            </w:r>
          </w:p>
        </w:tc>
        <w:tc>
          <w:tcPr>
            <w:tcW w:w="3292" w:type="dxa"/>
          </w:tcPr>
          <w:p w:rsidR="00DC2381" w:rsidRPr="00ED3EBC" w:rsidRDefault="00DC2381" w:rsidP="00920D7E">
            <w:pPr>
              <w:pStyle w:val="Default"/>
              <w:numPr>
                <w:ilvl w:val="0"/>
                <w:numId w:val="11"/>
              </w:numPr>
              <w:ind w:left="172" w:hanging="142"/>
              <w:jc w:val="both"/>
            </w:pPr>
            <w:r>
              <w:t xml:space="preserve"> </w:t>
            </w:r>
            <w:r w:rsidRPr="00ED3EBC">
              <w:t>Izkopj savu valodas kultūru.</w:t>
            </w:r>
          </w:p>
          <w:p w:rsidR="00DC2381" w:rsidRPr="00ED3EBC" w:rsidRDefault="00DC2381" w:rsidP="00920D7E">
            <w:pPr>
              <w:pStyle w:val="Default"/>
              <w:numPr>
                <w:ilvl w:val="0"/>
                <w:numId w:val="11"/>
              </w:numPr>
              <w:tabs>
                <w:tab w:val="left" w:pos="172"/>
              </w:tabs>
              <w:ind w:left="30" w:firstLine="0"/>
              <w:jc w:val="both"/>
            </w:pPr>
            <w:r>
              <w:t xml:space="preserve"> </w:t>
            </w:r>
            <w:r w:rsidRPr="00ED3EBC">
              <w:t xml:space="preserve">Izprot publiskas uzstāšanās būtību un ir apguvis prasmes tajā piedalīties, prezentējot dažādus darbus un uzstājoties. </w:t>
            </w:r>
          </w:p>
        </w:tc>
      </w:tr>
    </w:tbl>
    <w:p w:rsidR="00DC2381" w:rsidRDefault="00DC2381" w:rsidP="00DC2381">
      <w:pPr>
        <w:pStyle w:val="Sarakstarindkopa"/>
        <w:spacing w:after="0" w:line="276" w:lineRule="auto"/>
        <w:ind w:left="-567" w:firstLine="567"/>
        <w:jc w:val="center"/>
        <w:rPr>
          <w:rFonts w:ascii="Times New Roman" w:hAnsi="Times New Roman" w:cs="Times New Roman"/>
          <w:b/>
          <w:sz w:val="24"/>
          <w:szCs w:val="24"/>
        </w:rPr>
      </w:pPr>
    </w:p>
    <w:p w:rsidR="00DC2381" w:rsidRDefault="00DC2381" w:rsidP="00DC2381">
      <w:pPr>
        <w:pStyle w:val="Sarakstarindkopa"/>
        <w:spacing w:after="0"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7.-9. klase</w:t>
      </w:r>
    </w:p>
    <w:tbl>
      <w:tblPr>
        <w:tblStyle w:val="Reatabula"/>
        <w:tblW w:w="9382" w:type="dxa"/>
        <w:tblInd w:w="-567" w:type="dxa"/>
        <w:tblLook w:val="04A0" w:firstRow="1" w:lastRow="0" w:firstColumn="1" w:lastColumn="0" w:noHBand="0" w:noVBand="1"/>
      </w:tblPr>
      <w:tblGrid>
        <w:gridCol w:w="562"/>
        <w:gridCol w:w="1701"/>
        <w:gridCol w:w="3827"/>
        <w:gridCol w:w="3292"/>
      </w:tblGrid>
      <w:tr w:rsidR="00DC2381" w:rsidTr="00920D7E">
        <w:tc>
          <w:tcPr>
            <w:tcW w:w="562" w:type="dxa"/>
          </w:tcPr>
          <w:p w:rsidR="00DC2381" w:rsidRDefault="00DC2381" w:rsidP="00920D7E">
            <w:pPr>
              <w:pStyle w:val="Sarakstarindkopa"/>
              <w:spacing w:line="276"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Nr</w:t>
            </w:r>
            <w:proofErr w:type="spellEnd"/>
            <w:r>
              <w:rPr>
                <w:rFonts w:ascii="Times New Roman" w:hAnsi="Times New Roman" w:cs="Times New Roman"/>
                <w:b/>
                <w:sz w:val="24"/>
                <w:szCs w:val="24"/>
              </w:rPr>
              <w:t xml:space="preserve"> </w:t>
            </w:r>
          </w:p>
        </w:tc>
        <w:tc>
          <w:tcPr>
            <w:tcW w:w="1701"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Stundas temati</w:t>
            </w:r>
          </w:p>
        </w:tc>
        <w:tc>
          <w:tcPr>
            <w:tcW w:w="3827"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Stundu tēmas</w:t>
            </w:r>
          </w:p>
        </w:tc>
        <w:tc>
          <w:tcPr>
            <w:tcW w:w="3292"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Plānotais sasniedzamais rezultāts</w:t>
            </w:r>
          </w:p>
        </w:tc>
      </w:tr>
      <w:tr w:rsidR="00DC2381" w:rsidTr="00920D7E">
        <w:tc>
          <w:tcPr>
            <w:tcW w:w="562"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tcPr>
          <w:p w:rsidR="00DC2381" w:rsidRPr="00ED3EBC" w:rsidRDefault="00DC2381" w:rsidP="00920D7E">
            <w:pPr>
              <w:pStyle w:val="Default"/>
            </w:pPr>
            <w:r w:rsidRPr="00ED3EBC">
              <w:t>Vajadzības, vēlmes un spējas. Pašvērtējums.</w:t>
            </w:r>
          </w:p>
        </w:tc>
        <w:tc>
          <w:tcPr>
            <w:tcW w:w="3827" w:type="dxa"/>
          </w:tcPr>
          <w:p w:rsidR="00DC2381" w:rsidRPr="00ED3EBC" w:rsidRDefault="00DC2381" w:rsidP="00920D7E">
            <w:pPr>
              <w:pStyle w:val="Default"/>
              <w:jc w:val="both"/>
            </w:pPr>
            <w:r w:rsidRPr="00ED3EBC">
              <w:t xml:space="preserve">1. Es iepazīstu sevi (spējas, intereses, īpašības, vērtības). </w:t>
            </w:r>
          </w:p>
          <w:p w:rsidR="00DC2381" w:rsidRPr="00ED3EBC" w:rsidRDefault="00DC2381" w:rsidP="00920D7E">
            <w:pPr>
              <w:pStyle w:val="Default"/>
              <w:jc w:val="both"/>
            </w:pPr>
            <w:r w:rsidRPr="00ED3EBC">
              <w:t xml:space="preserve">2. Mani plāni šim gadam. </w:t>
            </w:r>
          </w:p>
          <w:p w:rsidR="00DC2381" w:rsidRPr="00ED3EBC" w:rsidRDefault="00DC2381" w:rsidP="00920D7E">
            <w:pPr>
              <w:pStyle w:val="Default"/>
              <w:jc w:val="both"/>
            </w:pPr>
            <w:r w:rsidRPr="00ED3EBC">
              <w:t xml:space="preserve">3. Ko es esmu labu izdarījis šogad? </w:t>
            </w:r>
          </w:p>
          <w:p w:rsidR="00DC2381" w:rsidRPr="00ED3EBC" w:rsidRDefault="00DC2381" w:rsidP="00920D7E">
            <w:pPr>
              <w:pStyle w:val="Sarakstarindkopa"/>
              <w:spacing w:line="276" w:lineRule="auto"/>
              <w:ind w:left="0"/>
              <w:jc w:val="both"/>
              <w:rPr>
                <w:rFonts w:ascii="Times New Roman" w:hAnsi="Times New Roman" w:cs="Times New Roman"/>
                <w:sz w:val="24"/>
                <w:szCs w:val="24"/>
              </w:rPr>
            </w:pPr>
            <w:r w:rsidRPr="00ED3EBC">
              <w:rPr>
                <w:rFonts w:ascii="Times New Roman" w:hAnsi="Times New Roman" w:cs="Times New Roman"/>
                <w:sz w:val="24"/>
                <w:szCs w:val="24"/>
              </w:rPr>
              <w:t>4. Mani nozīmīgākie sasniegumi.</w:t>
            </w:r>
            <w:r w:rsidRPr="00ED3EBC">
              <w:rPr>
                <w:sz w:val="24"/>
                <w:szCs w:val="24"/>
              </w:rPr>
              <w:t xml:space="preserve"> </w:t>
            </w:r>
          </w:p>
        </w:tc>
        <w:tc>
          <w:tcPr>
            <w:tcW w:w="3292" w:type="dxa"/>
          </w:tcPr>
          <w:p w:rsidR="00DC2381" w:rsidRPr="00ED3EBC" w:rsidRDefault="00DC2381" w:rsidP="00920D7E">
            <w:pPr>
              <w:pStyle w:val="Default"/>
              <w:numPr>
                <w:ilvl w:val="0"/>
                <w:numId w:val="12"/>
              </w:numPr>
              <w:tabs>
                <w:tab w:val="left" w:pos="172"/>
              </w:tabs>
              <w:ind w:left="0" w:firstLine="30"/>
              <w:jc w:val="both"/>
            </w:pPr>
            <w:r w:rsidRPr="00ED3EBC">
              <w:t xml:space="preserve"> Ir objektīvi izvērtējis, pārzina savus dotumus, spējas un intereses, samēro savas intereses un spējas, personīgās īpašības un vērtības. </w:t>
            </w:r>
          </w:p>
          <w:p w:rsidR="00DC2381" w:rsidRPr="00ED3EBC" w:rsidRDefault="00DC2381" w:rsidP="00920D7E">
            <w:pPr>
              <w:pStyle w:val="Default"/>
              <w:numPr>
                <w:ilvl w:val="0"/>
                <w:numId w:val="12"/>
              </w:numPr>
              <w:tabs>
                <w:tab w:val="left" w:pos="172"/>
              </w:tabs>
              <w:ind w:left="0" w:firstLine="30"/>
              <w:jc w:val="both"/>
            </w:pPr>
            <w:r w:rsidRPr="00ED3EBC">
              <w:t xml:space="preserve"> Novērtē sava gribasspēka, neatlaidības un personīgā ieguldījuma nozīmīgumu dzīves mērķu sasniegšanā. </w:t>
            </w:r>
          </w:p>
          <w:p w:rsidR="00DC2381" w:rsidRPr="00ED3EBC" w:rsidRDefault="00DC2381" w:rsidP="00920D7E">
            <w:pPr>
              <w:pStyle w:val="Default"/>
              <w:numPr>
                <w:ilvl w:val="0"/>
                <w:numId w:val="12"/>
              </w:numPr>
              <w:tabs>
                <w:tab w:val="left" w:pos="172"/>
              </w:tabs>
              <w:ind w:left="0" w:firstLine="30"/>
              <w:jc w:val="both"/>
            </w:pPr>
            <w:r w:rsidRPr="00ED3EBC">
              <w:t xml:space="preserve"> Novērtē savu sasniegumu rezultātus. </w:t>
            </w:r>
          </w:p>
        </w:tc>
      </w:tr>
      <w:tr w:rsidR="00DC2381" w:rsidTr="00920D7E">
        <w:tc>
          <w:tcPr>
            <w:tcW w:w="562"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Pr>
          <w:p w:rsidR="00DC2381" w:rsidRDefault="00DC2381" w:rsidP="00920D7E">
            <w:pPr>
              <w:pStyle w:val="Default"/>
              <w:rPr>
                <w:sz w:val="23"/>
                <w:szCs w:val="23"/>
              </w:rPr>
            </w:pPr>
            <w:r>
              <w:rPr>
                <w:sz w:val="23"/>
                <w:szCs w:val="23"/>
              </w:rPr>
              <w:t xml:space="preserve">Savu interešu, </w:t>
            </w:r>
            <w:r>
              <w:rPr>
                <w:sz w:val="23"/>
                <w:szCs w:val="23"/>
              </w:rPr>
              <w:lastRenderedPageBreak/>
              <w:t xml:space="preserve">spēju un dotību attīstīšana </w:t>
            </w:r>
          </w:p>
          <w:p w:rsidR="00DC2381" w:rsidRPr="0004752D" w:rsidRDefault="00DC2381" w:rsidP="00920D7E">
            <w:pPr>
              <w:pStyle w:val="Sarakstarindkopa"/>
              <w:spacing w:line="276" w:lineRule="auto"/>
              <w:ind w:left="0"/>
              <w:jc w:val="both"/>
              <w:rPr>
                <w:rFonts w:ascii="Times New Roman" w:hAnsi="Times New Roman" w:cs="Times New Roman"/>
                <w:sz w:val="24"/>
                <w:szCs w:val="24"/>
              </w:rPr>
            </w:pPr>
          </w:p>
        </w:tc>
        <w:tc>
          <w:tcPr>
            <w:tcW w:w="3827" w:type="dxa"/>
          </w:tcPr>
          <w:p w:rsidR="00DC2381" w:rsidRDefault="00DC2381" w:rsidP="00920D7E">
            <w:pPr>
              <w:pStyle w:val="Default"/>
              <w:numPr>
                <w:ilvl w:val="0"/>
                <w:numId w:val="25"/>
              </w:numPr>
              <w:tabs>
                <w:tab w:val="left" w:pos="311"/>
              </w:tabs>
              <w:ind w:left="0" w:firstLine="36"/>
              <w:jc w:val="both"/>
              <w:rPr>
                <w:sz w:val="23"/>
                <w:szCs w:val="23"/>
              </w:rPr>
            </w:pPr>
            <w:r>
              <w:rPr>
                <w:sz w:val="23"/>
                <w:szCs w:val="23"/>
              </w:rPr>
              <w:lastRenderedPageBreak/>
              <w:t xml:space="preserve">Izglītības, profesijas un </w:t>
            </w:r>
            <w:r>
              <w:rPr>
                <w:sz w:val="23"/>
                <w:szCs w:val="23"/>
              </w:rPr>
              <w:lastRenderedPageBreak/>
              <w:t>nodarbinātības saistība darba tirgū.</w:t>
            </w:r>
          </w:p>
          <w:p w:rsidR="00DC2381" w:rsidRDefault="00DC2381" w:rsidP="00920D7E">
            <w:pPr>
              <w:pStyle w:val="Default"/>
              <w:numPr>
                <w:ilvl w:val="0"/>
                <w:numId w:val="25"/>
              </w:numPr>
              <w:tabs>
                <w:tab w:val="left" w:pos="311"/>
              </w:tabs>
              <w:ind w:left="0" w:firstLine="36"/>
              <w:jc w:val="both"/>
              <w:rPr>
                <w:sz w:val="23"/>
                <w:szCs w:val="23"/>
              </w:rPr>
            </w:pPr>
            <w:r w:rsidRPr="00ED3EBC">
              <w:rPr>
                <w:sz w:val="23"/>
                <w:szCs w:val="23"/>
              </w:rPr>
              <w:t xml:space="preserve">Izglītība kā vērtība savas nākotnes veidošanā. </w:t>
            </w:r>
          </w:p>
          <w:p w:rsidR="00DC2381" w:rsidRPr="00ED3EBC" w:rsidRDefault="00DC2381" w:rsidP="00920D7E">
            <w:pPr>
              <w:pStyle w:val="Default"/>
              <w:numPr>
                <w:ilvl w:val="0"/>
                <w:numId w:val="25"/>
              </w:numPr>
              <w:tabs>
                <w:tab w:val="left" w:pos="311"/>
              </w:tabs>
              <w:ind w:left="0" w:firstLine="36"/>
              <w:jc w:val="both"/>
              <w:rPr>
                <w:sz w:val="23"/>
                <w:szCs w:val="23"/>
              </w:rPr>
            </w:pPr>
            <w:r w:rsidRPr="00E41965">
              <w:t xml:space="preserve">Izglītības sistēma un iespējas pēc 9.klases beigšanas. </w:t>
            </w:r>
          </w:p>
          <w:p w:rsidR="00DC2381" w:rsidRPr="00ED3EBC" w:rsidRDefault="00DC2381" w:rsidP="00920D7E">
            <w:pPr>
              <w:pStyle w:val="Default"/>
              <w:numPr>
                <w:ilvl w:val="0"/>
                <w:numId w:val="25"/>
              </w:numPr>
              <w:tabs>
                <w:tab w:val="left" w:pos="311"/>
              </w:tabs>
              <w:ind w:left="0" w:firstLine="36"/>
              <w:jc w:val="both"/>
              <w:rPr>
                <w:sz w:val="23"/>
                <w:szCs w:val="23"/>
              </w:rPr>
            </w:pPr>
            <w:r w:rsidRPr="00ED3EBC">
              <w:t xml:space="preserve">Informācijas avoti par izglītības iespējām Latvijā. </w:t>
            </w:r>
          </w:p>
        </w:tc>
        <w:tc>
          <w:tcPr>
            <w:tcW w:w="3292" w:type="dxa"/>
          </w:tcPr>
          <w:p w:rsidR="00DC2381" w:rsidRPr="00686739" w:rsidRDefault="00DC2381" w:rsidP="00920D7E">
            <w:pPr>
              <w:pStyle w:val="Default"/>
              <w:numPr>
                <w:ilvl w:val="0"/>
                <w:numId w:val="12"/>
              </w:numPr>
              <w:tabs>
                <w:tab w:val="left" w:pos="172"/>
              </w:tabs>
              <w:ind w:left="30" w:firstLine="0"/>
              <w:jc w:val="both"/>
            </w:pPr>
            <w:r>
              <w:lastRenderedPageBreak/>
              <w:t xml:space="preserve"> </w:t>
            </w:r>
            <w:r w:rsidRPr="00686739">
              <w:t xml:space="preserve">Saprot, kā skolā, ārpusskolas </w:t>
            </w:r>
            <w:r w:rsidRPr="00686739">
              <w:lastRenderedPageBreak/>
              <w:t xml:space="preserve">aktivitātēs un ikdienā var attīstīt savas intereses, spējas un dotības. </w:t>
            </w:r>
          </w:p>
          <w:p w:rsidR="00DC2381" w:rsidRPr="00FC1E94" w:rsidRDefault="00DC2381" w:rsidP="00920D7E">
            <w:pPr>
              <w:pStyle w:val="Default"/>
              <w:numPr>
                <w:ilvl w:val="0"/>
                <w:numId w:val="12"/>
              </w:numPr>
              <w:tabs>
                <w:tab w:val="left" w:pos="172"/>
              </w:tabs>
              <w:ind w:left="30" w:firstLine="0"/>
              <w:jc w:val="both"/>
              <w:rPr>
                <w:sz w:val="23"/>
                <w:szCs w:val="23"/>
              </w:rPr>
            </w:pPr>
            <w:r w:rsidRPr="00686739">
              <w:t>Apzinās interešu izglītības un brīvprātīgo darba nozīmi savas pašattīstības veicināšanā.</w:t>
            </w:r>
            <w:r>
              <w:rPr>
                <w:sz w:val="23"/>
                <w:szCs w:val="23"/>
              </w:rPr>
              <w:t xml:space="preserve"> </w:t>
            </w:r>
            <w:r w:rsidRPr="00FC1E94">
              <w:rPr>
                <w:sz w:val="23"/>
                <w:szCs w:val="23"/>
              </w:rPr>
              <w:t xml:space="preserve"> </w:t>
            </w:r>
          </w:p>
        </w:tc>
      </w:tr>
      <w:tr w:rsidR="00DC2381" w:rsidTr="00920D7E">
        <w:tc>
          <w:tcPr>
            <w:tcW w:w="562"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701" w:type="dxa"/>
          </w:tcPr>
          <w:p w:rsidR="00DC2381" w:rsidRDefault="00DC2381" w:rsidP="00920D7E">
            <w:pPr>
              <w:pStyle w:val="Default"/>
              <w:jc w:val="both"/>
              <w:rPr>
                <w:sz w:val="23"/>
                <w:szCs w:val="23"/>
              </w:rPr>
            </w:pPr>
            <w:r>
              <w:rPr>
                <w:sz w:val="23"/>
                <w:szCs w:val="23"/>
              </w:rPr>
              <w:t xml:space="preserve">Izglītības vērtība </w:t>
            </w:r>
          </w:p>
          <w:p w:rsidR="00DC2381" w:rsidRPr="0004752D" w:rsidRDefault="00DC2381" w:rsidP="00920D7E">
            <w:pPr>
              <w:pStyle w:val="Sarakstarindkopa"/>
              <w:spacing w:line="276" w:lineRule="auto"/>
              <w:ind w:left="0"/>
              <w:jc w:val="both"/>
              <w:rPr>
                <w:rFonts w:ascii="Times New Roman" w:hAnsi="Times New Roman" w:cs="Times New Roman"/>
                <w:sz w:val="24"/>
                <w:szCs w:val="24"/>
              </w:rPr>
            </w:pPr>
          </w:p>
        </w:tc>
        <w:tc>
          <w:tcPr>
            <w:tcW w:w="3827" w:type="dxa"/>
          </w:tcPr>
          <w:p w:rsidR="00DC2381" w:rsidRDefault="00DC2381" w:rsidP="00920D7E">
            <w:pPr>
              <w:pStyle w:val="Default"/>
              <w:numPr>
                <w:ilvl w:val="0"/>
                <w:numId w:val="26"/>
              </w:numPr>
              <w:tabs>
                <w:tab w:val="left" w:pos="0"/>
                <w:tab w:val="left" w:pos="169"/>
                <w:tab w:val="left" w:pos="311"/>
              </w:tabs>
              <w:ind w:left="0" w:firstLine="36"/>
              <w:jc w:val="both"/>
            </w:pPr>
            <w:r w:rsidRPr="00114ADB">
              <w:t xml:space="preserve">Izglītības, profesijas un nodarbinātības saistība darba tirgū. </w:t>
            </w:r>
          </w:p>
          <w:p w:rsidR="00DC2381" w:rsidRDefault="00DC2381" w:rsidP="00920D7E">
            <w:pPr>
              <w:pStyle w:val="Default"/>
              <w:numPr>
                <w:ilvl w:val="0"/>
                <w:numId w:val="26"/>
              </w:numPr>
              <w:tabs>
                <w:tab w:val="left" w:pos="0"/>
                <w:tab w:val="left" w:pos="169"/>
                <w:tab w:val="left" w:pos="311"/>
              </w:tabs>
              <w:ind w:left="0" w:firstLine="36"/>
              <w:jc w:val="both"/>
            </w:pPr>
            <w:r w:rsidRPr="00114ADB">
              <w:t xml:space="preserve">Izglītība kā vērtība savas nākotnes veidošanā. </w:t>
            </w:r>
          </w:p>
          <w:p w:rsidR="00DC2381" w:rsidRDefault="00DC2381" w:rsidP="00920D7E">
            <w:pPr>
              <w:pStyle w:val="Default"/>
              <w:numPr>
                <w:ilvl w:val="0"/>
                <w:numId w:val="26"/>
              </w:numPr>
              <w:tabs>
                <w:tab w:val="left" w:pos="0"/>
                <w:tab w:val="left" w:pos="169"/>
                <w:tab w:val="left" w:pos="311"/>
              </w:tabs>
              <w:ind w:left="0" w:firstLine="36"/>
              <w:jc w:val="both"/>
            </w:pPr>
            <w:r w:rsidRPr="00114ADB">
              <w:t xml:space="preserve">Izglītības sistēma un iespējas pēc 9.klases beigšanas. </w:t>
            </w:r>
          </w:p>
          <w:p w:rsidR="00DC2381" w:rsidRPr="005F197B" w:rsidRDefault="00DC2381" w:rsidP="00920D7E">
            <w:pPr>
              <w:pStyle w:val="Default"/>
              <w:numPr>
                <w:ilvl w:val="0"/>
                <w:numId w:val="26"/>
              </w:numPr>
              <w:tabs>
                <w:tab w:val="left" w:pos="0"/>
                <w:tab w:val="left" w:pos="169"/>
                <w:tab w:val="left" w:pos="311"/>
              </w:tabs>
              <w:ind w:left="0" w:firstLine="36"/>
              <w:jc w:val="both"/>
            </w:pPr>
            <w:r w:rsidRPr="005F197B">
              <w:t>Informācijas avoti par izglītības iespējām Latvijā.</w:t>
            </w:r>
            <w:r w:rsidRPr="005F197B">
              <w:rPr>
                <w:sz w:val="23"/>
                <w:szCs w:val="23"/>
              </w:rPr>
              <w:t xml:space="preserve"> </w:t>
            </w:r>
          </w:p>
        </w:tc>
        <w:tc>
          <w:tcPr>
            <w:tcW w:w="3292" w:type="dxa"/>
          </w:tcPr>
          <w:p w:rsidR="00DC2381" w:rsidRDefault="00DC2381" w:rsidP="00920D7E">
            <w:pPr>
              <w:pStyle w:val="Default"/>
              <w:numPr>
                <w:ilvl w:val="0"/>
                <w:numId w:val="12"/>
              </w:numPr>
              <w:tabs>
                <w:tab w:val="left" w:pos="172"/>
              </w:tabs>
              <w:ind w:left="30" w:firstLine="0"/>
              <w:jc w:val="both"/>
              <w:rPr>
                <w:sz w:val="23"/>
                <w:szCs w:val="23"/>
              </w:rPr>
            </w:pPr>
            <w:r>
              <w:rPr>
                <w:sz w:val="23"/>
                <w:szCs w:val="23"/>
              </w:rPr>
              <w:t xml:space="preserve">Izprot saistību starp izglītību, profesiju un nodarbinātību. </w:t>
            </w:r>
          </w:p>
          <w:p w:rsidR="00DC2381" w:rsidRDefault="00DC2381" w:rsidP="00920D7E">
            <w:pPr>
              <w:pStyle w:val="Default"/>
              <w:numPr>
                <w:ilvl w:val="0"/>
                <w:numId w:val="12"/>
              </w:numPr>
              <w:tabs>
                <w:tab w:val="left" w:pos="172"/>
              </w:tabs>
              <w:ind w:left="30" w:firstLine="0"/>
              <w:jc w:val="both"/>
              <w:rPr>
                <w:sz w:val="23"/>
                <w:szCs w:val="23"/>
              </w:rPr>
            </w:pPr>
            <w:r w:rsidRPr="00FC1E94">
              <w:rPr>
                <w:sz w:val="23"/>
                <w:szCs w:val="23"/>
              </w:rPr>
              <w:t xml:space="preserve">Apzinās izglītību kā vērtību, ir motivēts turpināt izglītību. </w:t>
            </w:r>
          </w:p>
          <w:p w:rsidR="00DC2381" w:rsidRDefault="00DC2381" w:rsidP="00920D7E">
            <w:pPr>
              <w:pStyle w:val="Default"/>
              <w:numPr>
                <w:ilvl w:val="0"/>
                <w:numId w:val="12"/>
              </w:numPr>
              <w:tabs>
                <w:tab w:val="left" w:pos="172"/>
              </w:tabs>
              <w:ind w:left="30" w:firstLine="0"/>
              <w:jc w:val="both"/>
              <w:rPr>
                <w:sz w:val="23"/>
                <w:szCs w:val="23"/>
              </w:rPr>
            </w:pPr>
            <w:r w:rsidRPr="00FC1E94">
              <w:rPr>
                <w:sz w:val="23"/>
                <w:szCs w:val="23"/>
              </w:rPr>
              <w:t xml:space="preserve">Izprot Latvijas izglītības sistēmu un savas tālākās izglītības iespējas. </w:t>
            </w:r>
          </w:p>
          <w:p w:rsidR="00DC2381" w:rsidRPr="00114ADB" w:rsidRDefault="00DC2381" w:rsidP="00920D7E">
            <w:pPr>
              <w:pStyle w:val="Default"/>
              <w:numPr>
                <w:ilvl w:val="0"/>
                <w:numId w:val="12"/>
              </w:numPr>
              <w:tabs>
                <w:tab w:val="left" w:pos="172"/>
              </w:tabs>
              <w:ind w:left="30" w:firstLine="0"/>
              <w:jc w:val="both"/>
              <w:rPr>
                <w:sz w:val="23"/>
                <w:szCs w:val="23"/>
              </w:rPr>
            </w:pPr>
            <w:r w:rsidRPr="00114ADB">
              <w:rPr>
                <w:sz w:val="23"/>
                <w:szCs w:val="23"/>
              </w:rPr>
              <w:t>Zina dažādus avotus, kur meklēt informāciju par izglītības iespējām.</w:t>
            </w:r>
          </w:p>
        </w:tc>
      </w:tr>
      <w:tr w:rsidR="00DC2381" w:rsidTr="00920D7E">
        <w:tc>
          <w:tcPr>
            <w:tcW w:w="562"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701" w:type="dxa"/>
          </w:tcPr>
          <w:p w:rsidR="00DC2381" w:rsidRDefault="00DC2381" w:rsidP="00920D7E">
            <w:pPr>
              <w:pStyle w:val="Default"/>
              <w:jc w:val="both"/>
              <w:rPr>
                <w:sz w:val="23"/>
                <w:szCs w:val="23"/>
              </w:rPr>
            </w:pPr>
            <w:r>
              <w:rPr>
                <w:sz w:val="23"/>
                <w:szCs w:val="23"/>
              </w:rPr>
              <w:t xml:space="preserve">Profesiju daudzveidīgā pasaule </w:t>
            </w:r>
          </w:p>
          <w:p w:rsidR="00DC2381" w:rsidRPr="0004752D" w:rsidRDefault="00DC2381" w:rsidP="00920D7E">
            <w:pPr>
              <w:pStyle w:val="Sarakstarindkopa"/>
              <w:spacing w:line="276" w:lineRule="auto"/>
              <w:ind w:left="0"/>
              <w:jc w:val="both"/>
              <w:rPr>
                <w:rFonts w:ascii="Times New Roman" w:hAnsi="Times New Roman" w:cs="Times New Roman"/>
                <w:sz w:val="24"/>
                <w:szCs w:val="24"/>
              </w:rPr>
            </w:pPr>
          </w:p>
        </w:tc>
        <w:tc>
          <w:tcPr>
            <w:tcW w:w="3827" w:type="dxa"/>
          </w:tcPr>
          <w:p w:rsidR="00DC2381" w:rsidRDefault="00DC2381" w:rsidP="00920D7E">
            <w:pPr>
              <w:pStyle w:val="Default"/>
              <w:numPr>
                <w:ilvl w:val="0"/>
                <w:numId w:val="27"/>
              </w:numPr>
              <w:tabs>
                <w:tab w:val="left" w:pos="319"/>
              </w:tabs>
              <w:ind w:left="0" w:firstLine="36"/>
              <w:jc w:val="both"/>
            </w:pPr>
            <w:r w:rsidRPr="00114ADB">
              <w:t>Karjera un t</w:t>
            </w:r>
            <w:r>
              <w:t xml:space="preserve">ās plānošanas pamatnosacījumi. </w:t>
            </w:r>
          </w:p>
          <w:p w:rsidR="00DC2381" w:rsidRDefault="00DC2381" w:rsidP="00920D7E">
            <w:pPr>
              <w:pStyle w:val="Default"/>
              <w:numPr>
                <w:ilvl w:val="0"/>
                <w:numId w:val="27"/>
              </w:numPr>
              <w:tabs>
                <w:tab w:val="left" w:pos="319"/>
              </w:tabs>
              <w:ind w:left="0" w:firstLine="36"/>
              <w:jc w:val="both"/>
            </w:pPr>
            <w:r w:rsidRPr="00114ADB">
              <w:t xml:space="preserve">Informācija par manu nākotnes profesiju (alternatīvas). </w:t>
            </w:r>
          </w:p>
          <w:p w:rsidR="00DC2381" w:rsidRDefault="00DC2381" w:rsidP="00920D7E">
            <w:pPr>
              <w:pStyle w:val="Default"/>
              <w:numPr>
                <w:ilvl w:val="0"/>
                <w:numId w:val="27"/>
              </w:numPr>
              <w:tabs>
                <w:tab w:val="left" w:pos="319"/>
              </w:tabs>
              <w:ind w:left="0" w:firstLine="36"/>
              <w:jc w:val="both"/>
            </w:pPr>
            <w:r>
              <w:t xml:space="preserve">Ēnu diena kā iespēja. </w:t>
            </w:r>
          </w:p>
          <w:p w:rsidR="00DC2381" w:rsidRPr="0004752D" w:rsidRDefault="00DC2381" w:rsidP="00920D7E">
            <w:pPr>
              <w:pStyle w:val="Default"/>
              <w:numPr>
                <w:ilvl w:val="0"/>
                <w:numId w:val="27"/>
              </w:numPr>
              <w:tabs>
                <w:tab w:val="left" w:pos="319"/>
              </w:tabs>
              <w:ind w:left="0" w:firstLine="36"/>
              <w:jc w:val="both"/>
            </w:pPr>
            <w:r w:rsidRPr="00114ADB">
              <w:t>Manā pilsētā/ novadā/ pagastā pieprasītākās profesijas.</w:t>
            </w:r>
            <w:r>
              <w:rPr>
                <w:sz w:val="23"/>
                <w:szCs w:val="23"/>
              </w:rPr>
              <w:t xml:space="preserve"> </w:t>
            </w:r>
          </w:p>
        </w:tc>
        <w:tc>
          <w:tcPr>
            <w:tcW w:w="3292" w:type="dxa"/>
          </w:tcPr>
          <w:p w:rsidR="00DC2381" w:rsidRDefault="00DC2381" w:rsidP="00920D7E">
            <w:pPr>
              <w:pStyle w:val="Default"/>
              <w:numPr>
                <w:ilvl w:val="0"/>
                <w:numId w:val="13"/>
              </w:numPr>
              <w:tabs>
                <w:tab w:val="left" w:pos="180"/>
              </w:tabs>
              <w:ind w:left="0" w:firstLine="38"/>
              <w:jc w:val="both"/>
              <w:rPr>
                <w:sz w:val="23"/>
                <w:szCs w:val="23"/>
              </w:rPr>
            </w:pPr>
            <w:r>
              <w:rPr>
                <w:sz w:val="23"/>
                <w:szCs w:val="23"/>
              </w:rPr>
              <w:t>Apzinās karjeras nozīmi cilvēka dzīvē un saprot karjeras plānošanas pamatnosacījumus.</w:t>
            </w:r>
          </w:p>
          <w:p w:rsidR="00DC2381" w:rsidRDefault="00DC2381" w:rsidP="00920D7E">
            <w:pPr>
              <w:pStyle w:val="Default"/>
              <w:numPr>
                <w:ilvl w:val="0"/>
                <w:numId w:val="13"/>
              </w:numPr>
              <w:tabs>
                <w:tab w:val="left" w:pos="180"/>
              </w:tabs>
              <w:ind w:left="0" w:firstLine="38"/>
              <w:jc w:val="both"/>
              <w:rPr>
                <w:sz w:val="23"/>
                <w:szCs w:val="23"/>
              </w:rPr>
            </w:pPr>
            <w:r>
              <w:rPr>
                <w:sz w:val="23"/>
                <w:szCs w:val="23"/>
              </w:rPr>
              <w:t xml:space="preserve"> </w:t>
            </w:r>
            <w:r w:rsidRPr="00114ADB">
              <w:rPr>
                <w:sz w:val="23"/>
                <w:szCs w:val="23"/>
              </w:rPr>
              <w:t xml:space="preserve">Prot savākt, apkopot un analizēt atbilstošu informāciju par profesijām, izzina savas turpmākās izglītības iespējas. </w:t>
            </w:r>
          </w:p>
          <w:p w:rsidR="00DC2381" w:rsidRDefault="00DC2381" w:rsidP="00920D7E">
            <w:pPr>
              <w:pStyle w:val="Default"/>
              <w:numPr>
                <w:ilvl w:val="0"/>
                <w:numId w:val="13"/>
              </w:numPr>
              <w:tabs>
                <w:tab w:val="left" w:pos="180"/>
              </w:tabs>
              <w:ind w:left="0" w:firstLine="38"/>
              <w:jc w:val="both"/>
              <w:rPr>
                <w:sz w:val="23"/>
                <w:szCs w:val="23"/>
              </w:rPr>
            </w:pPr>
            <w:r w:rsidRPr="00114ADB">
              <w:rPr>
                <w:sz w:val="23"/>
                <w:szCs w:val="23"/>
              </w:rPr>
              <w:t xml:space="preserve">Ir apzinājis sev saistošās profesijas. Iesaistās darba izmēģinājumos. </w:t>
            </w:r>
          </w:p>
          <w:p w:rsidR="00DC2381" w:rsidRPr="00114ADB" w:rsidRDefault="00DC2381" w:rsidP="00920D7E">
            <w:pPr>
              <w:pStyle w:val="Default"/>
              <w:numPr>
                <w:ilvl w:val="0"/>
                <w:numId w:val="13"/>
              </w:numPr>
              <w:tabs>
                <w:tab w:val="left" w:pos="180"/>
              </w:tabs>
              <w:ind w:left="0" w:firstLine="38"/>
              <w:jc w:val="both"/>
              <w:rPr>
                <w:sz w:val="23"/>
                <w:szCs w:val="23"/>
              </w:rPr>
            </w:pPr>
            <w:r w:rsidRPr="00114ADB">
              <w:rPr>
                <w:sz w:val="23"/>
                <w:szCs w:val="23"/>
              </w:rPr>
              <w:t xml:space="preserve">Ir iegūtas zināšanas par vietējo darba tirgu. </w:t>
            </w:r>
          </w:p>
        </w:tc>
      </w:tr>
      <w:tr w:rsidR="00DC2381" w:rsidRPr="005F197B" w:rsidTr="00920D7E">
        <w:tc>
          <w:tcPr>
            <w:tcW w:w="562" w:type="dxa"/>
          </w:tcPr>
          <w:p w:rsidR="00DC2381" w:rsidRDefault="00DC2381" w:rsidP="00920D7E">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701" w:type="dxa"/>
          </w:tcPr>
          <w:p w:rsidR="00DC2381" w:rsidRDefault="00DC2381" w:rsidP="00920D7E">
            <w:pPr>
              <w:pStyle w:val="Default"/>
              <w:jc w:val="both"/>
              <w:rPr>
                <w:sz w:val="23"/>
                <w:szCs w:val="23"/>
              </w:rPr>
            </w:pPr>
            <w:r>
              <w:rPr>
                <w:sz w:val="23"/>
                <w:szCs w:val="23"/>
              </w:rPr>
              <w:t xml:space="preserve">Individuālā karjeras plāna izveide </w:t>
            </w:r>
          </w:p>
          <w:p w:rsidR="00DC2381" w:rsidRPr="0004752D" w:rsidRDefault="00DC2381" w:rsidP="00920D7E">
            <w:pPr>
              <w:pStyle w:val="Sarakstarindkopa"/>
              <w:spacing w:line="276" w:lineRule="auto"/>
              <w:ind w:left="0"/>
              <w:jc w:val="both"/>
              <w:rPr>
                <w:rFonts w:ascii="Times New Roman" w:hAnsi="Times New Roman" w:cs="Times New Roman"/>
                <w:sz w:val="24"/>
                <w:szCs w:val="24"/>
              </w:rPr>
            </w:pPr>
          </w:p>
        </w:tc>
        <w:tc>
          <w:tcPr>
            <w:tcW w:w="3827" w:type="dxa"/>
          </w:tcPr>
          <w:p w:rsidR="00DC2381" w:rsidRPr="005F197B" w:rsidRDefault="00DC2381" w:rsidP="00920D7E">
            <w:pPr>
              <w:pStyle w:val="Sarakstarindkopa"/>
              <w:numPr>
                <w:ilvl w:val="0"/>
                <w:numId w:val="28"/>
              </w:numPr>
              <w:tabs>
                <w:tab w:val="left" w:pos="319"/>
              </w:tabs>
              <w:ind w:left="0" w:firstLine="36"/>
              <w:jc w:val="both"/>
              <w:rPr>
                <w:rFonts w:ascii="Times New Roman" w:hAnsi="Times New Roman" w:cs="Times New Roman"/>
                <w:sz w:val="24"/>
                <w:szCs w:val="24"/>
              </w:rPr>
            </w:pPr>
            <w:r w:rsidRPr="005F197B">
              <w:rPr>
                <w:rFonts w:ascii="Times New Roman" w:hAnsi="Times New Roman" w:cs="Times New Roman"/>
                <w:sz w:val="24"/>
                <w:szCs w:val="24"/>
              </w:rPr>
              <w:t xml:space="preserve">Mērķis un </w:t>
            </w:r>
            <w:proofErr w:type="spellStart"/>
            <w:r w:rsidRPr="005F197B">
              <w:rPr>
                <w:rFonts w:ascii="Times New Roman" w:hAnsi="Times New Roman" w:cs="Times New Roman"/>
                <w:sz w:val="24"/>
                <w:szCs w:val="24"/>
              </w:rPr>
              <w:t>starpmērķi</w:t>
            </w:r>
            <w:proofErr w:type="spellEnd"/>
            <w:r w:rsidRPr="005F197B">
              <w:rPr>
                <w:rFonts w:ascii="Times New Roman" w:hAnsi="Times New Roman" w:cs="Times New Roman"/>
                <w:sz w:val="24"/>
                <w:szCs w:val="24"/>
              </w:rPr>
              <w:t>.</w:t>
            </w:r>
          </w:p>
          <w:p w:rsidR="00DC2381" w:rsidRPr="005F197B" w:rsidRDefault="00DC2381" w:rsidP="00920D7E">
            <w:pPr>
              <w:pStyle w:val="Sarakstarindkopa"/>
              <w:numPr>
                <w:ilvl w:val="0"/>
                <w:numId w:val="28"/>
              </w:numPr>
              <w:tabs>
                <w:tab w:val="left" w:pos="319"/>
              </w:tabs>
              <w:ind w:left="0" w:firstLine="36"/>
              <w:jc w:val="both"/>
              <w:rPr>
                <w:rFonts w:ascii="Times New Roman" w:hAnsi="Times New Roman" w:cs="Times New Roman"/>
                <w:sz w:val="24"/>
                <w:szCs w:val="24"/>
              </w:rPr>
            </w:pPr>
            <w:r w:rsidRPr="005F197B">
              <w:rPr>
                <w:rFonts w:ascii="Times New Roman" w:hAnsi="Times New Roman" w:cs="Times New Roman"/>
                <w:sz w:val="24"/>
                <w:szCs w:val="24"/>
              </w:rPr>
              <w:t xml:space="preserve">Izvēle un alternatīvas. </w:t>
            </w:r>
          </w:p>
          <w:p w:rsidR="00DC2381" w:rsidRPr="005F197B" w:rsidRDefault="00DC2381" w:rsidP="00920D7E">
            <w:pPr>
              <w:pStyle w:val="Default"/>
              <w:numPr>
                <w:ilvl w:val="0"/>
                <w:numId w:val="28"/>
              </w:numPr>
              <w:tabs>
                <w:tab w:val="left" w:pos="319"/>
              </w:tabs>
              <w:ind w:left="0" w:firstLine="36"/>
              <w:jc w:val="both"/>
            </w:pPr>
            <w:r w:rsidRPr="005F197B">
              <w:t xml:space="preserve">Lēmumu pieņemšanas ceļi. </w:t>
            </w:r>
          </w:p>
          <w:p w:rsidR="00DC2381" w:rsidRPr="005F197B" w:rsidRDefault="00DC2381" w:rsidP="00920D7E">
            <w:pPr>
              <w:pStyle w:val="Default"/>
              <w:numPr>
                <w:ilvl w:val="0"/>
                <w:numId w:val="28"/>
              </w:numPr>
              <w:tabs>
                <w:tab w:val="left" w:pos="319"/>
              </w:tabs>
              <w:ind w:left="0" w:firstLine="36"/>
              <w:jc w:val="both"/>
            </w:pPr>
            <w:r w:rsidRPr="005F197B">
              <w:t xml:space="preserve">Manas sasniegumu mapes prezentācija. </w:t>
            </w:r>
          </w:p>
        </w:tc>
        <w:tc>
          <w:tcPr>
            <w:tcW w:w="3292" w:type="dxa"/>
          </w:tcPr>
          <w:p w:rsidR="00DC2381" w:rsidRDefault="00DC2381" w:rsidP="00920D7E">
            <w:pPr>
              <w:pStyle w:val="Default"/>
              <w:numPr>
                <w:ilvl w:val="0"/>
                <w:numId w:val="13"/>
              </w:numPr>
              <w:tabs>
                <w:tab w:val="left" w:pos="180"/>
              </w:tabs>
              <w:ind w:left="0" w:firstLine="38"/>
              <w:jc w:val="both"/>
              <w:rPr>
                <w:sz w:val="23"/>
                <w:szCs w:val="23"/>
              </w:rPr>
            </w:pPr>
            <w:r>
              <w:rPr>
                <w:sz w:val="23"/>
                <w:szCs w:val="23"/>
              </w:rPr>
              <w:t xml:space="preserve">Ir apgūtas plānošanas prasmes un veicināta spēja uzņemties atbildību par savu plānu īstenošanu. </w:t>
            </w:r>
          </w:p>
          <w:p w:rsidR="00DC2381" w:rsidRDefault="00DC2381" w:rsidP="00920D7E">
            <w:pPr>
              <w:pStyle w:val="Default"/>
              <w:numPr>
                <w:ilvl w:val="0"/>
                <w:numId w:val="13"/>
              </w:numPr>
              <w:tabs>
                <w:tab w:val="left" w:pos="180"/>
              </w:tabs>
              <w:ind w:left="0" w:firstLine="38"/>
              <w:jc w:val="both"/>
              <w:rPr>
                <w:sz w:val="23"/>
                <w:szCs w:val="23"/>
              </w:rPr>
            </w:pPr>
            <w:r>
              <w:rPr>
                <w:sz w:val="23"/>
                <w:szCs w:val="23"/>
              </w:rPr>
              <w:t xml:space="preserve"> </w:t>
            </w:r>
            <w:r w:rsidRPr="0050480F">
              <w:rPr>
                <w:sz w:val="23"/>
                <w:szCs w:val="23"/>
              </w:rPr>
              <w:t xml:space="preserve">Prot pieņemt ar karjeras izvēli saistītus lēmumus. </w:t>
            </w:r>
          </w:p>
          <w:p w:rsidR="00DC2381" w:rsidRPr="007F3641" w:rsidRDefault="00DC2381" w:rsidP="00920D7E">
            <w:pPr>
              <w:pStyle w:val="Default"/>
              <w:numPr>
                <w:ilvl w:val="0"/>
                <w:numId w:val="13"/>
              </w:numPr>
              <w:tabs>
                <w:tab w:val="left" w:pos="180"/>
              </w:tabs>
              <w:ind w:left="0" w:firstLine="38"/>
              <w:jc w:val="both"/>
              <w:rPr>
                <w:sz w:val="23"/>
                <w:szCs w:val="23"/>
              </w:rPr>
            </w:pPr>
            <w:r>
              <w:rPr>
                <w:sz w:val="23"/>
                <w:szCs w:val="23"/>
              </w:rPr>
              <w:t xml:space="preserve"> </w:t>
            </w:r>
            <w:r w:rsidRPr="007F3641">
              <w:rPr>
                <w:sz w:val="23"/>
                <w:szCs w:val="23"/>
              </w:rPr>
              <w:t>Ir izveidota un regulāri tiek papildināta savu sasniegumu mape (</w:t>
            </w:r>
            <w:proofErr w:type="spellStart"/>
            <w:r w:rsidRPr="007F3641">
              <w:rPr>
                <w:sz w:val="23"/>
                <w:szCs w:val="23"/>
              </w:rPr>
              <w:t>portfolio</w:t>
            </w:r>
            <w:proofErr w:type="spellEnd"/>
            <w:r w:rsidRPr="007F3641">
              <w:rPr>
                <w:sz w:val="23"/>
                <w:szCs w:val="23"/>
              </w:rPr>
              <w:t xml:space="preserve">). </w:t>
            </w:r>
          </w:p>
        </w:tc>
      </w:tr>
    </w:tbl>
    <w:p w:rsidR="00DC2381" w:rsidRDefault="00DC2381" w:rsidP="00DC2381">
      <w:pPr>
        <w:pStyle w:val="Sarakstarindkopa"/>
        <w:spacing w:after="0" w:line="276" w:lineRule="auto"/>
        <w:ind w:left="-567" w:firstLine="567"/>
        <w:jc w:val="center"/>
        <w:rPr>
          <w:rFonts w:ascii="Times New Roman" w:hAnsi="Times New Roman" w:cs="Times New Roman"/>
          <w:b/>
          <w:sz w:val="24"/>
          <w:szCs w:val="24"/>
        </w:rPr>
      </w:pPr>
    </w:p>
    <w:p w:rsidR="00920D7E" w:rsidRDefault="00920D7E" w:rsidP="00DC2381">
      <w:pPr>
        <w:pStyle w:val="Sarakstarindkopa"/>
        <w:spacing w:after="0"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br w:type="page"/>
      </w:r>
    </w:p>
    <w:p w:rsidR="00B7238E" w:rsidRPr="001E7721" w:rsidRDefault="00B7238E" w:rsidP="00DC2381">
      <w:pPr>
        <w:pStyle w:val="Sarakstarindkopa"/>
        <w:spacing w:after="0" w:line="276" w:lineRule="auto"/>
        <w:ind w:left="-567" w:firstLine="567"/>
        <w:jc w:val="center"/>
        <w:rPr>
          <w:rFonts w:ascii="Times New Roman" w:hAnsi="Times New Roman" w:cs="Times New Roman"/>
          <w:b/>
          <w:sz w:val="20"/>
          <w:szCs w:val="20"/>
        </w:rPr>
      </w:pPr>
    </w:p>
    <w:p w:rsidR="00DC2381" w:rsidRPr="001E7721" w:rsidRDefault="00DC2381" w:rsidP="00DC2381">
      <w:pPr>
        <w:pStyle w:val="Sarakstarindkopa"/>
        <w:spacing w:after="0" w:line="276" w:lineRule="auto"/>
        <w:ind w:left="-567" w:firstLine="567"/>
        <w:jc w:val="center"/>
        <w:rPr>
          <w:rFonts w:ascii="Times New Roman" w:hAnsi="Times New Roman" w:cs="Times New Roman"/>
          <w:b/>
          <w:sz w:val="20"/>
          <w:szCs w:val="20"/>
        </w:rPr>
      </w:pPr>
      <w:r w:rsidRPr="001E7721">
        <w:rPr>
          <w:rFonts w:ascii="Times New Roman" w:hAnsi="Times New Roman" w:cs="Times New Roman"/>
          <w:b/>
          <w:sz w:val="20"/>
          <w:szCs w:val="20"/>
        </w:rPr>
        <w:t>Klases stundu programmas paraugs (karjeras izglītības jomā)</w:t>
      </w:r>
    </w:p>
    <w:p w:rsidR="00DC2381" w:rsidRPr="001E7721" w:rsidRDefault="00DC2381" w:rsidP="00DC2381">
      <w:pPr>
        <w:pStyle w:val="Sarakstarindkopa"/>
        <w:spacing w:after="0" w:line="276" w:lineRule="auto"/>
        <w:ind w:left="-567" w:firstLine="567"/>
        <w:jc w:val="center"/>
        <w:rPr>
          <w:rFonts w:ascii="Times New Roman" w:hAnsi="Times New Roman" w:cs="Times New Roman"/>
          <w:b/>
          <w:sz w:val="20"/>
          <w:szCs w:val="20"/>
        </w:rPr>
      </w:pPr>
    </w:p>
    <w:p w:rsidR="00DC2381" w:rsidRPr="001E7721" w:rsidRDefault="00DC2381" w:rsidP="00DC2381">
      <w:pPr>
        <w:pStyle w:val="Sarakstarindkopa"/>
        <w:spacing w:after="0" w:line="276" w:lineRule="auto"/>
        <w:ind w:left="-567" w:firstLine="567"/>
        <w:jc w:val="center"/>
        <w:rPr>
          <w:rFonts w:ascii="Times New Roman" w:hAnsi="Times New Roman" w:cs="Times New Roman"/>
          <w:b/>
          <w:sz w:val="20"/>
          <w:szCs w:val="20"/>
        </w:rPr>
      </w:pPr>
      <w:r w:rsidRPr="001E7721">
        <w:rPr>
          <w:rFonts w:ascii="Times New Roman" w:hAnsi="Times New Roman" w:cs="Times New Roman"/>
          <w:b/>
          <w:sz w:val="20"/>
          <w:szCs w:val="20"/>
        </w:rPr>
        <w:t>1.-3. klase</w:t>
      </w:r>
    </w:p>
    <w:p w:rsidR="00DC2381" w:rsidRPr="001E7721" w:rsidRDefault="00DC2381" w:rsidP="00DC2381">
      <w:pPr>
        <w:pStyle w:val="Sarakstarindkopa"/>
        <w:spacing w:after="0" w:line="276" w:lineRule="auto"/>
        <w:ind w:left="-567" w:firstLine="567"/>
        <w:jc w:val="center"/>
        <w:rPr>
          <w:rFonts w:ascii="Times New Roman" w:hAnsi="Times New Roman" w:cs="Times New Roman"/>
          <w:b/>
          <w:sz w:val="20"/>
          <w:szCs w:val="20"/>
        </w:rPr>
      </w:pPr>
    </w:p>
    <w:tbl>
      <w:tblPr>
        <w:tblStyle w:val="Reatabula"/>
        <w:tblW w:w="9351" w:type="dxa"/>
        <w:tblInd w:w="-567" w:type="dxa"/>
        <w:tblLook w:val="04A0" w:firstRow="1" w:lastRow="0" w:firstColumn="1" w:lastColumn="0" w:noHBand="0" w:noVBand="1"/>
      </w:tblPr>
      <w:tblGrid>
        <w:gridCol w:w="1548"/>
        <w:gridCol w:w="1738"/>
        <w:gridCol w:w="6065"/>
      </w:tblGrid>
      <w:tr w:rsidR="00DC2381" w:rsidRPr="001E7721" w:rsidTr="00920D7E">
        <w:tc>
          <w:tcPr>
            <w:tcW w:w="1548" w:type="dxa"/>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Tematikās grupas</w:t>
            </w:r>
          </w:p>
        </w:tc>
        <w:tc>
          <w:tcPr>
            <w:tcW w:w="1738" w:type="dxa"/>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Stundu temati</w:t>
            </w:r>
          </w:p>
        </w:tc>
        <w:tc>
          <w:tcPr>
            <w:tcW w:w="6065" w:type="dxa"/>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 xml:space="preserve">Rezultāts </w:t>
            </w:r>
          </w:p>
        </w:tc>
      </w:tr>
      <w:tr w:rsidR="00DC2381" w:rsidRPr="001E7721" w:rsidTr="00920D7E">
        <w:tc>
          <w:tcPr>
            <w:tcW w:w="1548" w:type="dxa"/>
            <w:vMerge w:val="restart"/>
            <w:textDirection w:val="btLr"/>
          </w:tcPr>
          <w:p w:rsidR="00DC2381" w:rsidRPr="001E7721" w:rsidRDefault="00DC2381" w:rsidP="00920D7E">
            <w:pPr>
              <w:pStyle w:val="Sarakstarindkopa"/>
              <w:ind w:right="113"/>
              <w:jc w:val="center"/>
              <w:rPr>
                <w:rFonts w:ascii="Times New Roman" w:hAnsi="Times New Roman" w:cs="Times New Roman"/>
                <w:sz w:val="20"/>
                <w:szCs w:val="20"/>
              </w:rPr>
            </w:pPr>
          </w:p>
          <w:p w:rsidR="00DC2381" w:rsidRPr="001E7721" w:rsidRDefault="00DC2381" w:rsidP="00920D7E">
            <w:pPr>
              <w:pStyle w:val="Sarakstarindkopa"/>
              <w:ind w:right="113"/>
              <w:jc w:val="center"/>
              <w:rPr>
                <w:rFonts w:ascii="Times New Roman" w:hAnsi="Times New Roman" w:cs="Times New Roman"/>
                <w:sz w:val="20"/>
                <w:szCs w:val="20"/>
              </w:rPr>
            </w:pPr>
            <w:r w:rsidRPr="001E7721">
              <w:rPr>
                <w:rFonts w:ascii="Times New Roman" w:hAnsi="Times New Roman" w:cs="Times New Roman"/>
                <w:sz w:val="20"/>
                <w:szCs w:val="20"/>
              </w:rPr>
              <w:t>SEVIS IZZINĀŠANA UN PILNVEIDOŠANA</w:t>
            </w:r>
          </w:p>
        </w:tc>
        <w:tc>
          <w:tcPr>
            <w:tcW w:w="1738" w:type="dxa"/>
          </w:tcPr>
          <w:p w:rsidR="00DC2381" w:rsidRPr="001E7721" w:rsidRDefault="00DC2381" w:rsidP="00920D7E">
            <w:pPr>
              <w:pStyle w:val="Sarakstarindkopa"/>
              <w:ind w:hanging="396"/>
              <w:jc w:val="center"/>
              <w:rPr>
                <w:rFonts w:ascii="Times New Roman" w:hAnsi="Times New Roman" w:cs="Times New Roman"/>
                <w:b/>
                <w:sz w:val="20"/>
                <w:szCs w:val="20"/>
              </w:rPr>
            </w:pPr>
          </w:p>
          <w:p w:rsidR="00DC2381" w:rsidRPr="001E7721" w:rsidRDefault="00DC2381" w:rsidP="00920D7E">
            <w:pPr>
              <w:pStyle w:val="Sarakstarindkopa"/>
              <w:ind w:hanging="396"/>
              <w:jc w:val="center"/>
              <w:rPr>
                <w:rFonts w:ascii="Times New Roman" w:hAnsi="Times New Roman" w:cs="Times New Roman"/>
                <w:b/>
                <w:sz w:val="20"/>
                <w:szCs w:val="20"/>
              </w:rPr>
            </w:pPr>
            <w:r w:rsidRPr="001E7721">
              <w:rPr>
                <w:rFonts w:ascii="Times New Roman" w:hAnsi="Times New Roman" w:cs="Times New Roman"/>
                <w:b/>
                <w:sz w:val="20"/>
                <w:szCs w:val="20"/>
              </w:rPr>
              <w:t>Mērķtiecība</w:t>
            </w: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Zinātkāre</w:t>
            </w:r>
          </w:p>
        </w:tc>
        <w:tc>
          <w:tcPr>
            <w:tcW w:w="606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Saprot, ka ir interesanti kaut ko jaunu uzzināt un mācīšanās sagādā</w:t>
            </w:r>
          </w:p>
          <w:p w:rsidR="00DC2381" w:rsidRPr="001E7721" w:rsidRDefault="00DC2381" w:rsidP="00920D7E">
            <w:pPr>
              <w:pStyle w:val="Sarakstarindkopa"/>
              <w:ind w:left="0"/>
              <w:jc w:val="both"/>
              <w:rPr>
                <w:rFonts w:ascii="Times New Roman" w:hAnsi="Times New Roman" w:cs="Times New Roman"/>
                <w:b/>
                <w:sz w:val="20"/>
                <w:szCs w:val="20"/>
              </w:rPr>
            </w:pPr>
            <w:r w:rsidRPr="001E7721">
              <w:rPr>
                <w:rFonts w:ascii="Times New Roman" w:hAnsi="Times New Roman" w:cs="Times New Roman"/>
                <w:sz w:val="20"/>
                <w:szCs w:val="20"/>
              </w:rPr>
              <w:t>prieku. Apzinās savas spējas un prasmes, kas ļauj sasniegt nodomāto</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b/>
                <w:sz w:val="20"/>
                <w:szCs w:val="20"/>
              </w:rPr>
            </w:pPr>
          </w:p>
        </w:tc>
        <w:tc>
          <w:tcPr>
            <w:tcW w:w="1738" w:type="dxa"/>
            <w:vMerge w:val="restart"/>
          </w:tcPr>
          <w:p w:rsidR="00DC2381" w:rsidRPr="001E7721" w:rsidRDefault="00DC2381" w:rsidP="00920D7E">
            <w:pPr>
              <w:pStyle w:val="Sarakstarindkopa"/>
              <w:ind w:hanging="396"/>
              <w:jc w:val="center"/>
              <w:rPr>
                <w:rFonts w:ascii="Times New Roman" w:hAnsi="Times New Roman" w:cs="Times New Roman"/>
                <w:b/>
                <w:sz w:val="20"/>
                <w:szCs w:val="20"/>
              </w:rPr>
            </w:pPr>
          </w:p>
          <w:p w:rsidR="00DC2381" w:rsidRPr="001E7721" w:rsidRDefault="00DC2381" w:rsidP="00920D7E">
            <w:pPr>
              <w:pStyle w:val="Sarakstarindkopa"/>
              <w:ind w:hanging="396"/>
              <w:jc w:val="center"/>
              <w:rPr>
                <w:rFonts w:ascii="Times New Roman" w:hAnsi="Times New Roman" w:cs="Times New Roman"/>
                <w:b/>
                <w:sz w:val="20"/>
                <w:szCs w:val="20"/>
              </w:rPr>
            </w:pPr>
            <w:r w:rsidRPr="001E7721">
              <w:rPr>
                <w:rFonts w:ascii="Times New Roman" w:hAnsi="Times New Roman" w:cs="Times New Roman"/>
                <w:b/>
                <w:sz w:val="20"/>
                <w:szCs w:val="20"/>
              </w:rPr>
              <w:t>Savstarpējās</w:t>
            </w: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attiecības</w:t>
            </w:r>
          </w:p>
        </w:tc>
        <w:tc>
          <w:tcPr>
            <w:tcW w:w="606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Mācās analizēt un saprast savstarpējās attiecības, uzklausīt un sadarboties ar klasesbiedriem un skolotājiem</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b/>
                <w:sz w:val="20"/>
                <w:szCs w:val="20"/>
              </w:rPr>
            </w:pPr>
          </w:p>
        </w:tc>
        <w:tc>
          <w:tcPr>
            <w:tcW w:w="1738"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606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Mācās būt pieklājīgs un ievēro pozitīvas uzvedības noteikumus klasē, skolā un ārpus tās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b/>
                <w:sz w:val="20"/>
                <w:szCs w:val="20"/>
              </w:rPr>
            </w:pPr>
          </w:p>
        </w:tc>
        <w:tc>
          <w:tcPr>
            <w:tcW w:w="1738" w:type="dxa"/>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Konfliktu</w:t>
            </w: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risināšana</w:t>
            </w:r>
          </w:p>
        </w:tc>
        <w:tc>
          <w:tcPr>
            <w:tcW w:w="606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Mācās uzklausīt atšķirīgu viedokli konfliktā un vērtēt savu attieksmi pret to un radušās emocijas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b/>
                <w:sz w:val="20"/>
                <w:szCs w:val="20"/>
              </w:rPr>
            </w:pPr>
          </w:p>
        </w:tc>
        <w:tc>
          <w:tcPr>
            <w:tcW w:w="1738" w:type="dxa"/>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Ētiskās vērtības</w:t>
            </w:r>
          </w:p>
        </w:tc>
        <w:tc>
          <w:tcPr>
            <w:tcW w:w="606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Mācās izprast un ikdienā ievērot taisnīgumu, godīgumu un veidot darba tikumu</w:t>
            </w:r>
          </w:p>
        </w:tc>
      </w:tr>
      <w:tr w:rsidR="00DC2381" w:rsidRPr="001E7721" w:rsidTr="00920D7E">
        <w:tc>
          <w:tcPr>
            <w:tcW w:w="1548" w:type="dxa"/>
          </w:tcPr>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PIEDRĪBA VALSTIJ</w:t>
            </w:r>
          </w:p>
        </w:tc>
        <w:tc>
          <w:tcPr>
            <w:tcW w:w="1738" w:type="dxa"/>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 xml:space="preserve">Ģimene </w:t>
            </w: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un dzimta</w:t>
            </w:r>
          </w:p>
        </w:tc>
        <w:tc>
          <w:tcPr>
            <w:tcW w:w="6065" w:type="dxa"/>
          </w:tcPr>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Apzinās atbildību un pienākumus ģimenē</w:t>
            </w:r>
          </w:p>
        </w:tc>
      </w:tr>
      <w:tr w:rsidR="00DC2381" w:rsidRPr="001E7721" w:rsidTr="00920D7E">
        <w:tc>
          <w:tcPr>
            <w:tcW w:w="1548" w:type="dxa"/>
            <w:vMerge w:val="restart"/>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p w:rsidR="00DC2381" w:rsidRPr="001E7721" w:rsidRDefault="00DC2381" w:rsidP="00920D7E">
            <w:pPr>
              <w:pStyle w:val="Sarakstarindkopa"/>
              <w:spacing w:line="276" w:lineRule="auto"/>
              <w:ind w:left="0"/>
              <w:jc w:val="center"/>
              <w:rPr>
                <w:rFonts w:ascii="Times New Roman" w:hAnsi="Times New Roman" w:cs="Times New Roman"/>
                <w:sz w:val="20"/>
                <w:szCs w:val="20"/>
              </w:rPr>
            </w:pPr>
            <w:r w:rsidRPr="001E7721">
              <w:rPr>
                <w:rFonts w:ascii="Times New Roman" w:hAnsi="Times New Roman" w:cs="Times New Roman"/>
                <w:sz w:val="20"/>
                <w:szCs w:val="20"/>
              </w:rPr>
              <w:t>PILSONISKĀ LĪDZDALĪBA</w:t>
            </w:r>
          </w:p>
        </w:tc>
        <w:tc>
          <w:tcPr>
            <w:tcW w:w="1738" w:type="dxa"/>
            <w:vMerge w:val="restart"/>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Pilsoniskās</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līdzdalības iespējas un prasmes</w:t>
            </w:r>
          </w:p>
        </w:tc>
        <w:tc>
          <w:tcPr>
            <w:tcW w:w="606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Atbilstoši savam vecumam iesaistās dažādu klases pasākumu</w:t>
            </w:r>
          </w:p>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organizēšanā, klases iekšējās kārtības noteikumu izstrādē</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1738"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6065" w:type="dxa"/>
          </w:tcPr>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Izsaka savu viedokli, uzklausa un respektē klasesbiedru viedokli</w:t>
            </w:r>
          </w:p>
        </w:tc>
      </w:tr>
      <w:tr w:rsidR="00DC2381" w:rsidRPr="001E7721" w:rsidTr="00920D7E">
        <w:trPr>
          <w:trHeight w:val="269"/>
        </w:trPr>
        <w:tc>
          <w:tcPr>
            <w:tcW w:w="1548" w:type="dxa"/>
            <w:vMerge w:val="restart"/>
            <w:textDirection w:val="btLr"/>
          </w:tcPr>
          <w:p w:rsidR="00DC2381" w:rsidRPr="001E7721" w:rsidRDefault="00DC2381" w:rsidP="00920D7E">
            <w:pPr>
              <w:pStyle w:val="Sarakstarindkopa"/>
              <w:spacing w:line="276" w:lineRule="auto"/>
              <w:ind w:left="113" w:right="113"/>
              <w:jc w:val="center"/>
              <w:rPr>
                <w:rFonts w:ascii="Times New Roman" w:hAnsi="Times New Roman" w:cs="Times New Roman"/>
                <w:sz w:val="20"/>
                <w:szCs w:val="20"/>
              </w:rPr>
            </w:pPr>
          </w:p>
          <w:p w:rsidR="00DC2381" w:rsidRPr="001E7721" w:rsidRDefault="00DC2381" w:rsidP="00920D7E">
            <w:pPr>
              <w:pStyle w:val="Sarakstarindkopa"/>
              <w:spacing w:line="276" w:lineRule="auto"/>
              <w:ind w:left="113" w:right="113"/>
              <w:jc w:val="center"/>
              <w:rPr>
                <w:rFonts w:ascii="Times New Roman" w:hAnsi="Times New Roman" w:cs="Times New Roman"/>
                <w:sz w:val="20"/>
                <w:szCs w:val="20"/>
              </w:rPr>
            </w:pPr>
            <w:r w:rsidRPr="001E7721">
              <w:rPr>
                <w:rFonts w:ascii="Times New Roman" w:hAnsi="Times New Roman" w:cs="Times New Roman"/>
                <w:sz w:val="20"/>
                <w:szCs w:val="20"/>
              </w:rPr>
              <w:t>KARJERAS IZVĒLE</w:t>
            </w:r>
          </w:p>
        </w:tc>
        <w:tc>
          <w:tcPr>
            <w:tcW w:w="1738" w:type="dxa"/>
            <w:vMerge w:val="restart"/>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Profesiju</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daudzveidība.</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Manu vecāku,</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ģimenes locekļu</w:t>
            </w: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darbs</w:t>
            </w:r>
          </w:p>
        </w:tc>
        <w:tc>
          <w:tcPr>
            <w:tcW w:w="606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Zina, kur un par ko strādā vecāki un citi ģimenes locekļi</w:t>
            </w:r>
          </w:p>
          <w:p w:rsidR="00DC2381" w:rsidRPr="001E7721" w:rsidRDefault="00DC2381" w:rsidP="00920D7E">
            <w:pPr>
              <w:jc w:val="both"/>
              <w:rPr>
                <w:rFonts w:ascii="Times New Roman" w:hAnsi="Times New Roman" w:cs="Times New Roman"/>
                <w:sz w:val="20"/>
                <w:szCs w:val="20"/>
              </w:rPr>
            </w:pP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1738"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6065" w:type="dxa"/>
          </w:tcPr>
          <w:p w:rsidR="00DC2381" w:rsidRPr="001E7721" w:rsidRDefault="00DC2381" w:rsidP="00920D7E">
            <w:pPr>
              <w:pStyle w:val="Sarakstarindkopa"/>
              <w:ind w:left="0"/>
              <w:jc w:val="both"/>
              <w:rPr>
                <w:rFonts w:ascii="Times New Roman" w:hAnsi="Times New Roman" w:cs="Times New Roman"/>
                <w:b/>
                <w:sz w:val="20"/>
                <w:szCs w:val="20"/>
              </w:rPr>
            </w:pPr>
            <w:r w:rsidRPr="001E7721">
              <w:rPr>
                <w:rFonts w:ascii="Times New Roman" w:hAnsi="Times New Roman" w:cs="Times New Roman"/>
                <w:sz w:val="20"/>
                <w:szCs w:val="20"/>
              </w:rPr>
              <w:t>Zina nosaukt profesijas, kurās strādā cilvēki skolēna dzīvesvietā, un izprot viņu nozīmību vietējās sabiedrības dzīvē</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1738" w:type="dxa"/>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Mani pienākumi</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ģimenē. Mani</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vaļasprieki. Mana</w:t>
            </w: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sapņu profesija</w:t>
            </w:r>
          </w:p>
        </w:tc>
        <w:tc>
          <w:tcPr>
            <w:tcW w:w="606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Gūst priekšstatu par ikdienas darbu un interešu, vaļasprieku saistību ar profesijām, gūst izpratni par to dažādību</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1738" w:type="dxa"/>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Dienas režīms</w:t>
            </w:r>
          </w:p>
        </w:tc>
        <w:tc>
          <w:tcPr>
            <w:tcW w:w="606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Prot izplānot savu dienas režīmu un tam sekot, paredzot laiku</w:t>
            </w:r>
          </w:p>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mācībām, pienākumiem mājās, vaļaspriekiem un atpūtai</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1738" w:type="dxa"/>
            <w:vMerge w:val="restart"/>
          </w:tcPr>
          <w:p w:rsidR="00DC2381" w:rsidRPr="001E7721" w:rsidRDefault="00DC2381" w:rsidP="00920D7E">
            <w:pPr>
              <w:rPr>
                <w:rFonts w:ascii="Times New Roman" w:hAnsi="Times New Roman" w:cs="Times New Roman"/>
                <w:b/>
                <w:sz w:val="20"/>
                <w:szCs w:val="20"/>
              </w:rPr>
            </w:pPr>
            <w:r w:rsidRPr="001E7721">
              <w:rPr>
                <w:rFonts w:ascii="Times New Roman" w:hAnsi="Times New Roman" w:cs="Times New Roman"/>
                <w:b/>
                <w:sz w:val="20"/>
                <w:szCs w:val="20"/>
              </w:rPr>
              <w:t>Mācības - skolēna</w:t>
            </w: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darbs</w:t>
            </w:r>
          </w:p>
        </w:tc>
        <w:tc>
          <w:tcPr>
            <w:tcW w:w="606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Apzinās savu galveno pienākumu mācīties, spēj mācīties patstāvīgi un koncentrējas mācību uzdevumu apguvei un izprot savu atbildību sekmīgā mācību procesā</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1738"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6065" w:type="dxa"/>
          </w:tcPr>
          <w:p w:rsidR="00DC2381" w:rsidRPr="001E7721" w:rsidRDefault="00DC2381" w:rsidP="00920D7E">
            <w:pPr>
              <w:pStyle w:val="Sarakstarindkopa"/>
              <w:ind w:left="0"/>
              <w:rPr>
                <w:rFonts w:ascii="Times New Roman" w:hAnsi="Times New Roman" w:cs="Times New Roman"/>
                <w:b/>
                <w:sz w:val="20"/>
                <w:szCs w:val="20"/>
              </w:rPr>
            </w:pPr>
            <w:r w:rsidRPr="001E7721">
              <w:rPr>
                <w:rFonts w:ascii="Times New Roman" w:hAnsi="Times New Roman" w:cs="Times New Roman"/>
                <w:sz w:val="20"/>
                <w:szCs w:val="20"/>
              </w:rPr>
              <w:t>Prot izmantot stundās apgūto ikdienā</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1738" w:type="dxa"/>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Karjeras vīzija</w:t>
            </w:r>
          </w:p>
        </w:tc>
        <w:tc>
          <w:tcPr>
            <w:tcW w:w="606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Mācās domāt par savu nākotni, iepazīstot dažādas profesijas, apgūst darba prasmes</w:t>
            </w:r>
          </w:p>
          <w:p w:rsidR="00DC2381" w:rsidRPr="001E7721" w:rsidRDefault="00DC2381" w:rsidP="00920D7E">
            <w:pPr>
              <w:jc w:val="both"/>
              <w:rPr>
                <w:rFonts w:ascii="Times New Roman" w:hAnsi="Times New Roman" w:cs="Times New Roman"/>
                <w:sz w:val="20"/>
                <w:szCs w:val="20"/>
              </w:rPr>
            </w:pPr>
          </w:p>
        </w:tc>
      </w:tr>
    </w:tbl>
    <w:p w:rsidR="00DC2381" w:rsidRPr="001E7721" w:rsidRDefault="00DC2381" w:rsidP="00DC2381">
      <w:pPr>
        <w:pStyle w:val="Sarakstarindkopa"/>
        <w:spacing w:after="0" w:line="276" w:lineRule="auto"/>
        <w:ind w:left="-567" w:firstLine="567"/>
        <w:jc w:val="center"/>
        <w:rPr>
          <w:rFonts w:ascii="Times New Roman" w:hAnsi="Times New Roman" w:cs="Times New Roman"/>
          <w:b/>
          <w:sz w:val="20"/>
          <w:szCs w:val="20"/>
        </w:rPr>
      </w:pPr>
    </w:p>
    <w:p w:rsidR="00920D7E" w:rsidRPr="001E7721" w:rsidRDefault="00920D7E" w:rsidP="001E7721">
      <w:pPr>
        <w:autoSpaceDE w:val="0"/>
        <w:autoSpaceDN w:val="0"/>
        <w:adjustRightInd w:val="0"/>
        <w:spacing w:after="0" w:line="360" w:lineRule="auto"/>
        <w:ind w:right="-2"/>
        <w:rPr>
          <w:rFonts w:ascii="Times New Roman" w:hAnsi="Times New Roman" w:cs="Times New Roman"/>
          <w:b/>
          <w:color w:val="000000"/>
          <w:sz w:val="20"/>
          <w:szCs w:val="20"/>
        </w:rPr>
      </w:pPr>
      <w:r w:rsidRPr="001E7721">
        <w:rPr>
          <w:rFonts w:ascii="Times New Roman" w:hAnsi="Times New Roman" w:cs="Times New Roman"/>
          <w:b/>
          <w:color w:val="000000"/>
          <w:sz w:val="20"/>
          <w:szCs w:val="20"/>
        </w:rPr>
        <w:br w:type="page"/>
      </w:r>
    </w:p>
    <w:p w:rsidR="00DC2381" w:rsidRPr="001E7721" w:rsidRDefault="00DC2381" w:rsidP="00DC2381">
      <w:pPr>
        <w:autoSpaceDE w:val="0"/>
        <w:autoSpaceDN w:val="0"/>
        <w:adjustRightInd w:val="0"/>
        <w:spacing w:after="0" w:line="360" w:lineRule="auto"/>
        <w:ind w:right="-2"/>
        <w:jc w:val="center"/>
        <w:rPr>
          <w:rFonts w:ascii="Times New Roman" w:hAnsi="Times New Roman" w:cs="Times New Roman"/>
          <w:b/>
          <w:color w:val="000000"/>
          <w:sz w:val="20"/>
          <w:szCs w:val="20"/>
        </w:rPr>
      </w:pPr>
      <w:r w:rsidRPr="001E7721">
        <w:rPr>
          <w:rFonts w:ascii="Times New Roman" w:hAnsi="Times New Roman" w:cs="Times New Roman"/>
          <w:b/>
          <w:color w:val="000000"/>
          <w:sz w:val="20"/>
          <w:szCs w:val="20"/>
        </w:rPr>
        <w:lastRenderedPageBreak/>
        <w:t>4.-6. klase</w:t>
      </w:r>
    </w:p>
    <w:p w:rsidR="00DC2381" w:rsidRPr="001E7721" w:rsidRDefault="00DC2381" w:rsidP="00DC2381">
      <w:pPr>
        <w:autoSpaceDE w:val="0"/>
        <w:autoSpaceDN w:val="0"/>
        <w:adjustRightInd w:val="0"/>
        <w:spacing w:after="0" w:line="360" w:lineRule="auto"/>
        <w:ind w:right="-2"/>
        <w:jc w:val="center"/>
        <w:rPr>
          <w:rFonts w:ascii="Times New Roman" w:hAnsi="Times New Roman" w:cs="Times New Roman"/>
          <w:b/>
          <w:color w:val="000000"/>
          <w:sz w:val="20"/>
          <w:szCs w:val="20"/>
        </w:rPr>
      </w:pPr>
    </w:p>
    <w:tbl>
      <w:tblPr>
        <w:tblStyle w:val="Reatabula"/>
        <w:tblW w:w="9351" w:type="dxa"/>
        <w:tblInd w:w="-567" w:type="dxa"/>
        <w:tblLook w:val="04A0" w:firstRow="1" w:lastRow="0" w:firstColumn="1" w:lastColumn="0" w:noHBand="0" w:noVBand="1"/>
      </w:tblPr>
      <w:tblGrid>
        <w:gridCol w:w="1548"/>
        <w:gridCol w:w="2076"/>
        <w:gridCol w:w="5727"/>
      </w:tblGrid>
      <w:tr w:rsidR="00DC2381" w:rsidRPr="001E7721" w:rsidTr="00920D7E">
        <w:tc>
          <w:tcPr>
            <w:tcW w:w="1548" w:type="dxa"/>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Tematikās grupas</w:t>
            </w:r>
          </w:p>
        </w:tc>
        <w:tc>
          <w:tcPr>
            <w:tcW w:w="2076" w:type="dxa"/>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Stundu temati</w:t>
            </w:r>
          </w:p>
        </w:tc>
        <w:tc>
          <w:tcPr>
            <w:tcW w:w="5727" w:type="dxa"/>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 xml:space="preserve">Rezultāts </w:t>
            </w:r>
          </w:p>
        </w:tc>
      </w:tr>
      <w:tr w:rsidR="00DC2381" w:rsidRPr="001E7721" w:rsidTr="00920D7E">
        <w:tc>
          <w:tcPr>
            <w:tcW w:w="1548" w:type="dxa"/>
            <w:vMerge w:val="restart"/>
            <w:textDirection w:val="btLr"/>
          </w:tcPr>
          <w:p w:rsidR="00920D7E" w:rsidRPr="001E7721" w:rsidRDefault="00920D7E" w:rsidP="00920D7E">
            <w:pPr>
              <w:ind w:left="113" w:right="113"/>
              <w:jc w:val="center"/>
              <w:rPr>
                <w:rFonts w:ascii="Times New Roman" w:hAnsi="Times New Roman" w:cs="Times New Roman"/>
                <w:sz w:val="20"/>
                <w:szCs w:val="20"/>
              </w:rPr>
            </w:pPr>
          </w:p>
          <w:p w:rsidR="00DC2381" w:rsidRPr="001E7721" w:rsidRDefault="00DC2381" w:rsidP="00920D7E">
            <w:pPr>
              <w:ind w:left="113" w:right="113"/>
              <w:jc w:val="center"/>
              <w:rPr>
                <w:rFonts w:ascii="Times New Roman" w:hAnsi="Times New Roman" w:cs="Times New Roman"/>
                <w:sz w:val="20"/>
                <w:szCs w:val="20"/>
              </w:rPr>
            </w:pPr>
            <w:r w:rsidRPr="001E7721">
              <w:rPr>
                <w:rFonts w:ascii="Times New Roman" w:hAnsi="Times New Roman" w:cs="Times New Roman"/>
                <w:sz w:val="20"/>
                <w:szCs w:val="20"/>
              </w:rPr>
              <w:t>SEVIS IZZINĀŠANA UN PILNVEIDOŠA</w:t>
            </w:r>
            <w:r w:rsidR="00920D7E" w:rsidRPr="001E7721">
              <w:rPr>
                <w:rFonts w:ascii="Times New Roman" w:hAnsi="Times New Roman" w:cs="Times New Roman"/>
                <w:sz w:val="20"/>
                <w:szCs w:val="20"/>
              </w:rPr>
              <w:t>N</w:t>
            </w:r>
            <w:r w:rsidRPr="001E7721">
              <w:rPr>
                <w:rFonts w:ascii="Times New Roman" w:hAnsi="Times New Roman" w:cs="Times New Roman"/>
                <w:sz w:val="20"/>
                <w:szCs w:val="20"/>
              </w:rPr>
              <w:t>A</w:t>
            </w:r>
          </w:p>
        </w:tc>
        <w:tc>
          <w:tcPr>
            <w:tcW w:w="2076" w:type="dxa"/>
            <w:vMerge w:val="restart"/>
          </w:tcPr>
          <w:p w:rsidR="00DC2381" w:rsidRPr="001E7721" w:rsidRDefault="00DC2381" w:rsidP="00920D7E">
            <w:pPr>
              <w:jc w:val="center"/>
              <w:rPr>
                <w:rFonts w:ascii="Times New Roman" w:hAnsi="Times New Roman" w:cs="Times New Roman"/>
                <w:b/>
                <w:sz w:val="20"/>
                <w:szCs w:val="20"/>
              </w:rPr>
            </w:pP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Sevis apzināšanās</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 xml:space="preserve">jeb </w:t>
            </w:r>
            <w:proofErr w:type="spellStart"/>
            <w:r w:rsidRPr="001E7721">
              <w:rPr>
                <w:rFonts w:ascii="Times New Roman" w:hAnsi="Times New Roman" w:cs="Times New Roman"/>
                <w:b/>
                <w:sz w:val="20"/>
                <w:szCs w:val="20"/>
              </w:rPr>
              <w:t>pašidentitāte</w:t>
            </w:r>
            <w:proofErr w:type="spellEnd"/>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Mācās apzināties savu individualitāti, analizē savas rakstura īpašības, saskatot pozitīvo un negatīvo sevī</w:t>
            </w:r>
          </w:p>
        </w:tc>
      </w:tr>
      <w:tr w:rsidR="00DC2381" w:rsidRPr="001E7721" w:rsidTr="00920D7E">
        <w:tc>
          <w:tcPr>
            <w:tcW w:w="1548" w:type="dxa"/>
            <w:vMerge/>
            <w:textDirection w:val="btLr"/>
          </w:tcPr>
          <w:p w:rsidR="00DC2381" w:rsidRPr="001E7721" w:rsidRDefault="00DC2381" w:rsidP="00920D7E">
            <w:pPr>
              <w:pStyle w:val="Sarakstarindkopa"/>
              <w:ind w:right="113"/>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Novērtē, kā risināt savas problēmas, un mācās ar tām tikt galā.</w:t>
            </w:r>
          </w:p>
        </w:tc>
      </w:tr>
      <w:tr w:rsidR="00DC2381" w:rsidRPr="001E7721" w:rsidTr="00920D7E">
        <w:tc>
          <w:tcPr>
            <w:tcW w:w="1548" w:type="dxa"/>
            <w:vMerge/>
            <w:textDirection w:val="btLr"/>
          </w:tcPr>
          <w:p w:rsidR="00DC2381" w:rsidRPr="001E7721" w:rsidRDefault="00DC2381" w:rsidP="00920D7E">
            <w:pPr>
              <w:pStyle w:val="Sarakstarindkopa"/>
              <w:ind w:right="113"/>
              <w:jc w:val="center"/>
              <w:rPr>
                <w:rFonts w:ascii="Times New Roman" w:hAnsi="Times New Roman" w:cs="Times New Roman"/>
                <w:sz w:val="20"/>
                <w:szCs w:val="20"/>
              </w:rPr>
            </w:pPr>
          </w:p>
        </w:tc>
        <w:tc>
          <w:tcPr>
            <w:tcW w:w="2076" w:type="dxa"/>
          </w:tcPr>
          <w:p w:rsidR="00DC2381" w:rsidRPr="001E7721" w:rsidRDefault="00DC2381" w:rsidP="00920D7E">
            <w:pPr>
              <w:pStyle w:val="Sarakstarindkopa"/>
              <w:ind w:hanging="396"/>
              <w:jc w:val="center"/>
              <w:rPr>
                <w:rFonts w:ascii="Times New Roman" w:hAnsi="Times New Roman" w:cs="Times New Roman"/>
                <w:b/>
                <w:sz w:val="20"/>
                <w:szCs w:val="20"/>
              </w:rPr>
            </w:pPr>
          </w:p>
          <w:p w:rsidR="00DC2381" w:rsidRPr="001E7721" w:rsidRDefault="00DC2381" w:rsidP="00920D7E">
            <w:pPr>
              <w:pStyle w:val="Sarakstarindkopa"/>
              <w:ind w:hanging="396"/>
              <w:rPr>
                <w:rFonts w:ascii="Times New Roman" w:hAnsi="Times New Roman" w:cs="Times New Roman"/>
                <w:b/>
                <w:sz w:val="20"/>
                <w:szCs w:val="20"/>
              </w:rPr>
            </w:pPr>
            <w:r w:rsidRPr="001E7721">
              <w:rPr>
                <w:rFonts w:ascii="Times New Roman" w:hAnsi="Times New Roman" w:cs="Times New Roman"/>
                <w:b/>
                <w:sz w:val="20"/>
                <w:szCs w:val="20"/>
              </w:rPr>
              <w:t>Mērķtiecība</w:t>
            </w: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Zinātkāre</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Apzinās mērķtiecīgas darbības soļus un secību, lai paveiktu to, ko uzņēmies. Izprot, kur nepieciešama pieaugušo palīdzība un atbalsts. Veido pārliecību, ka uzzināt ko jaunu ir interesanti un mācīšanās var sagādāt prieku</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b/>
                <w:sz w:val="20"/>
                <w:szCs w:val="20"/>
              </w:rPr>
            </w:pPr>
          </w:p>
        </w:tc>
        <w:tc>
          <w:tcPr>
            <w:tcW w:w="2076" w:type="dxa"/>
            <w:vMerge w:val="restart"/>
          </w:tcPr>
          <w:p w:rsidR="00DC2381" w:rsidRPr="001E7721" w:rsidRDefault="00DC2381" w:rsidP="00920D7E">
            <w:pPr>
              <w:pStyle w:val="Sarakstarindkopa"/>
              <w:ind w:hanging="396"/>
              <w:jc w:val="center"/>
              <w:rPr>
                <w:rFonts w:ascii="Times New Roman" w:hAnsi="Times New Roman" w:cs="Times New Roman"/>
                <w:b/>
                <w:sz w:val="20"/>
                <w:szCs w:val="20"/>
              </w:rPr>
            </w:pPr>
          </w:p>
          <w:p w:rsidR="00DC2381" w:rsidRPr="001E7721" w:rsidRDefault="00DC2381" w:rsidP="00920D7E">
            <w:pPr>
              <w:pStyle w:val="Sarakstarindkopa"/>
              <w:ind w:hanging="396"/>
              <w:jc w:val="center"/>
              <w:rPr>
                <w:rFonts w:ascii="Times New Roman" w:hAnsi="Times New Roman" w:cs="Times New Roman"/>
                <w:b/>
                <w:sz w:val="20"/>
                <w:szCs w:val="20"/>
              </w:rPr>
            </w:pPr>
            <w:r w:rsidRPr="001E7721">
              <w:rPr>
                <w:rFonts w:ascii="Times New Roman" w:hAnsi="Times New Roman" w:cs="Times New Roman"/>
                <w:b/>
                <w:sz w:val="20"/>
                <w:szCs w:val="20"/>
              </w:rPr>
              <w:t>Savstarpējās</w:t>
            </w: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attiecības</w:t>
            </w:r>
          </w:p>
        </w:tc>
        <w:tc>
          <w:tcPr>
            <w:tcW w:w="5727" w:type="dxa"/>
          </w:tcPr>
          <w:p w:rsidR="00920D7E"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Apzinās savas prasmes izbeigt strīdu un panākt vienošanos, neaizskarot un neaizvainojot citus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b/>
                <w:sz w:val="20"/>
                <w:szCs w:val="20"/>
              </w:rPr>
            </w:pPr>
          </w:p>
        </w:tc>
        <w:tc>
          <w:tcPr>
            <w:tcW w:w="2076"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Veido attiecības ar citiem, pamatojoties uz cieņu, sapratni un draudzīgumu</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b/>
                <w:sz w:val="20"/>
                <w:szCs w:val="20"/>
              </w:rPr>
            </w:pPr>
          </w:p>
        </w:tc>
        <w:tc>
          <w:tcPr>
            <w:tcW w:w="2076" w:type="dxa"/>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Konfliktu</w:t>
            </w: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risināšana</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Mācās mierīgi un toleranti paust savu viedokli konfliktā un meklēt kopīgu risinājumu</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b/>
                <w:sz w:val="20"/>
                <w:szCs w:val="20"/>
              </w:rPr>
            </w:pPr>
          </w:p>
        </w:tc>
        <w:tc>
          <w:tcPr>
            <w:tcW w:w="2076" w:type="dxa"/>
            <w:vMerge w:val="restart"/>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Ētiskās vērtības</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Mācās izvirzīt reālus un pozitīvus mērķus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b/>
                <w:sz w:val="20"/>
                <w:szCs w:val="20"/>
              </w:rPr>
            </w:pPr>
          </w:p>
        </w:tc>
        <w:tc>
          <w:tcPr>
            <w:tcW w:w="2076"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Izprot un ikdienā ievēro taisnīgumu, godīgumu un darba tikuma nepieciešamību</w:t>
            </w:r>
          </w:p>
        </w:tc>
      </w:tr>
      <w:tr w:rsidR="00DC2381" w:rsidRPr="001E7721" w:rsidTr="00920D7E">
        <w:tc>
          <w:tcPr>
            <w:tcW w:w="1548" w:type="dxa"/>
            <w:vMerge w:val="restart"/>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p w:rsidR="00DC2381" w:rsidRPr="001E7721" w:rsidRDefault="00DC2381" w:rsidP="00920D7E">
            <w:pPr>
              <w:pStyle w:val="Sarakstarindkopa"/>
              <w:spacing w:line="276" w:lineRule="auto"/>
              <w:ind w:left="0"/>
              <w:jc w:val="center"/>
              <w:rPr>
                <w:rFonts w:ascii="Times New Roman" w:hAnsi="Times New Roman" w:cs="Times New Roman"/>
                <w:sz w:val="20"/>
                <w:szCs w:val="20"/>
              </w:rPr>
            </w:pPr>
            <w:r w:rsidRPr="001E7721">
              <w:rPr>
                <w:rFonts w:ascii="Times New Roman" w:hAnsi="Times New Roman" w:cs="Times New Roman"/>
                <w:sz w:val="20"/>
                <w:szCs w:val="20"/>
              </w:rPr>
              <w:t>PILSONISKĀ LĪDZDALĪBA</w:t>
            </w:r>
          </w:p>
        </w:tc>
        <w:tc>
          <w:tcPr>
            <w:tcW w:w="2076" w:type="dxa"/>
            <w:vMerge w:val="restart"/>
          </w:tcPr>
          <w:p w:rsidR="00DC2381" w:rsidRPr="001E7721" w:rsidRDefault="00DC2381" w:rsidP="00920D7E">
            <w:pPr>
              <w:jc w:val="center"/>
              <w:rPr>
                <w:rFonts w:ascii="Times New Roman" w:hAnsi="Times New Roman" w:cs="Times New Roman"/>
                <w:b/>
                <w:sz w:val="20"/>
                <w:szCs w:val="20"/>
              </w:rPr>
            </w:pPr>
          </w:p>
          <w:p w:rsidR="00DC2381" w:rsidRPr="001E7721" w:rsidRDefault="00DC2381" w:rsidP="00920D7E">
            <w:pPr>
              <w:jc w:val="center"/>
              <w:rPr>
                <w:rFonts w:ascii="Times New Roman" w:hAnsi="Times New Roman" w:cs="Times New Roman"/>
                <w:b/>
                <w:sz w:val="20"/>
                <w:szCs w:val="20"/>
              </w:rPr>
            </w:pPr>
          </w:p>
          <w:p w:rsidR="00DC2381" w:rsidRPr="001E7721" w:rsidRDefault="00DC2381" w:rsidP="00920D7E">
            <w:pPr>
              <w:jc w:val="center"/>
              <w:rPr>
                <w:rFonts w:ascii="Times New Roman" w:hAnsi="Times New Roman" w:cs="Times New Roman"/>
                <w:b/>
                <w:sz w:val="20"/>
                <w:szCs w:val="20"/>
              </w:rPr>
            </w:pP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Pilsoniskās</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līdzdalības iespējas un prasmes</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Sāk iepazīt veidus, kā var piedalīties skolas dzīves organizēšanā.</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Iepazīst skolēnu pašpārvaldes darbību un iespējas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5727" w:type="dxa"/>
          </w:tcPr>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Ir gatavs uzņemties atbildību</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5727" w:type="dxa"/>
          </w:tcPr>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Prot rast kompromisa risinājumu</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Prot izteikt savu viedokli un ir saprotošs pret atšķirīgu viedokli</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Iesaistās dažādu klases pasākumu organizēšanā. Ir gatavs uzņemties iniciatīvu un sadarboties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tcPr>
          <w:p w:rsidR="00DC2381" w:rsidRPr="001E7721" w:rsidRDefault="00DC2381" w:rsidP="00920D7E">
            <w:pPr>
              <w:pStyle w:val="Sarakstarindkopa"/>
              <w:ind w:left="0"/>
              <w:jc w:val="center"/>
              <w:rPr>
                <w:rFonts w:ascii="Times New Roman" w:hAnsi="Times New Roman" w:cs="Times New Roman"/>
                <w:b/>
                <w:sz w:val="20"/>
                <w:szCs w:val="20"/>
              </w:rPr>
            </w:pPr>
            <w:proofErr w:type="spellStart"/>
            <w:r w:rsidRPr="001E7721">
              <w:rPr>
                <w:rFonts w:ascii="Times New Roman" w:hAnsi="Times New Roman" w:cs="Times New Roman"/>
                <w:b/>
                <w:sz w:val="20"/>
                <w:szCs w:val="20"/>
              </w:rPr>
              <w:t>Ilgspējīga</w:t>
            </w:r>
            <w:proofErr w:type="spellEnd"/>
            <w:r w:rsidRPr="001E7721">
              <w:rPr>
                <w:rFonts w:ascii="Times New Roman" w:hAnsi="Times New Roman" w:cs="Times New Roman"/>
                <w:b/>
                <w:sz w:val="20"/>
                <w:szCs w:val="20"/>
              </w:rPr>
              <w:t xml:space="preserve"> attīstība</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Piedalās talkās, akcijās u.c. pasākumos vides aizsargāšanā</w:t>
            </w:r>
          </w:p>
        </w:tc>
      </w:tr>
      <w:tr w:rsidR="00DC2381" w:rsidRPr="001E7721" w:rsidTr="00920D7E">
        <w:trPr>
          <w:trHeight w:val="269"/>
        </w:trPr>
        <w:tc>
          <w:tcPr>
            <w:tcW w:w="1548" w:type="dxa"/>
            <w:vMerge w:val="restart"/>
            <w:textDirection w:val="btLr"/>
          </w:tcPr>
          <w:p w:rsidR="00DC2381" w:rsidRPr="001E7721" w:rsidRDefault="00DC2381" w:rsidP="00920D7E">
            <w:pPr>
              <w:pStyle w:val="Sarakstarindkopa"/>
              <w:spacing w:line="276" w:lineRule="auto"/>
              <w:ind w:left="113" w:right="113"/>
              <w:jc w:val="center"/>
              <w:rPr>
                <w:rFonts w:ascii="Times New Roman" w:hAnsi="Times New Roman" w:cs="Times New Roman"/>
                <w:sz w:val="20"/>
                <w:szCs w:val="20"/>
              </w:rPr>
            </w:pPr>
          </w:p>
          <w:p w:rsidR="00DC2381" w:rsidRPr="001E7721" w:rsidRDefault="00DC2381" w:rsidP="00920D7E">
            <w:pPr>
              <w:pStyle w:val="Sarakstarindkopa"/>
              <w:spacing w:line="276" w:lineRule="auto"/>
              <w:ind w:left="113" w:right="113"/>
              <w:jc w:val="center"/>
              <w:rPr>
                <w:rFonts w:ascii="Times New Roman" w:hAnsi="Times New Roman" w:cs="Times New Roman"/>
                <w:sz w:val="20"/>
                <w:szCs w:val="20"/>
              </w:rPr>
            </w:pPr>
            <w:r w:rsidRPr="001E7721">
              <w:rPr>
                <w:rFonts w:ascii="Times New Roman" w:hAnsi="Times New Roman" w:cs="Times New Roman"/>
                <w:sz w:val="20"/>
                <w:szCs w:val="20"/>
              </w:rPr>
              <w:t>KARJERAS IZVĒLE</w:t>
            </w:r>
          </w:p>
        </w:tc>
        <w:tc>
          <w:tcPr>
            <w:tcW w:w="2076" w:type="dxa"/>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Es un mani dotumi</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Apzinās savas stiprās un vājās puses, kā arī savas intereses, spējas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val="restart"/>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Mani darba ieradumi.</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Sadarbības prasmes</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Prot plānot savu dienas režīmu, ievērojot savas un citu intereses un iespējas</w:t>
            </w:r>
          </w:p>
        </w:tc>
      </w:tr>
      <w:tr w:rsidR="00DC2381" w:rsidRPr="001E7721" w:rsidTr="00920D7E">
        <w:trPr>
          <w:trHeight w:val="359"/>
        </w:trPr>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Prot sadarboties ar dažāda vecuma cilvēkiem</w:t>
            </w:r>
          </w:p>
        </w:tc>
      </w:tr>
      <w:tr w:rsidR="00DC2381" w:rsidRPr="001E7721" w:rsidTr="00920D7E">
        <w:trPr>
          <w:trHeight w:val="903"/>
        </w:trPr>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Brīvais laiks un tā izmantošana</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Izzina un izmanto daudzpusīgas lietderīga brīvā laika pavadīšanas iespējas, atrodot savām spējām un vēlmēm atbilstošāko</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val="restart"/>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Mācīšanās</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prasmes un</w:t>
            </w: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sasniegumi</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Mācās dokumentēt savus sasniegumus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5727" w:type="dxa"/>
          </w:tcPr>
          <w:p w:rsidR="00DC2381" w:rsidRPr="001E7721" w:rsidRDefault="00DC2381" w:rsidP="00920D7E">
            <w:pPr>
              <w:pStyle w:val="Sarakstarindkopa"/>
              <w:ind w:left="0"/>
              <w:rPr>
                <w:rFonts w:ascii="Times New Roman" w:hAnsi="Times New Roman" w:cs="Times New Roman"/>
                <w:b/>
                <w:sz w:val="20"/>
                <w:szCs w:val="20"/>
              </w:rPr>
            </w:pPr>
            <w:r w:rsidRPr="001E7721">
              <w:rPr>
                <w:rFonts w:ascii="Times New Roman" w:hAnsi="Times New Roman" w:cs="Times New Roman"/>
                <w:sz w:val="20"/>
                <w:szCs w:val="20"/>
              </w:rPr>
              <w:t>Apzinās zināšanu nozīmi nākotnē, spēj sevi motivēt mācību darbam un cenšas sasniegt savām spējām atbilstošus rezultātus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val="restart"/>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Profesiju daudzveidība,</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prestižs un</w:t>
            </w: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pievilcība</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Izprot profesiju veidus un tajās veicamo darba specifiku:</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fizisks – garīgs darbs, darbs telpās – darbs ārā u.tml.</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Izprot dažādo profesiju lomu sabiedrības dzīvē un veido priekšstatus par savu iespējamo nākotnes profesiju</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Pētot profesiju daudzveidību, domā par savām nākotnes iecerēm, par savām iespējām pilsētā/novadā/valstī</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val="restart"/>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Lietišķā valoda,</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tās nozīme</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ikdienas dzīvē</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Izkopj savu valodas kultūru</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Izprot publiskas uzstāšanās būtību un ir apguvis prasmes tajā piedalīties, prezentējot dažādus darbus un uzstājoties</w:t>
            </w:r>
          </w:p>
        </w:tc>
      </w:tr>
      <w:tr w:rsidR="00DC2381" w:rsidRPr="001E7721" w:rsidTr="00920D7E">
        <w:trPr>
          <w:trHeight w:val="274"/>
        </w:trPr>
        <w:tc>
          <w:tcPr>
            <w:tcW w:w="1548" w:type="dxa"/>
            <w:vMerge w:val="restart"/>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r w:rsidRPr="001E7721">
              <w:rPr>
                <w:rFonts w:ascii="Times New Roman" w:hAnsi="Times New Roman" w:cs="Times New Roman"/>
                <w:sz w:val="20"/>
                <w:szCs w:val="20"/>
              </w:rPr>
              <w:t>VESELĪBA UN VIDE</w:t>
            </w:r>
          </w:p>
        </w:tc>
        <w:tc>
          <w:tcPr>
            <w:tcW w:w="2076" w:type="dxa"/>
            <w:vMerge w:val="restart"/>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Personīgā higiēna.</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Rūpes par ārējo</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izskatu</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Prot izvēlēties piemērotus apavus, apģērbu un kosmētikas līdzekļus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Veido paradumu rūpēties par savu ārējo izskatu</w:t>
            </w:r>
          </w:p>
        </w:tc>
      </w:tr>
    </w:tbl>
    <w:p w:rsidR="00DC2381" w:rsidRPr="001E7721" w:rsidRDefault="00DC2381" w:rsidP="00DC2381">
      <w:pPr>
        <w:autoSpaceDE w:val="0"/>
        <w:autoSpaceDN w:val="0"/>
        <w:adjustRightInd w:val="0"/>
        <w:spacing w:after="0" w:line="360" w:lineRule="auto"/>
        <w:ind w:left="-284" w:right="-2" w:firstLine="568"/>
        <w:jc w:val="center"/>
        <w:rPr>
          <w:rFonts w:ascii="Times New Roman" w:hAnsi="Times New Roman" w:cs="Times New Roman"/>
          <w:b/>
          <w:color w:val="000000"/>
          <w:sz w:val="20"/>
          <w:szCs w:val="20"/>
        </w:rPr>
      </w:pPr>
    </w:p>
    <w:p w:rsidR="001E7721" w:rsidRDefault="001E7721" w:rsidP="00DC2381">
      <w:pPr>
        <w:autoSpaceDE w:val="0"/>
        <w:autoSpaceDN w:val="0"/>
        <w:adjustRightInd w:val="0"/>
        <w:spacing w:after="0" w:line="360" w:lineRule="auto"/>
        <w:ind w:left="-284" w:right="-2" w:firstLine="568"/>
        <w:jc w:val="center"/>
        <w:rPr>
          <w:rFonts w:ascii="Times New Roman" w:hAnsi="Times New Roman" w:cs="Times New Roman"/>
          <w:b/>
          <w:color w:val="000000"/>
          <w:sz w:val="20"/>
          <w:szCs w:val="20"/>
        </w:rPr>
      </w:pPr>
      <w:r>
        <w:rPr>
          <w:rFonts w:ascii="Times New Roman" w:hAnsi="Times New Roman" w:cs="Times New Roman"/>
          <w:b/>
          <w:color w:val="000000"/>
          <w:sz w:val="20"/>
          <w:szCs w:val="20"/>
        </w:rPr>
        <w:br w:type="page"/>
      </w:r>
    </w:p>
    <w:p w:rsidR="00DC2381" w:rsidRPr="001E7721" w:rsidRDefault="00DC2381" w:rsidP="00DC2381">
      <w:pPr>
        <w:autoSpaceDE w:val="0"/>
        <w:autoSpaceDN w:val="0"/>
        <w:adjustRightInd w:val="0"/>
        <w:spacing w:after="0" w:line="360" w:lineRule="auto"/>
        <w:ind w:left="-284" w:right="-2" w:firstLine="568"/>
        <w:jc w:val="center"/>
        <w:rPr>
          <w:rFonts w:ascii="Times New Roman" w:hAnsi="Times New Roman" w:cs="Times New Roman"/>
          <w:b/>
          <w:color w:val="000000"/>
          <w:sz w:val="20"/>
          <w:szCs w:val="20"/>
        </w:rPr>
      </w:pPr>
      <w:r w:rsidRPr="001E7721">
        <w:rPr>
          <w:rFonts w:ascii="Times New Roman" w:hAnsi="Times New Roman" w:cs="Times New Roman"/>
          <w:b/>
          <w:color w:val="000000"/>
          <w:sz w:val="20"/>
          <w:szCs w:val="20"/>
        </w:rPr>
        <w:lastRenderedPageBreak/>
        <w:t xml:space="preserve">7.-9. klase </w:t>
      </w:r>
    </w:p>
    <w:p w:rsidR="00DC2381" w:rsidRPr="001E7721" w:rsidRDefault="00DC2381" w:rsidP="00DC2381">
      <w:pPr>
        <w:autoSpaceDE w:val="0"/>
        <w:autoSpaceDN w:val="0"/>
        <w:adjustRightInd w:val="0"/>
        <w:spacing w:after="0" w:line="360" w:lineRule="auto"/>
        <w:ind w:left="-284" w:right="-2" w:firstLine="568"/>
        <w:jc w:val="center"/>
        <w:rPr>
          <w:rFonts w:ascii="Times New Roman" w:hAnsi="Times New Roman" w:cs="Times New Roman"/>
          <w:b/>
          <w:color w:val="000000"/>
          <w:sz w:val="20"/>
          <w:szCs w:val="20"/>
        </w:rPr>
      </w:pPr>
    </w:p>
    <w:tbl>
      <w:tblPr>
        <w:tblStyle w:val="Reatabula"/>
        <w:tblW w:w="9351" w:type="dxa"/>
        <w:tblInd w:w="-567" w:type="dxa"/>
        <w:tblLook w:val="04A0" w:firstRow="1" w:lastRow="0" w:firstColumn="1" w:lastColumn="0" w:noHBand="0" w:noVBand="1"/>
      </w:tblPr>
      <w:tblGrid>
        <w:gridCol w:w="1548"/>
        <w:gridCol w:w="2076"/>
        <w:gridCol w:w="5727"/>
      </w:tblGrid>
      <w:tr w:rsidR="00DC2381" w:rsidRPr="001E7721" w:rsidTr="00920D7E">
        <w:tc>
          <w:tcPr>
            <w:tcW w:w="1548" w:type="dxa"/>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Tematikās grupas</w:t>
            </w:r>
          </w:p>
        </w:tc>
        <w:tc>
          <w:tcPr>
            <w:tcW w:w="2076" w:type="dxa"/>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Stundu temati</w:t>
            </w:r>
          </w:p>
        </w:tc>
        <w:tc>
          <w:tcPr>
            <w:tcW w:w="5727" w:type="dxa"/>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 xml:space="preserve">Rezultāts </w:t>
            </w:r>
          </w:p>
        </w:tc>
      </w:tr>
      <w:tr w:rsidR="00DC2381" w:rsidRPr="001E7721" w:rsidTr="00920D7E">
        <w:trPr>
          <w:trHeight w:val="855"/>
        </w:trPr>
        <w:tc>
          <w:tcPr>
            <w:tcW w:w="1548" w:type="dxa"/>
            <w:vMerge w:val="restart"/>
            <w:textDirection w:val="btLr"/>
          </w:tcPr>
          <w:p w:rsidR="00920D7E" w:rsidRPr="001E7721" w:rsidRDefault="00920D7E" w:rsidP="00920D7E">
            <w:pPr>
              <w:ind w:left="113" w:right="113"/>
              <w:jc w:val="center"/>
              <w:rPr>
                <w:rFonts w:ascii="Times New Roman" w:hAnsi="Times New Roman" w:cs="Times New Roman"/>
                <w:sz w:val="20"/>
                <w:szCs w:val="20"/>
              </w:rPr>
            </w:pPr>
          </w:p>
          <w:p w:rsidR="00DC2381" w:rsidRPr="001E7721" w:rsidRDefault="00DC2381" w:rsidP="00920D7E">
            <w:pPr>
              <w:ind w:left="113" w:right="113"/>
              <w:jc w:val="center"/>
              <w:rPr>
                <w:rFonts w:ascii="Times New Roman" w:hAnsi="Times New Roman" w:cs="Times New Roman"/>
                <w:sz w:val="20"/>
                <w:szCs w:val="20"/>
              </w:rPr>
            </w:pPr>
            <w:r w:rsidRPr="001E7721">
              <w:rPr>
                <w:rFonts w:ascii="Times New Roman" w:hAnsi="Times New Roman" w:cs="Times New Roman"/>
                <w:sz w:val="20"/>
                <w:szCs w:val="20"/>
              </w:rPr>
              <w:t>SEVIS IZZINĀŠANA UN PILNVEIDOŠANA</w:t>
            </w:r>
          </w:p>
        </w:tc>
        <w:tc>
          <w:tcPr>
            <w:tcW w:w="2076" w:type="dxa"/>
          </w:tcPr>
          <w:p w:rsidR="00DC2381" w:rsidRPr="001E7721" w:rsidRDefault="00DC2381" w:rsidP="00920D7E">
            <w:pPr>
              <w:jc w:val="center"/>
              <w:rPr>
                <w:rFonts w:ascii="Times New Roman" w:hAnsi="Times New Roman" w:cs="Times New Roman"/>
                <w:b/>
                <w:sz w:val="20"/>
                <w:szCs w:val="20"/>
              </w:rPr>
            </w:pP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Sevis apzināšanās</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 xml:space="preserve">jeb </w:t>
            </w:r>
            <w:proofErr w:type="spellStart"/>
            <w:r w:rsidRPr="001E7721">
              <w:rPr>
                <w:rFonts w:ascii="Times New Roman" w:hAnsi="Times New Roman" w:cs="Times New Roman"/>
                <w:b/>
                <w:sz w:val="20"/>
                <w:szCs w:val="20"/>
              </w:rPr>
              <w:t>pašidentitāte</w:t>
            </w:r>
            <w:proofErr w:type="spellEnd"/>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Apzinās savu individualitāti, atšķirību no citiem, analizē savas īpašības. Prot saskatīt un novērtēt pozitīvo sevī. Novērtē savus panākumus un neveiksmes</w:t>
            </w:r>
          </w:p>
        </w:tc>
      </w:tr>
      <w:tr w:rsidR="00DC2381" w:rsidRPr="001E7721" w:rsidTr="00920D7E">
        <w:tc>
          <w:tcPr>
            <w:tcW w:w="1548" w:type="dxa"/>
            <w:vMerge/>
            <w:textDirection w:val="btLr"/>
          </w:tcPr>
          <w:p w:rsidR="00DC2381" w:rsidRPr="001E7721" w:rsidRDefault="00DC2381" w:rsidP="00920D7E">
            <w:pPr>
              <w:pStyle w:val="Sarakstarindkopa"/>
              <w:ind w:right="113"/>
              <w:jc w:val="center"/>
              <w:rPr>
                <w:rFonts w:ascii="Times New Roman" w:hAnsi="Times New Roman" w:cs="Times New Roman"/>
                <w:sz w:val="20"/>
                <w:szCs w:val="20"/>
              </w:rPr>
            </w:pPr>
          </w:p>
        </w:tc>
        <w:tc>
          <w:tcPr>
            <w:tcW w:w="2076" w:type="dxa"/>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Mērķtiecība</w:t>
            </w: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Zinātkāre</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Apzināti savu darbību virza mērķu sasniegšanai</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b/>
                <w:sz w:val="20"/>
                <w:szCs w:val="20"/>
              </w:rPr>
            </w:pPr>
          </w:p>
        </w:tc>
        <w:tc>
          <w:tcPr>
            <w:tcW w:w="2076" w:type="dxa"/>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Konfliktu</w:t>
            </w: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risināšana</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Prot analizēt konflikta situācijas un toleranti izvērtēt pretējās puses viedokli</w:t>
            </w:r>
          </w:p>
        </w:tc>
      </w:tr>
      <w:tr w:rsidR="00DC2381" w:rsidRPr="001E7721" w:rsidTr="00920D7E">
        <w:trPr>
          <w:trHeight w:val="512"/>
        </w:trPr>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b/>
                <w:sz w:val="20"/>
                <w:szCs w:val="20"/>
              </w:rPr>
            </w:pPr>
          </w:p>
        </w:tc>
        <w:tc>
          <w:tcPr>
            <w:tcW w:w="2076" w:type="dxa"/>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Ētiskās vērtības</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Mācās izvirzīt reālus un pozitīvus mērķus, apzināti rīkojas to sasniegšanai</w:t>
            </w:r>
          </w:p>
        </w:tc>
      </w:tr>
      <w:tr w:rsidR="00DC2381" w:rsidRPr="001E7721" w:rsidTr="00920D7E">
        <w:tc>
          <w:tcPr>
            <w:tcW w:w="1548" w:type="dxa"/>
            <w:vMerge w:val="restart"/>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p w:rsidR="00DC2381" w:rsidRPr="001E7721" w:rsidRDefault="00DC2381" w:rsidP="00920D7E">
            <w:pPr>
              <w:pStyle w:val="Sarakstarindkopa"/>
              <w:spacing w:line="276" w:lineRule="auto"/>
              <w:ind w:left="0"/>
              <w:jc w:val="center"/>
              <w:rPr>
                <w:rFonts w:ascii="Times New Roman" w:hAnsi="Times New Roman" w:cs="Times New Roman"/>
                <w:sz w:val="20"/>
                <w:szCs w:val="20"/>
              </w:rPr>
            </w:pPr>
            <w:r w:rsidRPr="001E7721">
              <w:rPr>
                <w:rFonts w:ascii="Times New Roman" w:hAnsi="Times New Roman" w:cs="Times New Roman"/>
                <w:sz w:val="20"/>
                <w:szCs w:val="20"/>
              </w:rPr>
              <w:t>PILSONISKĀ LĪDZDALĪBA</w:t>
            </w:r>
          </w:p>
        </w:tc>
        <w:tc>
          <w:tcPr>
            <w:tcW w:w="2076" w:type="dxa"/>
            <w:vMerge w:val="restart"/>
          </w:tcPr>
          <w:p w:rsidR="00DC2381" w:rsidRPr="001E7721" w:rsidRDefault="00DC2381" w:rsidP="00920D7E">
            <w:pPr>
              <w:jc w:val="center"/>
              <w:rPr>
                <w:rFonts w:ascii="Times New Roman" w:hAnsi="Times New Roman" w:cs="Times New Roman"/>
                <w:b/>
                <w:sz w:val="20"/>
                <w:szCs w:val="20"/>
              </w:rPr>
            </w:pP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Pilsoniskās</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līdzdalības iespējas un prasmes</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Prot strādāt komandā, formulējot kopīgu viedokli</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Apzinās dažādu skolēnu interešu grupu veidošanos un ietekmi uz klasesbiedru savstarpējām attiecībām un klases saliedētību</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Prot argumentēti aizstāvēt savu viedokli, ar cieņu izturoties pret citu viedokļiem</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5727" w:type="dxa"/>
          </w:tcPr>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Uzņemas atbildību, līdzdarbojoties savas klases un skolas rīkotajās aktivitātēs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val="restart"/>
          </w:tcPr>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Brīvprātīgais darbs</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Zina brīvprātīgā darba būtību</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Apzinās brīvprātīgā darba nozīmi personības veidošanā, savas karjeras un sabiedrības izaugsmē</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tcPr>
          <w:p w:rsidR="00DC2381" w:rsidRPr="001E7721" w:rsidRDefault="00DC2381" w:rsidP="00920D7E">
            <w:pPr>
              <w:pStyle w:val="Sarakstarindkopa"/>
              <w:ind w:left="0"/>
              <w:jc w:val="center"/>
              <w:rPr>
                <w:rFonts w:ascii="Times New Roman" w:hAnsi="Times New Roman" w:cs="Times New Roman"/>
                <w:b/>
                <w:sz w:val="20"/>
                <w:szCs w:val="20"/>
              </w:rPr>
            </w:pPr>
            <w:proofErr w:type="spellStart"/>
            <w:r w:rsidRPr="001E7721">
              <w:rPr>
                <w:rFonts w:ascii="Times New Roman" w:hAnsi="Times New Roman" w:cs="Times New Roman"/>
                <w:b/>
                <w:sz w:val="20"/>
                <w:szCs w:val="20"/>
              </w:rPr>
              <w:t>Ilgspējīga</w:t>
            </w:r>
            <w:proofErr w:type="spellEnd"/>
            <w:r w:rsidRPr="001E7721">
              <w:rPr>
                <w:rFonts w:ascii="Times New Roman" w:hAnsi="Times New Roman" w:cs="Times New Roman"/>
                <w:b/>
                <w:sz w:val="20"/>
                <w:szCs w:val="20"/>
              </w:rPr>
              <w:t xml:space="preserve"> attīstība</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Izprot masu mediju ietekmi informācijas iegūšanā, spēj izmantot dažādus informācijas avotus</w:t>
            </w:r>
          </w:p>
        </w:tc>
      </w:tr>
      <w:tr w:rsidR="00DC2381" w:rsidRPr="001E7721" w:rsidTr="00920D7E">
        <w:trPr>
          <w:trHeight w:val="269"/>
        </w:trPr>
        <w:tc>
          <w:tcPr>
            <w:tcW w:w="1548" w:type="dxa"/>
            <w:vMerge w:val="restart"/>
            <w:textDirection w:val="btLr"/>
          </w:tcPr>
          <w:p w:rsidR="00DC2381" w:rsidRPr="001E7721" w:rsidRDefault="00DC2381" w:rsidP="00920D7E">
            <w:pPr>
              <w:pStyle w:val="Sarakstarindkopa"/>
              <w:spacing w:line="276" w:lineRule="auto"/>
              <w:ind w:left="113" w:right="113"/>
              <w:jc w:val="center"/>
              <w:rPr>
                <w:rFonts w:ascii="Times New Roman" w:hAnsi="Times New Roman" w:cs="Times New Roman"/>
                <w:sz w:val="20"/>
                <w:szCs w:val="20"/>
              </w:rPr>
            </w:pPr>
          </w:p>
          <w:p w:rsidR="00DC2381" w:rsidRPr="001E7721" w:rsidRDefault="00DC2381" w:rsidP="00920D7E">
            <w:pPr>
              <w:pStyle w:val="Sarakstarindkopa"/>
              <w:spacing w:line="276" w:lineRule="auto"/>
              <w:ind w:left="113" w:right="113"/>
              <w:jc w:val="center"/>
              <w:rPr>
                <w:rFonts w:ascii="Times New Roman" w:hAnsi="Times New Roman" w:cs="Times New Roman"/>
                <w:sz w:val="20"/>
                <w:szCs w:val="20"/>
              </w:rPr>
            </w:pPr>
            <w:r w:rsidRPr="001E7721">
              <w:rPr>
                <w:rFonts w:ascii="Times New Roman" w:hAnsi="Times New Roman" w:cs="Times New Roman"/>
                <w:sz w:val="20"/>
                <w:szCs w:val="20"/>
              </w:rPr>
              <w:t>KARJERAS IZVĒLE</w:t>
            </w:r>
          </w:p>
        </w:tc>
        <w:tc>
          <w:tcPr>
            <w:tcW w:w="2076" w:type="dxa"/>
            <w:vMerge w:val="restart"/>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Vajadzības, vēlmes un spējas.</w:t>
            </w: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Pašvērtējums</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Ir objektīvi izvērtējis, pārzina savus dotumus, spējas un intereses, samēro savas intereses un spējas, personīgās īpašības un vērtības</w:t>
            </w:r>
          </w:p>
        </w:tc>
      </w:tr>
      <w:tr w:rsidR="00DC2381" w:rsidRPr="001E7721" w:rsidTr="00920D7E">
        <w:trPr>
          <w:trHeight w:val="269"/>
        </w:trPr>
        <w:tc>
          <w:tcPr>
            <w:tcW w:w="1548" w:type="dxa"/>
            <w:vMerge/>
            <w:textDirection w:val="btLr"/>
          </w:tcPr>
          <w:p w:rsidR="00DC2381" w:rsidRPr="001E7721" w:rsidRDefault="00DC2381" w:rsidP="00920D7E">
            <w:pPr>
              <w:pStyle w:val="Sarakstarindkopa"/>
              <w:spacing w:line="276" w:lineRule="auto"/>
              <w:ind w:left="113" w:right="113"/>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Novērtē sava gribasspēka, neatlaidības un personīgā ieguldījuma nozīmīgumu dzīves mērķu sasniegšanā</w:t>
            </w:r>
          </w:p>
        </w:tc>
      </w:tr>
      <w:tr w:rsidR="00DC2381" w:rsidRPr="001E7721" w:rsidTr="00920D7E">
        <w:trPr>
          <w:trHeight w:val="269"/>
        </w:trPr>
        <w:tc>
          <w:tcPr>
            <w:tcW w:w="1548" w:type="dxa"/>
            <w:vMerge/>
            <w:textDirection w:val="btLr"/>
          </w:tcPr>
          <w:p w:rsidR="00DC2381" w:rsidRPr="001E7721" w:rsidRDefault="00DC2381" w:rsidP="00920D7E">
            <w:pPr>
              <w:pStyle w:val="Sarakstarindkopa"/>
              <w:spacing w:line="276" w:lineRule="auto"/>
              <w:ind w:left="113" w:right="113"/>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Novērtē savu sasniegumu rezultātus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val="restart"/>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Savu interešu,</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spēju un dotību</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attīstīšana</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Saprot, kā skolā, ārpusskolas aktivitātēs un ikdienā var attīstīt savas intereses, spējas un dotības</w:t>
            </w:r>
          </w:p>
        </w:tc>
      </w:tr>
      <w:tr w:rsidR="00DC2381" w:rsidRPr="001E7721" w:rsidTr="00920D7E">
        <w:trPr>
          <w:trHeight w:val="359"/>
        </w:trPr>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Apzinās interešu izglītības un brīvprātīgo darba nozīmi savas pašattīstības veicināšanā</w:t>
            </w:r>
          </w:p>
        </w:tc>
      </w:tr>
      <w:tr w:rsidR="00DC2381" w:rsidRPr="001E7721" w:rsidTr="00920D7E">
        <w:trPr>
          <w:trHeight w:val="420"/>
        </w:trPr>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val="restart"/>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Izglītības vērtība</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Zina dažādus avotus, kur meklēt informāciju par izglītības iespējām</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Izprot saistību starp izglītību, profesiju un nodarbinātību</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Apzinās izglītību kā vērtību, ir motivēts turpināt izglītību</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pStyle w:val="Sarakstarindkopa"/>
              <w:ind w:left="0"/>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Izprot Latvijas izglītības sistēmu un savas tālākās izglītības iespējas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val="restart"/>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Profesiju</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daudzveidīgā pasaule</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Apzinās karjeras nozīmi cilvēka dzīvē un saprot karjeras plānošanas pamatnosacījumus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Prot savākt, apkopot un analizēt atbilstošu informāciju par profesijām, izzina savas turpmākās izglītības iespējas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Ir apzinājis sev saistošās profesijas. Iesaistās darba izmēģinājumos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Ir iegūtas zināšanas par vietējo darba tirgu</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val="restart"/>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Individuālā</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karjeras plāna</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izveide</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Ir apgūtas plānošanas prasmes un veicināta spēja uzņemties atbildību par savu plānu īstenošanu</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Prot pieņemt ar karjeras izvēli saistītus lēmumus</w:t>
            </w:r>
          </w:p>
        </w:tc>
      </w:tr>
      <w:tr w:rsidR="00DC2381" w:rsidRPr="001E7721" w:rsidTr="00920D7E">
        <w:tc>
          <w:tcPr>
            <w:tcW w:w="1548" w:type="dxa"/>
            <w:vMerge/>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p>
        </w:tc>
        <w:tc>
          <w:tcPr>
            <w:tcW w:w="2076" w:type="dxa"/>
            <w:vMerge/>
          </w:tcPr>
          <w:p w:rsidR="00DC2381" w:rsidRPr="001E7721" w:rsidRDefault="00DC2381" w:rsidP="00920D7E">
            <w:pPr>
              <w:jc w:val="center"/>
              <w:rPr>
                <w:rFonts w:ascii="Times New Roman" w:hAnsi="Times New Roman" w:cs="Times New Roman"/>
                <w:b/>
                <w:sz w:val="20"/>
                <w:szCs w:val="20"/>
              </w:rPr>
            </w:pP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Ir izveidota un regulāri tiek papildināta savu sasniegumu mape (</w:t>
            </w:r>
            <w:proofErr w:type="spellStart"/>
            <w:r w:rsidRPr="001E7721">
              <w:rPr>
                <w:rFonts w:ascii="Times New Roman" w:hAnsi="Times New Roman" w:cs="Times New Roman"/>
                <w:sz w:val="20"/>
                <w:szCs w:val="20"/>
              </w:rPr>
              <w:t>portfolio</w:t>
            </w:r>
            <w:proofErr w:type="spellEnd"/>
            <w:r w:rsidRPr="001E7721">
              <w:rPr>
                <w:rFonts w:ascii="Times New Roman" w:hAnsi="Times New Roman" w:cs="Times New Roman"/>
                <w:sz w:val="20"/>
                <w:szCs w:val="20"/>
              </w:rPr>
              <w:t>)</w:t>
            </w:r>
          </w:p>
        </w:tc>
      </w:tr>
      <w:tr w:rsidR="00DC2381" w:rsidRPr="001E7721" w:rsidTr="00920D7E">
        <w:trPr>
          <w:trHeight w:val="274"/>
        </w:trPr>
        <w:tc>
          <w:tcPr>
            <w:tcW w:w="1548" w:type="dxa"/>
          </w:tcPr>
          <w:p w:rsidR="00DC2381" w:rsidRPr="001E7721" w:rsidRDefault="00DC2381" w:rsidP="00920D7E">
            <w:pPr>
              <w:pStyle w:val="Sarakstarindkopa"/>
              <w:spacing w:line="276" w:lineRule="auto"/>
              <w:ind w:left="0"/>
              <w:jc w:val="center"/>
              <w:rPr>
                <w:rFonts w:ascii="Times New Roman" w:hAnsi="Times New Roman" w:cs="Times New Roman"/>
                <w:sz w:val="20"/>
                <w:szCs w:val="20"/>
              </w:rPr>
            </w:pPr>
            <w:r w:rsidRPr="001E7721">
              <w:rPr>
                <w:rFonts w:ascii="Times New Roman" w:hAnsi="Times New Roman" w:cs="Times New Roman"/>
                <w:sz w:val="20"/>
                <w:szCs w:val="20"/>
              </w:rPr>
              <w:t>VESELĪBA UN VIDE</w:t>
            </w:r>
          </w:p>
        </w:tc>
        <w:tc>
          <w:tcPr>
            <w:tcW w:w="2076" w:type="dxa"/>
          </w:tcPr>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Narkotisko,</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psihotropo, kā arī</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 xml:space="preserve">jauno </w:t>
            </w:r>
            <w:proofErr w:type="spellStart"/>
            <w:r w:rsidRPr="001E7721">
              <w:rPr>
                <w:rFonts w:ascii="Times New Roman" w:hAnsi="Times New Roman" w:cs="Times New Roman"/>
                <w:b/>
                <w:sz w:val="20"/>
                <w:szCs w:val="20"/>
              </w:rPr>
              <w:t>psihoaktīvo</w:t>
            </w:r>
            <w:proofErr w:type="spellEnd"/>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vielu, alkohola,</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smēķēšanas</w:t>
            </w:r>
          </w:p>
          <w:p w:rsidR="00DC2381" w:rsidRPr="001E7721" w:rsidRDefault="00DC2381" w:rsidP="00920D7E">
            <w:pPr>
              <w:jc w:val="center"/>
              <w:rPr>
                <w:rFonts w:ascii="Times New Roman" w:hAnsi="Times New Roman" w:cs="Times New Roman"/>
                <w:b/>
                <w:sz w:val="20"/>
                <w:szCs w:val="20"/>
              </w:rPr>
            </w:pPr>
            <w:r w:rsidRPr="001E7721">
              <w:rPr>
                <w:rFonts w:ascii="Times New Roman" w:hAnsi="Times New Roman" w:cs="Times New Roman"/>
                <w:b/>
                <w:sz w:val="20"/>
                <w:szCs w:val="20"/>
              </w:rPr>
              <w:t>ietekme uz veselību</w:t>
            </w:r>
          </w:p>
        </w:tc>
        <w:tc>
          <w:tcPr>
            <w:tcW w:w="5727"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Spēj pretoties negatīvam psiholoģiskam spiedienam. Spēj izvēlēties piemērotas nodarbošanās savā brīvajā laikā</w:t>
            </w:r>
          </w:p>
        </w:tc>
      </w:tr>
    </w:tbl>
    <w:p w:rsidR="00DC2381" w:rsidRPr="001E7721" w:rsidRDefault="00DC2381" w:rsidP="00DC2381">
      <w:pPr>
        <w:autoSpaceDE w:val="0"/>
        <w:autoSpaceDN w:val="0"/>
        <w:adjustRightInd w:val="0"/>
        <w:spacing w:after="0" w:line="360" w:lineRule="auto"/>
        <w:ind w:left="-284" w:right="-2" w:firstLine="568"/>
        <w:jc w:val="center"/>
        <w:rPr>
          <w:rFonts w:ascii="Times New Roman" w:hAnsi="Times New Roman" w:cs="Times New Roman"/>
          <w:b/>
          <w:color w:val="000000"/>
          <w:sz w:val="20"/>
          <w:szCs w:val="20"/>
        </w:rPr>
      </w:pPr>
      <w:r w:rsidRPr="001E7721">
        <w:rPr>
          <w:rFonts w:ascii="Times New Roman" w:hAnsi="Times New Roman" w:cs="Times New Roman"/>
          <w:b/>
          <w:color w:val="000000"/>
          <w:sz w:val="20"/>
          <w:szCs w:val="20"/>
        </w:rPr>
        <w:tab/>
      </w:r>
    </w:p>
    <w:p w:rsidR="00DC2381" w:rsidRPr="001E7721" w:rsidRDefault="00DC2381" w:rsidP="00DC2381">
      <w:pPr>
        <w:autoSpaceDE w:val="0"/>
        <w:autoSpaceDN w:val="0"/>
        <w:adjustRightInd w:val="0"/>
        <w:spacing w:after="0" w:line="360" w:lineRule="auto"/>
        <w:ind w:left="-284" w:right="-2" w:firstLine="568"/>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lastRenderedPageBreak/>
        <w:t xml:space="preserve">Svarīgi, lai karjeras vadības prasmes būtu iekļautas ne tikai klases stundās, bet arī mācību priekšmetu stundās, jo, pētot katra mācību priekšmeta standartu, var secināt, ka no katras mācību stundas var saņemt zināšanas, kas noderīgas skolēnu nākotnei un karjeras attīstībai. </w:t>
      </w:r>
    </w:p>
    <w:p w:rsidR="00DC2381" w:rsidRPr="001E7721" w:rsidRDefault="00DC2381" w:rsidP="00DC2381">
      <w:pPr>
        <w:autoSpaceDE w:val="0"/>
        <w:autoSpaceDN w:val="0"/>
        <w:adjustRightInd w:val="0"/>
        <w:spacing w:after="0" w:line="360" w:lineRule="auto"/>
        <w:ind w:left="-284" w:firstLine="568"/>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Arī skolēniem jāapzinās, ka skolā mācību priekšmetos gūtās zināšanas ir noderīgas nākotnei un apgūstamās tēmas lielākā vai mazākā mērā saistās ar karjeras iespējām. </w:t>
      </w:r>
    </w:p>
    <w:p w:rsidR="00DC2381" w:rsidRPr="001E7721" w:rsidRDefault="00DC2381" w:rsidP="00DC2381">
      <w:pPr>
        <w:autoSpaceDE w:val="0"/>
        <w:autoSpaceDN w:val="0"/>
        <w:adjustRightInd w:val="0"/>
        <w:spacing w:after="0" w:line="360" w:lineRule="auto"/>
        <w:ind w:left="-284" w:firstLine="568"/>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Karjeras vadības prasmju apgūšana mācību procesā veicina: </w:t>
      </w:r>
    </w:p>
    <w:p w:rsidR="00DC2381" w:rsidRPr="001E7721" w:rsidRDefault="00DC2381" w:rsidP="00DC2381">
      <w:pPr>
        <w:pStyle w:val="Sarakstarindkopa"/>
        <w:numPr>
          <w:ilvl w:val="0"/>
          <w:numId w:val="36"/>
        </w:numPr>
        <w:autoSpaceDE w:val="0"/>
        <w:autoSpaceDN w:val="0"/>
        <w:adjustRightInd w:val="0"/>
        <w:spacing w:after="183" w:line="360" w:lineRule="auto"/>
        <w:ind w:left="142" w:hanging="284"/>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iesaisti mācībās; </w:t>
      </w:r>
    </w:p>
    <w:p w:rsidR="00DC2381" w:rsidRPr="001E7721" w:rsidRDefault="00DC2381" w:rsidP="00DC2381">
      <w:pPr>
        <w:pStyle w:val="Sarakstarindkopa"/>
        <w:numPr>
          <w:ilvl w:val="0"/>
          <w:numId w:val="36"/>
        </w:numPr>
        <w:autoSpaceDE w:val="0"/>
        <w:autoSpaceDN w:val="0"/>
        <w:adjustRightInd w:val="0"/>
        <w:spacing w:after="183" w:line="360" w:lineRule="auto"/>
        <w:ind w:left="142" w:hanging="284"/>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sekmju uzlabošanos un </w:t>
      </w:r>
      <w:proofErr w:type="spellStart"/>
      <w:r w:rsidRPr="001E7721">
        <w:rPr>
          <w:rFonts w:ascii="Times New Roman" w:hAnsi="Times New Roman" w:cs="Times New Roman"/>
          <w:color w:val="000000"/>
          <w:sz w:val="20"/>
          <w:szCs w:val="20"/>
        </w:rPr>
        <w:t>tālākvirzību</w:t>
      </w:r>
      <w:proofErr w:type="spellEnd"/>
      <w:r w:rsidRPr="001E7721">
        <w:rPr>
          <w:rFonts w:ascii="Times New Roman" w:hAnsi="Times New Roman" w:cs="Times New Roman"/>
          <w:color w:val="000000"/>
          <w:sz w:val="20"/>
          <w:szCs w:val="20"/>
        </w:rPr>
        <w:t xml:space="preserve"> izglītībā; </w:t>
      </w:r>
    </w:p>
    <w:p w:rsidR="00DC2381" w:rsidRPr="001E7721" w:rsidRDefault="00DC2381" w:rsidP="00DC2381">
      <w:pPr>
        <w:pStyle w:val="Sarakstarindkopa"/>
        <w:numPr>
          <w:ilvl w:val="0"/>
          <w:numId w:val="36"/>
        </w:numPr>
        <w:autoSpaceDE w:val="0"/>
        <w:autoSpaceDN w:val="0"/>
        <w:adjustRightInd w:val="0"/>
        <w:spacing w:after="183" w:line="360" w:lineRule="auto"/>
        <w:ind w:left="142" w:hanging="284"/>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nodarbinātību; </w:t>
      </w:r>
    </w:p>
    <w:p w:rsidR="00DC2381" w:rsidRPr="001E7721" w:rsidRDefault="00DC2381" w:rsidP="00DC2381">
      <w:pPr>
        <w:pStyle w:val="Sarakstarindkopa"/>
        <w:numPr>
          <w:ilvl w:val="0"/>
          <w:numId w:val="36"/>
        </w:numPr>
        <w:autoSpaceDE w:val="0"/>
        <w:autoSpaceDN w:val="0"/>
        <w:adjustRightInd w:val="0"/>
        <w:spacing w:after="183" w:line="360" w:lineRule="auto"/>
        <w:ind w:left="142" w:hanging="284"/>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profesionālās karjeras attīstību; </w:t>
      </w:r>
    </w:p>
    <w:p w:rsidR="00DC2381" w:rsidRPr="001E7721" w:rsidRDefault="00DC2381" w:rsidP="00DC2381">
      <w:pPr>
        <w:pStyle w:val="Sarakstarindkopa"/>
        <w:numPr>
          <w:ilvl w:val="0"/>
          <w:numId w:val="36"/>
        </w:numPr>
        <w:autoSpaceDE w:val="0"/>
        <w:autoSpaceDN w:val="0"/>
        <w:adjustRightInd w:val="0"/>
        <w:spacing w:after="0" w:line="360" w:lineRule="auto"/>
        <w:ind w:left="142" w:hanging="284"/>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turpmāku izglītošanos. (Valsts izglītības attīstības aģentūra, 2017) </w:t>
      </w:r>
    </w:p>
    <w:p w:rsidR="00DC2381" w:rsidRPr="001E7721" w:rsidRDefault="00DC2381" w:rsidP="00DC2381">
      <w:pPr>
        <w:pStyle w:val="Sarakstarindkopa"/>
        <w:autoSpaceDE w:val="0"/>
        <w:autoSpaceDN w:val="0"/>
        <w:adjustRightInd w:val="0"/>
        <w:spacing w:after="0" w:line="360" w:lineRule="auto"/>
        <w:ind w:left="-284" w:firstLine="568"/>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Katrā mācību priekšmetā ir tēmas, kurās tiek integrēta karjeras izglītība, tāpēc 3.3.tabulā ir apkopota </w:t>
      </w:r>
      <w:r w:rsidR="00920D7E" w:rsidRPr="001E7721">
        <w:rPr>
          <w:rFonts w:ascii="Times New Roman" w:hAnsi="Times New Roman" w:cs="Times New Roman"/>
          <w:color w:val="000000"/>
          <w:sz w:val="20"/>
          <w:szCs w:val="20"/>
        </w:rPr>
        <w:t>Ziemeru pamatskolas</w:t>
      </w:r>
      <w:r w:rsidRPr="001E7721">
        <w:rPr>
          <w:rFonts w:ascii="Times New Roman" w:hAnsi="Times New Roman" w:cs="Times New Roman"/>
          <w:color w:val="000000"/>
          <w:sz w:val="20"/>
          <w:szCs w:val="20"/>
        </w:rPr>
        <w:t xml:space="preserve"> mācību priekšmetu metodiskās komisijas apzinātās un realizētās tēmas karjeras izglītības integrēšanai mācību priekšmetos.</w:t>
      </w:r>
    </w:p>
    <w:p w:rsidR="00920D7E" w:rsidRPr="001E7721" w:rsidRDefault="00920D7E" w:rsidP="00DC2381">
      <w:pPr>
        <w:autoSpaceDE w:val="0"/>
        <w:autoSpaceDN w:val="0"/>
        <w:adjustRightInd w:val="0"/>
        <w:spacing w:after="0" w:line="360" w:lineRule="auto"/>
        <w:ind w:left="7200" w:firstLine="720"/>
        <w:rPr>
          <w:rFonts w:ascii="Times New Roman" w:hAnsi="Times New Roman" w:cs="Times New Roman"/>
          <w:color w:val="000000"/>
          <w:sz w:val="20"/>
          <w:szCs w:val="20"/>
        </w:rPr>
      </w:pPr>
      <w:r w:rsidRPr="001E7721">
        <w:rPr>
          <w:rFonts w:ascii="Times New Roman" w:hAnsi="Times New Roman" w:cs="Times New Roman"/>
          <w:color w:val="000000"/>
          <w:sz w:val="20"/>
          <w:szCs w:val="20"/>
        </w:rPr>
        <w:br w:type="page"/>
      </w:r>
    </w:p>
    <w:p w:rsidR="00DC2381" w:rsidRPr="001E7721" w:rsidRDefault="00DC2381" w:rsidP="00DC2381">
      <w:pPr>
        <w:autoSpaceDE w:val="0"/>
        <w:autoSpaceDN w:val="0"/>
        <w:adjustRightInd w:val="0"/>
        <w:spacing w:after="0" w:line="360" w:lineRule="auto"/>
        <w:ind w:left="7200" w:firstLine="720"/>
        <w:rPr>
          <w:rFonts w:ascii="Times New Roman" w:hAnsi="Times New Roman" w:cs="Times New Roman"/>
          <w:color w:val="000000"/>
          <w:sz w:val="20"/>
          <w:szCs w:val="20"/>
        </w:rPr>
      </w:pPr>
      <w:r w:rsidRPr="001E7721">
        <w:rPr>
          <w:rFonts w:ascii="Times New Roman" w:hAnsi="Times New Roman" w:cs="Times New Roman"/>
          <w:color w:val="000000"/>
          <w:sz w:val="20"/>
          <w:szCs w:val="20"/>
        </w:rPr>
        <w:lastRenderedPageBreak/>
        <w:t>3.3 tabula</w:t>
      </w:r>
    </w:p>
    <w:p w:rsidR="00DC2381" w:rsidRPr="001E7721" w:rsidRDefault="00DC2381" w:rsidP="00DC2381">
      <w:pPr>
        <w:pStyle w:val="Sarakstarindkopa"/>
        <w:spacing w:after="0" w:line="360" w:lineRule="auto"/>
        <w:ind w:left="-284" w:firstLine="284"/>
        <w:jc w:val="center"/>
        <w:rPr>
          <w:rFonts w:ascii="Times New Roman" w:hAnsi="Times New Roman" w:cs="Times New Roman"/>
          <w:b/>
          <w:bCs/>
          <w:sz w:val="20"/>
          <w:szCs w:val="20"/>
        </w:rPr>
      </w:pPr>
      <w:r w:rsidRPr="001E7721">
        <w:rPr>
          <w:rFonts w:ascii="Times New Roman" w:hAnsi="Times New Roman" w:cs="Times New Roman"/>
          <w:b/>
          <w:bCs/>
          <w:sz w:val="20"/>
          <w:szCs w:val="20"/>
        </w:rPr>
        <w:t>Karjeras vadības prasmes mācību priekšmetu standartos</w:t>
      </w:r>
    </w:p>
    <w:p w:rsidR="00DC2381" w:rsidRPr="001E7721" w:rsidRDefault="00DC2381" w:rsidP="00DC2381">
      <w:pPr>
        <w:pStyle w:val="Sarakstarindkopa"/>
        <w:spacing w:after="0" w:line="360" w:lineRule="auto"/>
        <w:ind w:left="-284" w:firstLine="284"/>
        <w:jc w:val="center"/>
        <w:rPr>
          <w:rFonts w:ascii="Times New Roman" w:hAnsi="Times New Roman" w:cs="Times New Roman"/>
          <w:b/>
          <w:bCs/>
          <w:sz w:val="20"/>
          <w:szCs w:val="20"/>
        </w:rPr>
      </w:pPr>
      <w:r w:rsidRPr="001E7721">
        <w:rPr>
          <w:rFonts w:ascii="Times New Roman" w:hAnsi="Times New Roman" w:cs="Times New Roman"/>
          <w:b/>
          <w:bCs/>
          <w:sz w:val="20"/>
          <w:szCs w:val="20"/>
        </w:rPr>
        <w:t>1.-3. klase</w:t>
      </w:r>
    </w:p>
    <w:tbl>
      <w:tblPr>
        <w:tblStyle w:val="Reatabula"/>
        <w:tblW w:w="9073" w:type="dxa"/>
        <w:tblInd w:w="-431" w:type="dxa"/>
        <w:tblLayout w:type="fixed"/>
        <w:tblLook w:val="04A0" w:firstRow="1" w:lastRow="0" w:firstColumn="1" w:lastColumn="0" w:noHBand="0" w:noVBand="1"/>
      </w:tblPr>
      <w:tblGrid>
        <w:gridCol w:w="852"/>
        <w:gridCol w:w="3543"/>
        <w:gridCol w:w="4678"/>
      </w:tblGrid>
      <w:tr w:rsidR="00DC2381" w:rsidRPr="001E7721" w:rsidTr="00920D7E">
        <w:trPr>
          <w:cantSplit/>
          <w:trHeight w:val="1444"/>
        </w:trPr>
        <w:tc>
          <w:tcPr>
            <w:tcW w:w="852" w:type="dxa"/>
            <w:textDirection w:val="btLr"/>
          </w:tcPr>
          <w:p w:rsidR="00DC2381" w:rsidRPr="001E7721" w:rsidRDefault="00DC2381" w:rsidP="00920D7E">
            <w:pPr>
              <w:pStyle w:val="Sarakstarindkopa"/>
              <w:ind w:left="113" w:right="113"/>
              <w:jc w:val="center"/>
              <w:rPr>
                <w:rFonts w:ascii="Times New Roman" w:hAnsi="Times New Roman" w:cs="Times New Roman"/>
                <w:b/>
                <w:color w:val="000000"/>
                <w:sz w:val="20"/>
                <w:szCs w:val="20"/>
              </w:rPr>
            </w:pPr>
            <w:r w:rsidRPr="001E7721">
              <w:rPr>
                <w:rFonts w:ascii="Times New Roman" w:hAnsi="Times New Roman" w:cs="Times New Roman"/>
                <w:b/>
                <w:color w:val="000000"/>
                <w:sz w:val="20"/>
                <w:szCs w:val="20"/>
              </w:rPr>
              <w:t>Mācību priekšmets</w:t>
            </w:r>
          </w:p>
        </w:tc>
        <w:tc>
          <w:tcPr>
            <w:tcW w:w="3543" w:type="dxa"/>
          </w:tcPr>
          <w:p w:rsidR="00DC2381" w:rsidRPr="001E7721" w:rsidRDefault="00DC2381" w:rsidP="00920D7E">
            <w:pPr>
              <w:pStyle w:val="Sarakstarindkopa"/>
              <w:ind w:left="0"/>
              <w:jc w:val="center"/>
              <w:rPr>
                <w:rFonts w:ascii="Times New Roman" w:hAnsi="Times New Roman" w:cs="Times New Roman"/>
                <w:b/>
                <w:color w:val="000000"/>
                <w:sz w:val="20"/>
                <w:szCs w:val="20"/>
              </w:rPr>
            </w:pPr>
          </w:p>
          <w:p w:rsidR="00DC2381" w:rsidRPr="001E7721" w:rsidRDefault="00DC2381" w:rsidP="00920D7E">
            <w:pPr>
              <w:pStyle w:val="Sarakstarindkopa"/>
              <w:ind w:left="0"/>
              <w:jc w:val="center"/>
              <w:rPr>
                <w:rFonts w:ascii="Times New Roman" w:hAnsi="Times New Roman" w:cs="Times New Roman"/>
                <w:b/>
                <w:color w:val="000000"/>
                <w:sz w:val="20"/>
                <w:szCs w:val="20"/>
              </w:rPr>
            </w:pPr>
            <w:r w:rsidRPr="001E7721">
              <w:rPr>
                <w:rFonts w:ascii="Times New Roman" w:hAnsi="Times New Roman" w:cs="Times New Roman"/>
                <w:b/>
                <w:color w:val="000000"/>
                <w:sz w:val="20"/>
                <w:szCs w:val="20"/>
              </w:rPr>
              <w:t xml:space="preserve">Komponents </w:t>
            </w:r>
          </w:p>
        </w:tc>
        <w:tc>
          <w:tcPr>
            <w:tcW w:w="4678" w:type="dxa"/>
          </w:tcPr>
          <w:p w:rsidR="00DC2381" w:rsidRPr="001E7721" w:rsidRDefault="00DC2381" w:rsidP="00920D7E">
            <w:pPr>
              <w:pStyle w:val="Sarakstarindkopa"/>
              <w:ind w:left="0"/>
              <w:jc w:val="center"/>
              <w:rPr>
                <w:rFonts w:ascii="Times New Roman" w:hAnsi="Times New Roman" w:cs="Times New Roman"/>
                <w:b/>
                <w:color w:val="000000"/>
                <w:sz w:val="20"/>
                <w:szCs w:val="20"/>
              </w:rPr>
            </w:pPr>
          </w:p>
          <w:p w:rsidR="00DC2381" w:rsidRPr="001E7721" w:rsidRDefault="00DC2381" w:rsidP="00920D7E">
            <w:pPr>
              <w:pStyle w:val="Sarakstarindkopa"/>
              <w:ind w:left="0"/>
              <w:jc w:val="center"/>
              <w:rPr>
                <w:rFonts w:ascii="Times New Roman" w:hAnsi="Times New Roman" w:cs="Times New Roman"/>
                <w:b/>
                <w:color w:val="000000"/>
                <w:sz w:val="20"/>
                <w:szCs w:val="20"/>
              </w:rPr>
            </w:pPr>
            <w:proofErr w:type="spellStart"/>
            <w:r w:rsidRPr="001E7721">
              <w:rPr>
                <w:rFonts w:ascii="Times New Roman" w:hAnsi="Times New Roman" w:cs="Times New Roman"/>
                <w:b/>
                <w:color w:val="000000"/>
                <w:sz w:val="20"/>
                <w:szCs w:val="20"/>
              </w:rPr>
              <w:t>Pamatprasmes</w:t>
            </w:r>
            <w:proofErr w:type="spellEnd"/>
            <w:r w:rsidRPr="001E7721">
              <w:rPr>
                <w:rFonts w:ascii="Times New Roman" w:hAnsi="Times New Roman" w:cs="Times New Roman"/>
                <w:b/>
                <w:color w:val="000000"/>
                <w:sz w:val="20"/>
                <w:szCs w:val="20"/>
              </w:rPr>
              <w:t xml:space="preserve"> , beidzot 3.klasi </w:t>
            </w:r>
          </w:p>
          <w:p w:rsidR="00DC2381" w:rsidRPr="001E7721" w:rsidRDefault="00DC2381" w:rsidP="00920D7E">
            <w:pPr>
              <w:pStyle w:val="Sarakstarindkopa"/>
              <w:ind w:left="0"/>
              <w:jc w:val="center"/>
              <w:rPr>
                <w:rFonts w:ascii="Times New Roman" w:hAnsi="Times New Roman" w:cs="Times New Roman"/>
                <w:b/>
                <w:color w:val="000000"/>
                <w:sz w:val="20"/>
                <w:szCs w:val="20"/>
              </w:rPr>
            </w:pPr>
          </w:p>
          <w:p w:rsidR="00DC2381" w:rsidRPr="001E7721" w:rsidRDefault="00DC2381" w:rsidP="00920D7E">
            <w:pPr>
              <w:pStyle w:val="Sarakstarindkopa"/>
              <w:ind w:left="0"/>
              <w:jc w:val="center"/>
              <w:rPr>
                <w:rFonts w:ascii="Times New Roman" w:hAnsi="Times New Roman" w:cs="Times New Roman"/>
                <w:b/>
                <w:color w:val="000000"/>
                <w:sz w:val="20"/>
                <w:szCs w:val="20"/>
              </w:rPr>
            </w:pPr>
          </w:p>
          <w:p w:rsidR="00DC2381" w:rsidRPr="001E7721" w:rsidRDefault="00DC2381" w:rsidP="00920D7E">
            <w:pPr>
              <w:pStyle w:val="Sarakstarindkopa"/>
              <w:ind w:left="0"/>
              <w:rPr>
                <w:rFonts w:ascii="Times New Roman" w:hAnsi="Times New Roman" w:cs="Times New Roman"/>
                <w:b/>
                <w:color w:val="000000"/>
                <w:sz w:val="20"/>
                <w:szCs w:val="20"/>
              </w:rPr>
            </w:pPr>
            <w:r w:rsidRPr="001E7721">
              <w:rPr>
                <w:rFonts w:ascii="Times New Roman" w:hAnsi="Times New Roman" w:cs="Times New Roman"/>
                <w:b/>
                <w:color w:val="000000"/>
                <w:sz w:val="20"/>
                <w:szCs w:val="20"/>
              </w:rPr>
              <w:t>Izglītojamais:</w:t>
            </w:r>
          </w:p>
        </w:tc>
      </w:tr>
      <w:tr w:rsidR="00DC2381" w:rsidRPr="001E7721" w:rsidTr="00920D7E">
        <w:tc>
          <w:tcPr>
            <w:tcW w:w="852" w:type="dxa"/>
            <w:vMerge w:val="restart"/>
            <w:textDirection w:val="btLr"/>
          </w:tcPr>
          <w:p w:rsidR="00DC2381" w:rsidRPr="001E7721" w:rsidDel="003C6E62" w:rsidRDefault="00DC2381" w:rsidP="00920D7E">
            <w:pPr>
              <w:pStyle w:val="Sarakstarindkopa"/>
              <w:ind w:left="113" w:right="113"/>
              <w:jc w:val="center"/>
              <w:rPr>
                <w:del w:id="0" w:author="Dace Alksne" w:date="2020-01-03T02:06:00Z"/>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LATVIEŠU VALODA</w:t>
            </w:r>
          </w:p>
        </w:tc>
        <w:tc>
          <w:tcPr>
            <w:tcW w:w="3543" w:type="dxa"/>
            <w:vMerge w:val="restart"/>
          </w:tcPr>
          <w:p w:rsidR="00DC2381" w:rsidRPr="001E7721" w:rsidRDefault="00DC2381" w:rsidP="00920D7E">
            <w:pPr>
              <w:pStyle w:val="Sarakstarindkopa"/>
              <w:ind w:left="0"/>
              <w:jc w:val="center"/>
              <w:rPr>
                <w:rFonts w:ascii="Times New Roman" w:hAnsi="Times New Roman" w:cs="Times New Roman"/>
                <w:color w:val="000000"/>
                <w:sz w:val="20"/>
                <w:szCs w:val="20"/>
              </w:rPr>
            </w:pPr>
          </w:p>
          <w:p w:rsidR="00DC2381" w:rsidRPr="001E7721" w:rsidRDefault="00DC2381" w:rsidP="00920D7E">
            <w:pPr>
              <w:pStyle w:val="Sarakstarindkopa"/>
              <w:ind w:left="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Komunikatīvā kompetence</w:t>
            </w: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6.2. veido adresātam un saziņas tematam atbilstošus izteikumus un izsaka savu viedokli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left="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6.3. ievēro apgūtās runas etiķetes normas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left="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6.8. stāsta par sevi, piedzīvoto un pārdzīvoto, par redzēto, dzirdēto un lasīto</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left="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6.12. atrod tekstā konkrētu informāciju un izmanto to savā darbībā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left="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6.13. raksta tekstu par sevi, par redzēto , dzirdēto, lasīto, piedzīvoto vai pārdzīvoto</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left="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6.16. glīti un  pareizi raksta vārdus (burtu formas, burtu savienojumus) un teikumus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val="restart"/>
          </w:tcPr>
          <w:p w:rsidR="00DC2381" w:rsidRPr="001E7721" w:rsidRDefault="00DC2381" w:rsidP="00920D7E">
            <w:pPr>
              <w:pStyle w:val="Sarakstarindkopa"/>
              <w:ind w:left="0"/>
              <w:jc w:val="center"/>
              <w:rPr>
                <w:rFonts w:ascii="Times New Roman" w:hAnsi="Times New Roman" w:cs="Times New Roman"/>
                <w:color w:val="000000"/>
                <w:sz w:val="20"/>
                <w:szCs w:val="20"/>
              </w:rPr>
            </w:pPr>
          </w:p>
          <w:p w:rsidR="00DC2381" w:rsidRPr="001E7721" w:rsidRDefault="00DC2381" w:rsidP="00920D7E">
            <w:pPr>
              <w:pStyle w:val="Sarakstarindkopa"/>
              <w:ind w:left="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Valodas kompetence</w:t>
            </w: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7.3. veido mērķtiecīgu un pabeigtu tekstu</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7.9. veido, intonatīvi pareizi izrunā un raksta stāstījuma, jautājuma un izsaukuma teikumus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7.14. izmanto savas runas bagātināšanai sinonīmus un antonīmus</w:t>
            </w:r>
          </w:p>
        </w:tc>
      </w:tr>
      <w:tr w:rsidR="00DC2381" w:rsidRPr="001E7721" w:rsidTr="00920D7E">
        <w:tc>
          <w:tcPr>
            <w:tcW w:w="852" w:type="dxa"/>
            <w:vMerge w:val="restart"/>
            <w:textDirection w:val="btLr"/>
          </w:tcPr>
          <w:p w:rsidR="00DC2381" w:rsidRPr="001E7721" w:rsidDel="003C6E62" w:rsidRDefault="00DC2381" w:rsidP="00920D7E">
            <w:pPr>
              <w:pStyle w:val="Sarakstarindkopa"/>
              <w:ind w:left="113" w:right="113"/>
              <w:jc w:val="center"/>
              <w:rPr>
                <w:del w:id="1" w:author="Dace Alksne" w:date="2020-01-03T01:58:00Z"/>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ANGĻU</w:t>
            </w:r>
            <w:r w:rsidR="00920D7E" w:rsidRPr="001E7721">
              <w:rPr>
                <w:rFonts w:ascii="Times New Roman" w:hAnsi="Times New Roman" w:cs="Times New Roman"/>
                <w:color w:val="000000"/>
                <w:sz w:val="20"/>
                <w:szCs w:val="20"/>
              </w:rPr>
              <w:t xml:space="preserve">  </w:t>
            </w:r>
            <w:r w:rsidRPr="001E7721">
              <w:rPr>
                <w:rFonts w:ascii="Times New Roman" w:hAnsi="Times New Roman" w:cs="Times New Roman"/>
                <w:color w:val="000000"/>
                <w:sz w:val="20"/>
                <w:szCs w:val="20"/>
              </w:rPr>
              <w:t>VALODA</w:t>
            </w:r>
          </w:p>
        </w:tc>
        <w:tc>
          <w:tcPr>
            <w:tcW w:w="3543" w:type="dxa"/>
            <w:vMerge w:val="restart"/>
          </w:tcPr>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color w:val="000000"/>
                <w:sz w:val="20"/>
                <w:szCs w:val="20"/>
              </w:rPr>
            </w:pPr>
            <w:r w:rsidRPr="001E7721">
              <w:rPr>
                <w:rFonts w:ascii="Times New Roman" w:hAnsi="Times New Roman" w:cs="Times New Roman"/>
                <w:sz w:val="20"/>
                <w:szCs w:val="20"/>
              </w:rPr>
              <w:t>Valodas un komunikatīvā kompetence</w:t>
            </w:r>
          </w:p>
        </w:tc>
        <w:tc>
          <w:tcPr>
            <w:tcW w:w="4678" w:type="dxa"/>
          </w:tcPr>
          <w:p w:rsidR="00DC2381" w:rsidRPr="001E7721" w:rsidRDefault="00DC2381" w:rsidP="00920D7E">
            <w:pPr>
              <w:pStyle w:val="Sarakstarindkopa"/>
              <w:ind w:left="38" w:hanging="38"/>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8.3. vienkāršā veidā sazinās par sev labi zināmām tēmām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left="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8.4. izmanto atsevišķus vārdus, </w:t>
            </w:r>
            <w:proofErr w:type="spellStart"/>
            <w:r w:rsidRPr="001E7721">
              <w:rPr>
                <w:rFonts w:ascii="Times New Roman" w:hAnsi="Times New Roman" w:cs="Times New Roman"/>
                <w:color w:val="000000"/>
                <w:sz w:val="20"/>
                <w:szCs w:val="20"/>
              </w:rPr>
              <w:t>pamatfrāzes</w:t>
            </w:r>
            <w:proofErr w:type="spellEnd"/>
            <w:r w:rsidRPr="001E7721">
              <w:rPr>
                <w:rFonts w:ascii="Times New Roman" w:hAnsi="Times New Roman" w:cs="Times New Roman"/>
                <w:color w:val="000000"/>
                <w:sz w:val="20"/>
                <w:szCs w:val="20"/>
              </w:rPr>
              <w:t xml:space="preserve"> un vienkāršus teikumus, lai atbildētu un uzdotu jautājumus par tuvāko apkārtni un cilvēkiem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left="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33"/>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8.5. vienkāršos teikumos stāsta par savu dzīvesvietu un cilvēkiem, kurus pazīst</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tcPr>
          <w:p w:rsidR="00DC2381" w:rsidRPr="001E7721" w:rsidRDefault="00DC2381" w:rsidP="00920D7E">
            <w:pPr>
              <w:pStyle w:val="Sarakstarindkopa"/>
              <w:ind w:hanging="720"/>
              <w:jc w:val="center"/>
              <w:rPr>
                <w:rFonts w:ascii="Times New Roman" w:hAnsi="Times New Roman" w:cs="Times New Roman"/>
                <w:color w:val="000000"/>
                <w:sz w:val="20"/>
                <w:szCs w:val="20"/>
              </w:rPr>
            </w:pPr>
            <w:proofErr w:type="spellStart"/>
            <w:r w:rsidRPr="001E7721">
              <w:rPr>
                <w:rFonts w:ascii="Times New Roman" w:hAnsi="Times New Roman" w:cs="Times New Roman"/>
                <w:color w:val="000000"/>
                <w:sz w:val="20"/>
                <w:szCs w:val="20"/>
              </w:rPr>
              <w:t>Sociokultūras</w:t>
            </w:r>
            <w:proofErr w:type="spellEnd"/>
          </w:p>
          <w:p w:rsidR="00DC2381" w:rsidRPr="001E7721" w:rsidRDefault="00DC2381" w:rsidP="00920D7E">
            <w:pPr>
              <w:pStyle w:val="Sarakstarindkopa"/>
              <w:ind w:left="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kompetence</w:t>
            </w: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9.2. izrāda pozitīvu attieksmi un interesi par valodām</w:t>
            </w:r>
          </w:p>
        </w:tc>
      </w:tr>
      <w:tr w:rsidR="00DC2381" w:rsidRPr="001E7721" w:rsidTr="00920D7E">
        <w:tc>
          <w:tcPr>
            <w:tcW w:w="852" w:type="dxa"/>
            <w:vMerge w:val="restart"/>
            <w:textDirection w:val="btLr"/>
          </w:tcPr>
          <w:p w:rsidR="00920D7E" w:rsidRPr="001E7721" w:rsidRDefault="00920D7E"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MATEMĀTIKA</w:t>
            </w:r>
          </w:p>
        </w:tc>
        <w:tc>
          <w:tcPr>
            <w:tcW w:w="3543" w:type="dxa"/>
            <w:vMerge w:val="restart"/>
          </w:tcPr>
          <w:p w:rsidR="00DC2381" w:rsidRPr="001E7721" w:rsidRDefault="00DC2381" w:rsidP="00920D7E">
            <w:pPr>
              <w:pStyle w:val="Sarakstarindkopa"/>
              <w:ind w:left="-108" w:firstLine="141"/>
              <w:jc w:val="center"/>
              <w:rPr>
                <w:rFonts w:ascii="Times New Roman" w:hAnsi="Times New Roman" w:cs="Times New Roman"/>
                <w:color w:val="000000"/>
                <w:sz w:val="20"/>
                <w:szCs w:val="20"/>
              </w:rPr>
            </w:pPr>
          </w:p>
          <w:p w:rsidR="00DC2381" w:rsidRPr="001E7721" w:rsidRDefault="00DC2381" w:rsidP="00920D7E">
            <w:pPr>
              <w:pStyle w:val="Sarakstarindkopa"/>
              <w:ind w:left="-108" w:firstLine="141"/>
              <w:jc w:val="center"/>
              <w:rPr>
                <w:rFonts w:ascii="Times New Roman" w:hAnsi="Times New Roman" w:cs="Times New Roman"/>
                <w:color w:val="000000"/>
                <w:sz w:val="20"/>
                <w:szCs w:val="20"/>
              </w:rPr>
            </w:pPr>
          </w:p>
          <w:p w:rsidR="00DC2381" w:rsidRPr="001E7721" w:rsidRDefault="00DC2381" w:rsidP="00920D7E">
            <w:pPr>
              <w:pStyle w:val="Sarakstarindkopa"/>
              <w:ind w:left="-108" w:firstLine="141"/>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Matemātiskā</w:t>
            </w:r>
          </w:p>
          <w:p w:rsidR="00DC2381" w:rsidRPr="001E7721" w:rsidRDefault="00DC2381" w:rsidP="00920D7E">
            <w:pPr>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instrumentārija</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izveidē</w:t>
            </w: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6.2.4. galvā aptuveni novērtēt sagaidāmo skaitlisko aprēķinu rezultātu</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6.2.5. risināt praktiskus uzdevumus, kas saistīti ar sadzīves, dabaszinātņu, vides un veselības jautājumiem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6.4. izmantojot decimāldaļas, nolasīt cenu, kas pierakstīta decimāldaļas formā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6.6. nosaukt reālās dzīves situācijas, kurās ir svarīgs skaitļu sakārtojums virknē</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Matemātikas lietojumā dabas</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un sabiedrības procesu analīzē</w:t>
            </w: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7.1. atšķirt salīdzināmus un nesalīdzināmus lielumus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7.2. lielumus raksturot ar skaitļiem; pareizi lietot laika, masas, temperatūras, garuma, naudas mērvienības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7.4. pāriet no lielākām uz mazākām mērvienībām, risinot praktiskus uzdevumus</w:t>
            </w:r>
            <w:r w:rsidRPr="001E7721" w:rsidDel="00DC291C">
              <w:rPr>
                <w:rFonts w:ascii="Times New Roman" w:hAnsi="Times New Roman" w:cs="Times New Roman"/>
                <w:color w:val="000000"/>
                <w:sz w:val="20"/>
                <w:szCs w:val="20"/>
              </w:rPr>
              <w:t xml:space="preserve"> </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7.6. nodarbībās brīvā dabā uzskaitīt dažādus objektus vidē un pazīt to formas</w:t>
            </w:r>
            <w:r w:rsidRPr="001E7721" w:rsidDel="00DC291C">
              <w:rPr>
                <w:rFonts w:ascii="Times New Roman" w:hAnsi="Times New Roman" w:cs="Times New Roman"/>
                <w:color w:val="000000"/>
                <w:sz w:val="20"/>
                <w:szCs w:val="20"/>
              </w:rPr>
              <w:t xml:space="preserve"> </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7.7. iegūt informāciju no tabulām, </w:t>
            </w:r>
            <w:proofErr w:type="spellStart"/>
            <w:r w:rsidRPr="001E7721">
              <w:rPr>
                <w:rFonts w:ascii="Times New Roman" w:hAnsi="Times New Roman" w:cs="Times New Roman"/>
                <w:color w:val="000000"/>
                <w:sz w:val="20"/>
                <w:szCs w:val="20"/>
              </w:rPr>
              <w:t>stabiņveida</w:t>
            </w:r>
            <w:proofErr w:type="spellEnd"/>
            <w:r w:rsidRPr="001E7721">
              <w:rPr>
                <w:rFonts w:ascii="Times New Roman" w:hAnsi="Times New Roman" w:cs="Times New Roman"/>
                <w:color w:val="000000"/>
                <w:sz w:val="20"/>
                <w:szCs w:val="20"/>
              </w:rPr>
              <w:t xml:space="preserve"> diagrammām, tekstiem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7.8. salīdzināt, šķirot, sakārtot objektus pēc norādītas vai paša izvēlētas pazīmes</w:t>
            </w:r>
            <w:r w:rsidRPr="001E7721" w:rsidDel="00DC291C">
              <w:rPr>
                <w:rFonts w:ascii="Times New Roman" w:hAnsi="Times New Roman" w:cs="Times New Roman"/>
                <w:color w:val="000000"/>
                <w:sz w:val="20"/>
                <w:szCs w:val="20"/>
              </w:rPr>
              <w:t xml:space="preserve"> </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Matemātisko</w:t>
            </w:r>
          </w:p>
          <w:p w:rsidR="00DC2381" w:rsidRPr="001E7721" w:rsidRDefault="00DC2381" w:rsidP="00920D7E">
            <w:pPr>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modeļu veidošanā un pētīšanā ar</w:t>
            </w:r>
          </w:p>
          <w:p w:rsidR="00DC2381" w:rsidRPr="001E7721" w:rsidRDefault="00DC2381" w:rsidP="00920D7E">
            <w:pPr>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matemātikai</w:t>
            </w:r>
          </w:p>
          <w:p w:rsidR="00DC2381" w:rsidRPr="001E7721" w:rsidRDefault="00DC2381" w:rsidP="00920D7E">
            <w:pPr>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raksturīgām</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lastRenderedPageBreak/>
              <w:t>metodēm</w:t>
            </w: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lastRenderedPageBreak/>
              <w:t>8.4. uzklausīt citu viedokli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8.5. izteikt savu viedokli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8.6. izvirzīt pieņēmumu reālas problēmas risināšanai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8.8. izmantot atbilstošus paņēmienus problēmas risināšanai</w:t>
            </w:r>
          </w:p>
        </w:tc>
      </w:tr>
      <w:tr w:rsidR="00DC2381" w:rsidRPr="001E7721" w:rsidTr="00920D7E">
        <w:trPr>
          <w:trHeight w:val="509"/>
        </w:trPr>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8.10. aktīvi iesaistīties grupas darbā, veidot grupas darba prezentāciju</w:t>
            </w:r>
          </w:p>
        </w:tc>
      </w:tr>
      <w:tr w:rsidR="00DC2381" w:rsidRPr="001E7721" w:rsidTr="00920D7E">
        <w:tc>
          <w:tcPr>
            <w:tcW w:w="852" w:type="dxa"/>
            <w:vMerge w:val="restart"/>
            <w:textDirection w:val="btLr"/>
          </w:tcPr>
          <w:p w:rsidR="00920D7E" w:rsidRPr="001E7721" w:rsidRDefault="00920D7E"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DABASZINĪBAS</w:t>
            </w:r>
          </w:p>
          <w:p w:rsidR="00DC2381" w:rsidRPr="001E7721" w:rsidRDefault="00DC2381" w:rsidP="00920D7E">
            <w:pPr>
              <w:pStyle w:val="Sarakstarindkopa"/>
              <w:ind w:left="113" w:right="113"/>
              <w:jc w:val="both"/>
              <w:rPr>
                <w:rFonts w:ascii="Times New Roman" w:hAnsi="Times New Roman" w:cs="Times New Roman"/>
                <w:color w:val="000000"/>
                <w:sz w:val="20"/>
                <w:szCs w:val="20"/>
              </w:rPr>
            </w:pPr>
          </w:p>
        </w:tc>
        <w:tc>
          <w:tcPr>
            <w:tcW w:w="3543"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Pētniecības darba</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pamati</w:t>
            </w: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6.1. iegūst informāciju par </w:t>
            </w:r>
            <w:proofErr w:type="spellStart"/>
            <w:r w:rsidRPr="001E7721">
              <w:rPr>
                <w:rFonts w:ascii="Times New Roman" w:hAnsi="Times New Roman" w:cs="Times New Roman"/>
                <w:color w:val="000000"/>
                <w:sz w:val="20"/>
                <w:szCs w:val="20"/>
              </w:rPr>
              <w:t>dabaszinību</w:t>
            </w:r>
            <w:proofErr w:type="spellEnd"/>
            <w:r w:rsidRPr="001E7721">
              <w:rPr>
                <w:rFonts w:ascii="Times New Roman" w:hAnsi="Times New Roman" w:cs="Times New Roman"/>
                <w:color w:val="000000"/>
                <w:sz w:val="20"/>
                <w:szCs w:val="20"/>
              </w:rPr>
              <w:t xml:space="preserve"> jautājumiem lasot, jautājot, klausoties, skatoties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6.3. atrod būtiskāko informāciju lasītajā un dzirdētajā atbilstoši mērķim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34"/>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6.5. formulē vienkāršus ar pētījumu saistītus</w:t>
            </w:r>
          </w:p>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jautājumus (Kāpēc? Kā būtu, ja...?) un apsver, kā varētu iegūt atbildes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34"/>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6.14. apkopo, sakārto un pārveido iegūtos datus</w:t>
            </w:r>
          </w:p>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zīmējumos, tabulās un diagrammās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34"/>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6.15. apraksta iegūtos rezultātus, izmantojot</w:t>
            </w:r>
          </w:p>
          <w:p w:rsidR="00DC2381" w:rsidRPr="001E7721" w:rsidRDefault="00DC2381" w:rsidP="00920D7E">
            <w:pPr>
              <w:pStyle w:val="Sarakstarindkopa"/>
              <w:ind w:left="0"/>
              <w:jc w:val="both"/>
              <w:rPr>
                <w:rFonts w:ascii="Times New Roman" w:hAnsi="Times New Roman" w:cs="Times New Roman"/>
                <w:color w:val="000000"/>
                <w:sz w:val="20"/>
                <w:szCs w:val="20"/>
              </w:rPr>
            </w:pPr>
            <w:proofErr w:type="spellStart"/>
            <w:r w:rsidRPr="001E7721">
              <w:rPr>
                <w:rFonts w:ascii="Times New Roman" w:hAnsi="Times New Roman" w:cs="Times New Roman"/>
                <w:color w:val="000000"/>
                <w:sz w:val="20"/>
                <w:szCs w:val="20"/>
              </w:rPr>
              <w:t>dabaszinību</w:t>
            </w:r>
            <w:proofErr w:type="spellEnd"/>
            <w:r w:rsidRPr="001E7721">
              <w:rPr>
                <w:rFonts w:ascii="Times New Roman" w:hAnsi="Times New Roman" w:cs="Times New Roman"/>
                <w:color w:val="000000"/>
                <w:sz w:val="20"/>
                <w:szCs w:val="20"/>
              </w:rPr>
              <w:t xml:space="preserve"> terminus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6.17. izdara vienkāršus secinājumus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6.18. iepazīstina citus ar iegūtajiem rezultātiem, lietojot vienkāršus </w:t>
            </w:r>
            <w:proofErr w:type="spellStart"/>
            <w:r w:rsidRPr="001E7721">
              <w:rPr>
                <w:rFonts w:ascii="Times New Roman" w:hAnsi="Times New Roman" w:cs="Times New Roman"/>
                <w:color w:val="000000"/>
                <w:sz w:val="20"/>
                <w:szCs w:val="20"/>
              </w:rPr>
              <w:t>dabaszinību</w:t>
            </w:r>
            <w:proofErr w:type="spellEnd"/>
            <w:r w:rsidRPr="001E7721">
              <w:rPr>
                <w:rFonts w:ascii="Times New Roman" w:hAnsi="Times New Roman" w:cs="Times New Roman"/>
                <w:color w:val="000000"/>
                <w:sz w:val="20"/>
                <w:szCs w:val="20"/>
              </w:rPr>
              <w:t xml:space="preserve"> terminus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34"/>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6.19. atbild uz skolotāja vai citu skolēnu jautājumiem,</w:t>
            </w:r>
          </w:p>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lietojot vienkāršus </w:t>
            </w:r>
            <w:proofErr w:type="spellStart"/>
            <w:r w:rsidRPr="001E7721">
              <w:rPr>
                <w:rFonts w:ascii="Times New Roman" w:hAnsi="Times New Roman" w:cs="Times New Roman"/>
                <w:color w:val="000000"/>
                <w:sz w:val="20"/>
                <w:szCs w:val="20"/>
              </w:rPr>
              <w:t>dabaszinību</w:t>
            </w:r>
            <w:proofErr w:type="spellEnd"/>
            <w:r w:rsidRPr="001E7721">
              <w:rPr>
                <w:rFonts w:ascii="Times New Roman" w:hAnsi="Times New Roman" w:cs="Times New Roman"/>
                <w:color w:val="000000"/>
                <w:sz w:val="20"/>
                <w:szCs w:val="20"/>
              </w:rPr>
              <w:t xml:space="preserve"> terminus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34"/>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6.20. novērtē savu un citu skolēnu ieguldījumu,</w:t>
            </w:r>
          </w:p>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meklējot atbildi uz pētniecības darba jautājumu</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Cilvēka un vides</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mijiedarbība</w:t>
            </w:r>
          </w:p>
        </w:tc>
        <w:tc>
          <w:tcPr>
            <w:tcW w:w="4678" w:type="dxa"/>
          </w:tcPr>
          <w:p w:rsidR="00DC2381" w:rsidRPr="001E7721" w:rsidRDefault="00DC2381" w:rsidP="00920D7E">
            <w:pPr>
              <w:pStyle w:val="Sarakstarindkopa"/>
              <w:ind w:left="38"/>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8.11. ir vēlme darboties; piedalās tuvākās apkārtnes sakopšanā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8.12. ievēro personīgo higiēnu</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hanging="72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8.16. apzinās, ka </w:t>
            </w:r>
            <w:proofErr w:type="spellStart"/>
            <w:r w:rsidRPr="001E7721">
              <w:rPr>
                <w:rFonts w:ascii="Times New Roman" w:hAnsi="Times New Roman" w:cs="Times New Roman"/>
                <w:color w:val="000000"/>
                <w:sz w:val="20"/>
                <w:szCs w:val="20"/>
              </w:rPr>
              <w:t>dabaszinībās</w:t>
            </w:r>
            <w:proofErr w:type="spellEnd"/>
            <w:r w:rsidRPr="001E7721">
              <w:rPr>
                <w:rFonts w:ascii="Times New Roman" w:hAnsi="Times New Roman" w:cs="Times New Roman"/>
                <w:color w:val="000000"/>
                <w:sz w:val="20"/>
                <w:szCs w:val="20"/>
              </w:rPr>
              <w:t xml:space="preserve"> iegūtās zināšanas un</w:t>
            </w:r>
          </w:p>
          <w:p w:rsidR="001B13F7" w:rsidRPr="001E7721" w:rsidRDefault="00DC2381" w:rsidP="001B13F7">
            <w:pPr>
              <w:pStyle w:val="Sarakstarindkopa"/>
              <w:ind w:hanging="72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prasmes ir izmantojamas ikdienas dzīvē</w:t>
            </w:r>
          </w:p>
        </w:tc>
      </w:tr>
      <w:tr w:rsidR="00DC2381" w:rsidRPr="001E7721" w:rsidTr="00920D7E">
        <w:trPr>
          <w:cantSplit/>
          <w:trHeight w:val="679"/>
        </w:trPr>
        <w:tc>
          <w:tcPr>
            <w:tcW w:w="852" w:type="dxa"/>
            <w:vMerge w:val="restart"/>
            <w:textDirection w:val="btLr"/>
          </w:tcPr>
          <w:p w:rsidR="001E7721" w:rsidRDefault="001E7721" w:rsidP="00920D7E">
            <w:pPr>
              <w:pStyle w:val="Sarakstarindkopa"/>
              <w:ind w:left="113" w:right="113"/>
              <w:jc w:val="both"/>
              <w:rPr>
                <w:rFonts w:ascii="Times New Roman" w:hAnsi="Times New Roman" w:cs="Times New Roman"/>
                <w:color w:val="000000"/>
                <w:sz w:val="20"/>
                <w:szCs w:val="20"/>
              </w:rPr>
            </w:pPr>
          </w:p>
          <w:p w:rsidR="00DC2381" w:rsidRPr="001E7721" w:rsidRDefault="00DC2381" w:rsidP="00920D7E">
            <w:pPr>
              <w:pStyle w:val="Sarakstarindkopa"/>
              <w:ind w:left="113" w:right="113"/>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MŪZIKA</w:t>
            </w:r>
          </w:p>
        </w:tc>
        <w:tc>
          <w:tcPr>
            <w:tcW w:w="3543" w:type="dxa"/>
            <w:vMerge w:val="restart"/>
          </w:tcPr>
          <w:p w:rsidR="00DC2381" w:rsidRPr="001E7721" w:rsidRDefault="00DC2381" w:rsidP="00920D7E">
            <w:pPr>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Mūzikas uztvere</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un radošā darbība</w:t>
            </w:r>
          </w:p>
        </w:tc>
        <w:tc>
          <w:tcPr>
            <w:tcW w:w="4678" w:type="dxa"/>
          </w:tcPr>
          <w:p w:rsidR="00DC2381" w:rsidRPr="001E7721" w:rsidRDefault="00DC2381" w:rsidP="00920D7E">
            <w:pPr>
              <w:jc w:val="both"/>
              <w:rPr>
                <w:rFonts w:ascii="Times New Roman" w:hAnsi="Times New Roman" w:cs="Times New Roman"/>
                <w:color w:val="000000"/>
                <w:sz w:val="20"/>
                <w:szCs w:val="20"/>
              </w:rPr>
            </w:pP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8.4. piedalās muzikālajās spēlēs un rotaļās</w:t>
            </w:r>
          </w:p>
        </w:tc>
      </w:tr>
      <w:tr w:rsidR="00DC2381" w:rsidRPr="001E7721" w:rsidTr="00920D7E">
        <w:trPr>
          <w:trHeight w:val="125"/>
        </w:trPr>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8.6. ir ieinteresēts radošā muzicēšanā</w:t>
            </w:r>
          </w:p>
          <w:p w:rsidR="001E7721" w:rsidRPr="001E7721" w:rsidRDefault="001E7721" w:rsidP="00920D7E">
            <w:pPr>
              <w:pStyle w:val="Sarakstarindkopa"/>
              <w:ind w:left="0"/>
              <w:jc w:val="both"/>
              <w:rPr>
                <w:rFonts w:ascii="Times New Roman" w:hAnsi="Times New Roman" w:cs="Times New Roman"/>
                <w:color w:val="000000"/>
                <w:sz w:val="20"/>
                <w:szCs w:val="20"/>
              </w:rPr>
            </w:pPr>
          </w:p>
        </w:tc>
      </w:tr>
      <w:tr w:rsidR="00DC2381" w:rsidRPr="001E7721" w:rsidTr="00920D7E">
        <w:trPr>
          <w:cantSplit/>
          <w:trHeight w:val="285"/>
        </w:trPr>
        <w:tc>
          <w:tcPr>
            <w:tcW w:w="852"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VIZUĀLĀ MĀKSLA</w:t>
            </w:r>
          </w:p>
        </w:tc>
        <w:tc>
          <w:tcPr>
            <w:tcW w:w="3543" w:type="dxa"/>
          </w:tcPr>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Mākslas valoda</w:t>
            </w: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6.7. zina ar mākslu saistītas profesijas</w:t>
            </w:r>
          </w:p>
        </w:tc>
      </w:tr>
      <w:tr w:rsidR="00DC2381" w:rsidRPr="001E7721" w:rsidTr="00920D7E">
        <w:trPr>
          <w:trHeight w:val="558"/>
        </w:trPr>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Mākslas uztvere</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un radošā darbība</w:t>
            </w:r>
          </w:p>
        </w:tc>
        <w:tc>
          <w:tcPr>
            <w:tcW w:w="4678" w:type="dxa"/>
          </w:tcPr>
          <w:p w:rsidR="00DC2381" w:rsidRPr="001E7721" w:rsidRDefault="00DC2381" w:rsidP="00920D7E">
            <w:pPr>
              <w:tabs>
                <w:tab w:val="left" w:pos="322"/>
              </w:tabs>
              <w:jc w:val="both"/>
              <w:rPr>
                <w:rFonts w:ascii="Times New Roman" w:hAnsi="Times New Roman" w:cs="Times New Roman"/>
                <w:sz w:val="20"/>
                <w:szCs w:val="20"/>
              </w:rPr>
            </w:pPr>
            <w:r w:rsidRPr="001E7721">
              <w:rPr>
                <w:rFonts w:ascii="Times New Roman" w:hAnsi="Times New Roman" w:cs="Times New Roman"/>
                <w:sz w:val="20"/>
                <w:szCs w:val="20"/>
              </w:rPr>
              <w:t>7.4. eksperimentē un atklāj jaunus tehniskus paņēmienus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7.5. izmanto plaknes un telpas iespējas, strādājot</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individuāli un grupā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hanging="72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7.6. prot pastāstīt par sava radošā darba ieceri un</w:t>
            </w:r>
          </w:p>
          <w:p w:rsidR="00DC2381" w:rsidRPr="001E7721" w:rsidRDefault="00DC2381" w:rsidP="00920D7E">
            <w:pPr>
              <w:pStyle w:val="Sarakstarindkopa"/>
              <w:ind w:hanging="72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procesu</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hanging="72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7.7. prot plānot idejas īstenošanai paredzēto laiku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mācību stundas ietvaros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7.9. prot atrast un saprot informāciju, kas pievienota mākslas darbam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tcPr>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Māksla – kultūras sastāvdaļa</w:t>
            </w:r>
          </w:p>
        </w:tc>
        <w:tc>
          <w:tcPr>
            <w:tcW w:w="4678" w:type="dxa"/>
          </w:tcPr>
          <w:p w:rsidR="00DC2381" w:rsidRPr="001E7721" w:rsidRDefault="00DC2381" w:rsidP="00920D7E">
            <w:pPr>
              <w:pStyle w:val="Sarakstarindkopa"/>
              <w:ind w:hanging="72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8.7. ir iepazinis mākslas muzejus un izstādes, kā arī</w:t>
            </w:r>
          </w:p>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tuvākās apkārtnes kultūrvēsturiskās vietas</w:t>
            </w:r>
          </w:p>
        </w:tc>
      </w:tr>
      <w:tr w:rsidR="00DC2381" w:rsidRPr="001E7721" w:rsidTr="00920D7E">
        <w:trPr>
          <w:cantSplit/>
          <w:trHeight w:val="519"/>
        </w:trPr>
        <w:tc>
          <w:tcPr>
            <w:tcW w:w="852"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SOCIĀLĀS ZINĪBAS</w:t>
            </w:r>
          </w:p>
        </w:tc>
        <w:tc>
          <w:tcPr>
            <w:tcW w:w="3543"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Gatavība sociāli </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atbildīgai nostājai</w:t>
            </w:r>
          </w:p>
        </w:tc>
        <w:tc>
          <w:tcPr>
            <w:tcW w:w="4678"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6.1. vērtē savu un citu rīcību, raksturojot to kā labu vai sliktu, un pamato savu vērtējumu</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firstLine="38"/>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6.2. attīsta pozitīvu pieeju dzīvei (optimismu) pamatotu lēmumu</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6.3. izprot palīdzības nozīmi, ir izpalīdzīgs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6.4. novērtē dalīšanās prieku (prot dalīties ar citiem)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6.5. ievēro norises dabā, interesējas par tām, jūt līdzi dzīvām būtnēm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6.6. apzinās savu saistību ar vidi un atbildību par to</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6.7. atšķir savai veselībai drošu un nedrošu vidi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6.9. apzinās, ka var piedalīties lēmumu pieņemšanā un to īstenošanā ģimenē, klasē, skolā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6.11. izvēles situācijā ikdienā izvērtē vairākas</w:t>
            </w:r>
          </w:p>
          <w:p w:rsidR="00DC238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alternatīvas un pieņem ekonomiskās izvēles situācijā</w:t>
            </w:r>
          </w:p>
          <w:p w:rsidR="001E7721" w:rsidRPr="001E7721" w:rsidRDefault="001E7721" w:rsidP="00920D7E">
            <w:pPr>
              <w:pStyle w:val="Sarakstarindkopa"/>
              <w:ind w:left="0"/>
              <w:jc w:val="both"/>
              <w:rPr>
                <w:rFonts w:ascii="Times New Roman" w:hAnsi="Times New Roman" w:cs="Times New Roman"/>
                <w:color w:val="000000"/>
                <w:sz w:val="20"/>
                <w:szCs w:val="20"/>
              </w:rPr>
            </w:pP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val="restart"/>
          </w:tcPr>
          <w:p w:rsidR="00DC2381" w:rsidRPr="001E7721" w:rsidRDefault="00DC2381" w:rsidP="00920D7E">
            <w:pPr>
              <w:pStyle w:val="Sarakstarindkopa"/>
              <w:ind w:left="0"/>
              <w:jc w:val="center"/>
              <w:rPr>
                <w:rFonts w:ascii="Times New Roman" w:hAnsi="Times New Roman" w:cs="Times New Roman"/>
                <w:color w:val="000000"/>
                <w:sz w:val="20"/>
                <w:szCs w:val="20"/>
              </w:rPr>
            </w:pPr>
          </w:p>
          <w:p w:rsidR="00DC2381" w:rsidRPr="001E7721" w:rsidRDefault="00DC2381" w:rsidP="00920D7E">
            <w:pPr>
              <w:pStyle w:val="Sarakstarindkopa"/>
              <w:ind w:left="0"/>
              <w:jc w:val="center"/>
              <w:rPr>
                <w:rFonts w:ascii="Times New Roman" w:hAnsi="Times New Roman" w:cs="Times New Roman"/>
                <w:color w:val="000000"/>
                <w:sz w:val="20"/>
                <w:szCs w:val="20"/>
              </w:rPr>
            </w:pPr>
          </w:p>
          <w:p w:rsidR="00DC2381" w:rsidRPr="001E7721" w:rsidRDefault="00DC2381" w:rsidP="00920D7E">
            <w:pPr>
              <w:pStyle w:val="Sarakstarindkopa"/>
              <w:ind w:left="0"/>
              <w:jc w:val="center"/>
              <w:rPr>
                <w:rFonts w:ascii="Times New Roman" w:hAnsi="Times New Roman" w:cs="Times New Roman"/>
                <w:color w:val="000000"/>
                <w:sz w:val="20"/>
                <w:szCs w:val="20"/>
              </w:rPr>
            </w:pPr>
          </w:p>
          <w:p w:rsidR="00DC2381" w:rsidRPr="001E7721" w:rsidRDefault="00DC2381" w:rsidP="00920D7E">
            <w:pPr>
              <w:pStyle w:val="Sarakstarindkopa"/>
              <w:ind w:left="0"/>
              <w:jc w:val="center"/>
              <w:rPr>
                <w:rFonts w:ascii="Times New Roman" w:hAnsi="Times New Roman" w:cs="Times New Roman"/>
                <w:color w:val="000000"/>
                <w:sz w:val="20"/>
                <w:szCs w:val="20"/>
              </w:rPr>
            </w:pPr>
          </w:p>
          <w:p w:rsidR="00DC2381" w:rsidRPr="001E7721" w:rsidRDefault="00DC2381" w:rsidP="00920D7E">
            <w:pPr>
              <w:pStyle w:val="Sarakstarindkopa"/>
              <w:ind w:left="0"/>
              <w:jc w:val="center"/>
              <w:rPr>
                <w:rFonts w:ascii="Times New Roman" w:hAnsi="Times New Roman" w:cs="Times New Roman"/>
                <w:color w:val="000000"/>
                <w:sz w:val="20"/>
                <w:szCs w:val="20"/>
              </w:rPr>
            </w:pPr>
          </w:p>
          <w:p w:rsidR="00DC2381" w:rsidRPr="001E7721" w:rsidRDefault="00DC2381" w:rsidP="00920D7E">
            <w:pPr>
              <w:pStyle w:val="Sarakstarindkopa"/>
              <w:ind w:left="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Sociālpolitisko un ekonomisko norišu un personības attīstības pētīšana un interpretēšana</w:t>
            </w: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7.1. prot pastāstīt par to, ko prot un var iemācīt citiem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38" w:hanging="38"/>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7.2. prot strādāt pārī - uzklausa otra domas, saskata otra vajadzības un izpilda darbu atbilstoši skolotāja norādījumiem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hanging="72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7.3. prot pastāstīt par savām izjūtām situācijās,</w:t>
            </w:r>
          </w:p>
          <w:p w:rsidR="00DC2381" w:rsidRPr="001E7721" w:rsidRDefault="00DC2381" w:rsidP="00920D7E">
            <w:pPr>
              <w:pStyle w:val="Sarakstarindkopa"/>
              <w:ind w:hanging="72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kad saņēmis mīlestību, rūpes, piedošanu un kad to</w:t>
            </w:r>
          </w:p>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sniedzis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38" w:hanging="38"/>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7.4. ir draudzīgs, ieinteresēts un atsaucīgs, strādājot pārī</w:t>
            </w:r>
          </w:p>
          <w:p w:rsidR="00DC2381" w:rsidRPr="001E7721" w:rsidRDefault="00DC2381" w:rsidP="00920D7E">
            <w:pPr>
              <w:pStyle w:val="Sarakstarindkopa"/>
              <w:ind w:left="38" w:hanging="38"/>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7.5. strādājot pārī, ierosina, kā uzlabot klases vai skolas vidi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7.6. ievēro grupas darba noteikumus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7.7. prot pastāstīt par pārī (vai grupā) paveiktu darbu</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7.8. prot ieplānot laiku, iekārtot darba vietu mācībām, izvēlēties un turēt kārtībā mācību uzdevumam nepieciešamos mācību piederumus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7.9. spēj secīgi izpildīt mācību </w:t>
            </w:r>
            <w:proofErr w:type="spellStart"/>
            <w:r w:rsidRPr="001E7721">
              <w:rPr>
                <w:rFonts w:ascii="Times New Roman" w:hAnsi="Times New Roman" w:cs="Times New Roman"/>
                <w:color w:val="000000"/>
                <w:sz w:val="20"/>
                <w:szCs w:val="20"/>
              </w:rPr>
              <w:t>uzdevum</w:t>
            </w:r>
            <w:proofErr w:type="spellEnd"/>
            <w:r w:rsidRPr="001E7721">
              <w:rPr>
                <w:rFonts w:ascii="Times New Roman" w:hAnsi="Times New Roman" w:cs="Times New Roman"/>
                <w:color w:val="000000"/>
                <w:sz w:val="20"/>
                <w:szCs w:val="20"/>
              </w:rPr>
              <w:t xml:space="preserve"> atbilstoši</w:t>
            </w:r>
          </w:p>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skolotāja norādījumiem vai iepriekš dotam uzdevuma aprakstam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hanging="72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7.10. vērtē savus un vienaudžu sasniegumus pēc</w:t>
            </w:r>
          </w:p>
          <w:p w:rsidR="00DC2381" w:rsidRPr="001E7721" w:rsidRDefault="00DC2381" w:rsidP="00920D7E">
            <w:pPr>
              <w:pStyle w:val="Sarakstarindkopa"/>
              <w:ind w:hanging="72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skolotāja dota parauga</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38"/>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7.11. izrāda vēlmi iegūt informāciju par personības un sabiedrības attīstības jautājumiem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38"/>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7.12. atrod mācību uzdevuma veikšanai nepieciešamo informāciju skolotāja norādītajos informācijas avotos (Latvijas karte, zīmējums, uzziņu literatūra, vienkārši grafiki, saruna ar līdzcilvēkiem, plašsaziņas līdzekļi, arī internets)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pStyle w:val="Sarakstarindkopa"/>
              <w:ind w:left="38"/>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7.13. pēc skolotāja norādījuma izmanto dažādus</w:t>
            </w:r>
          </w:p>
          <w:p w:rsidR="00DC2381" w:rsidRPr="001E7721" w:rsidRDefault="00DC2381" w:rsidP="00920D7E">
            <w:pPr>
              <w:pStyle w:val="Sarakstarindkopa"/>
              <w:ind w:left="38"/>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informācijas ieguves veidus (intervē, anketē, novēro)</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7.17. saprot, ka katrai rīcībai ir sekas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7.18. prot izteikt savu viedokli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7.19. skolotāja vadībā prot sagatavoties sarunai (sagatavot jautājumus, sarunāt tikšanos)</w:t>
            </w:r>
          </w:p>
        </w:tc>
      </w:tr>
      <w:tr w:rsidR="00DC2381" w:rsidRPr="001E7721" w:rsidTr="00920D7E">
        <w:trPr>
          <w:trHeight w:val="542"/>
        </w:trPr>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7.20. skolotāja vadībā izstrādā jautājumus un veic</w:t>
            </w:r>
          </w:p>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aptauju</w:t>
            </w:r>
          </w:p>
        </w:tc>
      </w:tr>
      <w:tr w:rsidR="00DC2381" w:rsidRPr="001E7721" w:rsidTr="00920D7E">
        <w:tc>
          <w:tcPr>
            <w:tcW w:w="852"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SOCIĀLĀS ZINĪBAS</w:t>
            </w:r>
          </w:p>
        </w:tc>
        <w:tc>
          <w:tcPr>
            <w:tcW w:w="3543"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Izpratne par cilvēka</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un sabiedrības</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attīstības norisēm</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un likumsakarībām</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8.2. prot nosaukt un pamatot sev nozīmīgas tikumiskās īpašības</w:t>
            </w:r>
          </w:p>
          <w:p w:rsidR="00DC2381" w:rsidRPr="001E7721" w:rsidRDefault="00DC2381" w:rsidP="00920D7E">
            <w:pPr>
              <w:jc w:val="both"/>
              <w:rPr>
                <w:rFonts w:ascii="Times New Roman" w:hAnsi="Times New Roman" w:cs="Times New Roman"/>
                <w:color w:val="000000"/>
                <w:sz w:val="20"/>
                <w:szCs w:val="20"/>
              </w:rPr>
            </w:pP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8.3. apzinās un ar piemēriem ilustrē to, ka cilvēka</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ētisko rīcību var noteikt prāts, jūtas un gribasspēks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8.5. apzinās īpašības, kas veicina labvēlīgu saskarsmi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8.6. prot izvēlēties pieklājīgu uzvedību konkrētā</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situācijā (piemēram, skolā, uz ielas, sabiedriskajā</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transportā)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8.8. salīdzina, kas kopīgs un kas atšķirīgs dažādiem cilvēkiem (piemēram, intereses, vērtības, izskats, uzskati)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8.9. pazīst dažādu emociju izpausmes; spēj saistīt</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emocijas ar notikumiem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8.10. zina, kas ir nepieciešams fiziskai un garīgai</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attīstībai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8.12. zina, kā rūpēties par savu veselību ikdienā</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(personīgā un zobu higiēna, veselīgs uzturs un fiziskā aktivitāte)</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8.21. saprot, ka katrs cilvēks var būt darbaspēks,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un prot pastāstīt, ko cilvēks var piedāvāt darba</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tirgū (fiziskais spēks, zināšanas, prasmes, iemaņas, pieredze, dotumi)</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lastRenderedPageBreak/>
              <w:t>8.22. zina, kas ir nauda, un prot ar piemēriem pastāstīt par naudas īpašībām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8.24. lieto jēdzienus: cilvēku grupas, savstarpējās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attiecības, atbildība</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8.27. prot pastāstīt, ko pašvaldība veic iedzīvotāju labā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8.28. saprot, ka katram cilvēkam ir tiesības un</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pienākumi; prot nosaukt nozīmīgākās bērna tiesības un pienākumus, kas skolēnam jāveic ikdienā (ģimenē, skolā)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8.29. zina savas tiesības un pienākumus ģimenē, klasē, skolā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8.30. zina, ka pastāv dažādi noteikumi; izprot, kādas var būt sekas, tos ievērojot un neievērojot</w:t>
            </w:r>
          </w:p>
        </w:tc>
      </w:tr>
      <w:tr w:rsidR="00DC2381" w:rsidRPr="001E7721" w:rsidTr="00920D7E">
        <w:trPr>
          <w:cantSplit/>
          <w:trHeight w:val="494"/>
        </w:trPr>
        <w:tc>
          <w:tcPr>
            <w:tcW w:w="852"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TEHNOLOĢIJAS UN DIZAINS</w:t>
            </w:r>
          </w:p>
        </w:tc>
        <w:tc>
          <w:tcPr>
            <w:tcW w:w="3543"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Zināšanas un</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izpratne par</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cilvēka </w:t>
            </w:r>
            <w:proofErr w:type="spellStart"/>
            <w:r w:rsidRPr="001E7721">
              <w:rPr>
                <w:rFonts w:ascii="Times New Roman" w:hAnsi="Times New Roman" w:cs="Times New Roman"/>
                <w:color w:val="000000"/>
                <w:sz w:val="20"/>
                <w:szCs w:val="20"/>
              </w:rPr>
              <w:t>dzīvesvidi</w:t>
            </w:r>
            <w:proofErr w:type="spellEnd"/>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10.5. zina galvenos ikdienas darbus, kas nodrošina</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mājīgumu; piedalās mājas darbu veikšanā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10.12. prot klāt galdu vienkāršai ikdienas maltītei,</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rīkoties ar galda piederumiem, uzvesties ēšanas laikā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10.13. saprot, ka, iegādājoties preces, jānovērtē to</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kvalitāte, nepieciešamība, cena; zina, ka jāsaglabā</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pirkumus apliecinoši dokumenti (kases čeki)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Tehnoloģiju praktiska un</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radoša lietošana cilvēka</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 </w:t>
            </w:r>
            <w:proofErr w:type="spellStart"/>
            <w:r w:rsidRPr="001E7721">
              <w:rPr>
                <w:rFonts w:ascii="Times New Roman" w:hAnsi="Times New Roman" w:cs="Times New Roman"/>
                <w:color w:val="000000"/>
                <w:sz w:val="20"/>
                <w:szCs w:val="20"/>
              </w:rPr>
              <w:t>dzīvesvides</w:t>
            </w:r>
            <w:proofErr w:type="spellEnd"/>
            <w:r w:rsidRPr="001E7721">
              <w:rPr>
                <w:rFonts w:ascii="Times New Roman" w:hAnsi="Times New Roman" w:cs="Times New Roman"/>
                <w:color w:val="000000"/>
                <w:sz w:val="20"/>
                <w:szCs w:val="20"/>
              </w:rPr>
              <w:t xml:space="preserve"> uzlabošanai</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11.1. izprot, ka priekšmeti un lietas ir noteiktas cilvēku darbības rezultāts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11.4. prot atrast un izmantot informāciju no skolēna vecumam atbilstošiem periodiskajiem izdevumiem, grāmatām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11.9. prot gatavot vienkāršus priekšmetus, telpu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rotājumus, iesaiņot un noformēt dāvanas (aplicējot, lokot, veidojot, pinot, vijot), izmantojot tekstilmateriālus, papīru, stieples, plastilīnu, dabas materiālus; ir pieredze darboties rūpīgi, patstāvīgi vai kopā ar citiem, pabeigt darbu un sagatavot rezultātu kopīgai vērtēšanai; zina un ievēro darba drošības noteikumus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11.10. spēj novērtēt savu darbību un sasniegto</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rezultātu; mācās saskatīt pozitīvo sasniegumu savā un citu darbā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Savu iespēju apzināšanās</w:t>
            </w:r>
          </w:p>
          <w:p w:rsidR="00DC2381" w:rsidRPr="001E7721" w:rsidRDefault="00DC2381" w:rsidP="00920D7E">
            <w:pPr>
              <w:pStyle w:val="Sarakstarindkopa"/>
              <w:ind w:hanging="720"/>
              <w:jc w:val="center"/>
              <w:rPr>
                <w:rFonts w:ascii="Times New Roman" w:hAnsi="Times New Roman" w:cs="Times New Roman"/>
                <w:color w:val="000000"/>
                <w:sz w:val="20"/>
                <w:szCs w:val="20"/>
              </w:rPr>
            </w:pPr>
            <w:proofErr w:type="spellStart"/>
            <w:r w:rsidRPr="001E7721">
              <w:rPr>
                <w:rFonts w:ascii="Times New Roman" w:hAnsi="Times New Roman" w:cs="Times New Roman"/>
                <w:color w:val="000000"/>
                <w:sz w:val="20"/>
                <w:szCs w:val="20"/>
              </w:rPr>
              <w:t>dzīvesvides</w:t>
            </w:r>
            <w:proofErr w:type="spellEnd"/>
            <w:r w:rsidRPr="001E7721">
              <w:rPr>
                <w:rFonts w:ascii="Times New Roman" w:hAnsi="Times New Roman" w:cs="Times New Roman"/>
                <w:color w:val="000000"/>
                <w:sz w:val="20"/>
                <w:szCs w:val="20"/>
              </w:rPr>
              <w:t xml:space="preserve"> pilnveidošanai</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12.2. izprot, kā stundās iegūtās zināšanas un prasmes tiek izmantotas mājās (sadzīvē), brīvajā laikā (atpūtā) un dažādās profesijās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12.5. saskata amatnieku izstrādājumu izmantošanas estētisko un praktisko nozīmi mājas vidē</w:t>
            </w:r>
          </w:p>
        </w:tc>
      </w:tr>
      <w:tr w:rsidR="00DC2381" w:rsidRPr="001E7721" w:rsidTr="00920D7E">
        <w:trPr>
          <w:cantSplit/>
          <w:trHeight w:val="760"/>
        </w:trPr>
        <w:tc>
          <w:tcPr>
            <w:tcW w:w="852"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 </w:t>
            </w: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SPORTS</w:t>
            </w:r>
          </w:p>
        </w:tc>
        <w:tc>
          <w:tcPr>
            <w:tcW w:w="3543"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Zināšanas un</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izpratne sportā</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7.1.5. sistemātiski apgūst sporta veidu vingrinājumus sava organisma attīstībai un pareizas stājas veidošanai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7.2. interesējas un prot pastāstīt par sporta</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pasākumiem un nodarbībām savā skolā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tcPr>
          <w:p w:rsidR="00DC2381" w:rsidRPr="001E7721" w:rsidRDefault="00DC2381" w:rsidP="00920D7E">
            <w:pPr>
              <w:pStyle w:val="Sarakstarindkopa"/>
              <w:ind w:hanging="720"/>
              <w:jc w:val="center"/>
              <w:rPr>
                <w:rFonts w:ascii="Times New Roman" w:hAnsi="Times New Roman" w:cs="Times New Roman"/>
                <w:color w:val="000000"/>
                <w:sz w:val="20"/>
                <w:szCs w:val="20"/>
              </w:rPr>
            </w:pPr>
            <w:proofErr w:type="spellStart"/>
            <w:r w:rsidRPr="001E7721">
              <w:rPr>
                <w:rFonts w:ascii="Times New Roman" w:hAnsi="Times New Roman" w:cs="Times New Roman"/>
                <w:color w:val="000000"/>
                <w:sz w:val="20"/>
                <w:szCs w:val="20"/>
              </w:rPr>
              <w:t>Pamatprasmes</w:t>
            </w:r>
            <w:proofErr w:type="spellEnd"/>
            <w:r w:rsidRPr="001E7721">
              <w:rPr>
                <w:rFonts w:ascii="Times New Roman" w:hAnsi="Times New Roman" w:cs="Times New Roman"/>
                <w:color w:val="000000"/>
                <w:sz w:val="20"/>
                <w:szCs w:val="20"/>
              </w:rPr>
              <w:t xml:space="preserve"> individuālo sporta</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veidu vingrojumos un vingrinājumos</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8.1.2. izpilda </w:t>
            </w:r>
            <w:proofErr w:type="spellStart"/>
            <w:r w:rsidRPr="001E7721">
              <w:rPr>
                <w:rFonts w:ascii="Times New Roman" w:hAnsi="Times New Roman" w:cs="Times New Roman"/>
                <w:color w:val="000000"/>
                <w:sz w:val="20"/>
                <w:szCs w:val="20"/>
              </w:rPr>
              <w:t>vispārattīstošos</w:t>
            </w:r>
            <w:proofErr w:type="spellEnd"/>
            <w:r w:rsidRPr="001E7721">
              <w:rPr>
                <w:rFonts w:ascii="Times New Roman" w:hAnsi="Times New Roman" w:cs="Times New Roman"/>
                <w:color w:val="000000"/>
                <w:sz w:val="20"/>
                <w:szCs w:val="20"/>
              </w:rPr>
              <w:t xml:space="preserve"> vingrojumus individuāli un pāros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Sabiedriskajai un personiskajai</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dzīvei nepieciešamās </w:t>
            </w:r>
            <w:proofErr w:type="spellStart"/>
            <w:r w:rsidRPr="001E7721">
              <w:rPr>
                <w:rFonts w:ascii="Times New Roman" w:hAnsi="Times New Roman" w:cs="Times New Roman"/>
                <w:color w:val="000000"/>
                <w:sz w:val="20"/>
                <w:szCs w:val="20"/>
              </w:rPr>
              <w:t>pamatprasmes</w:t>
            </w:r>
            <w:proofErr w:type="spellEnd"/>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11.1. prot atrast informāciju par fiziskajām aktivitātēm savā skolā un iesaistās tajās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11.4. ievēro mācīto rotaļu noteikumus</w:t>
            </w:r>
          </w:p>
        </w:tc>
      </w:tr>
      <w:tr w:rsidR="00DC2381" w:rsidRPr="001E7721" w:rsidTr="00920D7E">
        <w:trPr>
          <w:cantSplit/>
          <w:trHeight w:val="557"/>
        </w:trPr>
        <w:tc>
          <w:tcPr>
            <w:tcW w:w="852"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ĒTIKA</w:t>
            </w:r>
          </w:p>
        </w:tc>
        <w:tc>
          <w:tcPr>
            <w:tcW w:w="3543"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Tikumiskās vērtības un ētiskais</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mantojums</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6.4. mācās apzināties normu dažādību ģimenē, skolā, sabiedrībā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6.8. ir motivēts rīkoties saskaņā ar tikumiskajām</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vērtībām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Pašnoteikšanās un tikumiskā</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izaugsme</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7.2. prot raksturot sevi, balstoties tikumiskajās vērtībās un morāles principos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7.3. apzinās pašvērtību un pašdisciplīnas nozīmi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7.4. zina tikumiskās izvēles kritērijus (pienākums,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lastRenderedPageBreak/>
              <w:t>atbildība, sekas, cieņa, "ētikas zelta likums")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7.5. mācās kritiski domāt un lietot kritērijus vērtību izvēlei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7.6. mācās attīstīt savas morālās jūtas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7.9. mācās izprast saistību starp rīcību un tās sekām</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7.10. prot raksturot atbildīgu/bezatbildīgu rīcību</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7.12. prot lietot jēdzienus: atbildība, sekas, laba/slikta rīcība, izvēle, kļūda, "ētikas zelta likums"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Saskarsmes tikumiskais</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pamats</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8.1. izprot savu piederību ģimenei, klasei, sabiedrībai, dabai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8.2. mācās cienīt cilvēku, dzīvo radību, vidi</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8.3. apzinās tikumiskas saskarsmes vērtību</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8.5. zina saskarsmes morālo pamatu</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8.6. mācās veidot pozitīvas, jēgpilnas attiecības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8.7. atzīst cieņu par pamatu tikumisku attiecību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veidošanā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8.8. pieņem otra cilvēka citādību</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8.10. zina pieklājīgas uzvedības normas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8.11. prot ievērot saskarsmes normas</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8.12. ir motivēts izvēlēties pieklājīgas uzvedības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normas mājās, skolā, uz ielas, sabiedrībā</w:t>
            </w:r>
          </w:p>
        </w:tc>
      </w:tr>
      <w:tr w:rsidR="00DC2381" w:rsidRPr="001E7721" w:rsidTr="00920D7E">
        <w:tc>
          <w:tcPr>
            <w:tcW w:w="852"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543"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8.13. prot lietot jēdzienus: uzvedības normas,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pārkāpums, pieklājīgs, nepieklājīgs, rupjš, aizvainot, atvainoties; sāpes, nodarīt sāpes, darīt pāri, just līdzi, piedot, lūgt piedošanu, bēdas, prieks, uzklausīt, lūgt/likt</w:t>
            </w:r>
          </w:p>
        </w:tc>
      </w:tr>
    </w:tbl>
    <w:p w:rsidR="00DC2381" w:rsidRPr="001E7721" w:rsidRDefault="00DC2381" w:rsidP="00DC2381">
      <w:pPr>
        <w:keepNext/>
        <w:widowControl w:val="0"/>
        <w:rPr>
          <w:sz w:val="20"/>
          <w:szCs w:val="20"/>
        </w:rPr>
        <w:sectPr w:rsidR="00DC2381" w:rsidRPr="001E7721" w:rsidSect="00920D7E">
          <w:headerReference w:type="default" r:id="rId10"/>
          <w:footerReference w:type="default" r:id="rId11"/>
          <w:pgSz w:w="11906" w:h="16838" w:code="9"/>
          <w:pgMar w:top="1440" w:right="1276" w:bottom="1276" w:left="1843" w:header="709" w:footer="709" w:gutter="0"/>
          <w:paperSrc w:first="15" w:other="15"/>
          <w:cols w:space="708"/>
          <w:docGrid w:linePitch="360"/>
        </w:sectPr>
      </w:pPr>
    </w:p>
    <w:p w:rsidR="00DC2381" w:rsidRPr="001E7721" w:rsidRDefault="00DC2381" w:rsidP="00DC2381">
      <w:pPr>
        <w:spacing w:after="0" w:line="240" w:lineRule="auto"/>
        <w:jc w:val="center"/>
        <w:rPr>
          <w:rFonts w:ascii="Times New Roman" w:hAnsi="Times New Roman" w:cs="Times New Roman"/>
          <w:b/>
          <w:sz w:val="20"/>
          <w:szCs w:val="20"/>
        </w:rPr>
      </w:pPr>
      <w:r w:rsidRPr="001E7721">
        <w:rPr>
          <w:rFonts w:ascii="Times New Roman" w:hAnsi="Times New Roman" w:cs="Times New Roman"/>
          <w:b/>
          <w:sz w:val="20"/>
          <w:szCs w:val="20"/>
        </w:rPr>
        <w:lastRenderedPageBreak/>
        <w:t>4.-6. klase</w:t>
      </w:r>
    </w:p>
    <w:p w:rsidR="00DC2381" w:rsidRPr="001E7721" w:rsidRDefault="00DC2381" w:rsidP="00DC2381">
      <w:pPr>
        <w:spacing w:after="0" w:line="240" w:lineRule="auto"/>
        <w:jc w:val="center"/>
        <w:rPr>
          <w:rFonts w:ascii="Times New Roman" w:hAnsi="Times New Roman" w:cs="Times New Roman"/>
          <w:b/>
          <w:sz w:val="20"/>
          <w:szCs w:val="20"/>
        </w:rPr>
      </w:pPr>
    </w:p>
    <w:tbl>
      <w:tblPr>
        <w:tblStyle w:val="Reatabula"/>
        <w:tblW w:w="9073" w:type="dxa"/>
        <w:tblInd w:w="-431" w:type="dxa"/>
        <w:tblLayout w:type="fixed"/>
        <w:tblLook w:val="04A0" w:firstRow="1" w:lastRow="0" w:firstColumn="1" w:lastColumn="0" w:noHBand="0" w:noVBand="1"/>
      </w:tblPr>
      <w:tblGrid>
        <w:gridCol w:w="993"/>
        <w:gridCol w:w="3402"/>
        <w:gridCol w:w="4678"/>
      </w:tblGrid>
      <w:tr w:rsidR="00DC2381" w:rsidRPr="001E7721" w:rsidTr="001E7721">
        <w:trPr>
          <w:cantSplit/>
          <w:trHeight w:val="1300"/>
        </w:trPr>
        <w:tc>
          <w:tcPr>
            <w:tcW w:w="993" w:type="dxa"/>
            <w:textDirection w:val="btLr"/>
          </w:tcPr>
          <w:p w:rsidR="00DC2381" w:rsidRPr="001E7721" w:rsidRDefault="00DC2381" w:rsidP="00920D7E">
            <w:pPr>
              <w:pStyle w:val="Sarakstarindkopa"/>
              <w:ind w:left="113" w:right="113"/>
              <w:jc w:val="center"/>
              <w:rPr>
                <w:rFonts w:ascii="Times New Roman" w:hAnsi="Times New Roman" w:cs="Times New Roman"/>
                <w:b/>
                <w:color w:val="000000"/>
                <w:sz w:val="20"/>
                <w:szCs w:val="20"/>
              </w:rPr>
            </w:pPr>
            <w:r w:rsidRPr="001E7721">
              <w:rPr>
                <w:rFonts w:ascii="Times New Roman" w:hAnsi="Times New Roman" w:cs="Times New Roman"/>
                <w:b/>
                <w:color w:val="000000"/>
                <w:sz w:val="20"/>
                <w:szCs w:val="20"/>
              </w:rPr>
              <w:t>Mācību priekšmets</w:t>
            </w:r>
          </w:p>
        </w:tc>
        <w:tc>
          <w:tcPr>
            <w:tcW w:w="3402" w:type="dxa"/>
          </w:tcPr>
          <w:p w:rsidR="00DC2381" w:rsidRPr="001E7721" w:rsidRDefault="00DC2381" w:rsidP="00920D7E">
            <w:pPr>
              <w:pStyle w:val="Sarakstarindkopa"/>
              <w:ind w:hanging="720"/>
              <w:jc w:val="both"/>
              <w:rPr>
                <w:rFonts w:ascii="Times New Roman" w:hAnsi="Times New Roman" w:cs="Times New Roman"/>
                <w:b/>
                <w:color w:val="000000"/>
                <w:sz w:val="20"/>
                <w:szCs w:val="20"/>
              </w:rPr>
            </w:pPr>
          </w:p>
          <w:p w:rsidR="00DC2381" w:rsidRPr="001E7721" w:rsidRDefault="00DC2381" w:rsidP="00920D7E">
            <w:pPr>
              <w:pStyle w:val="Sarakstarindkopa"/>
              <w:ind w:hanging="720"/>
              <w:jc w:val="both"/>
              <w:rPr>
                <w:rFonts w:ascii="Times New Roman" w:hAnsi="Times New Roman" w:cs="Times New Roman"/>
                <w:b/>
                <w:color w:val="000000"/>
                <w:sz w:val="20"/>
                <w:szCs w:val="20"/>
              </w:rPr>
            </w:pPr>
          </w:p>
          <w:p w:rsidR="00DC2381" w:rsidRPr="001E7721" w:rsidRDefault="00DC2381" w:rsidP="00920D7E">
            <w:pPr>
              <w:pStyle w:val="Sarakstarindkopa"/>
              <w:ind w:hanging="720"/>
              <w:jc w:val="center"/>
              <w:rPr>
                <w:rFonts w:ascii="Times New Roman" w:hAnsi="Times New Roman" w:cs="Times New Roman"/>
                <w:b/>
                <w:color w:val="000000"/>
                <w:sz w:val="20"/>
                <w:szCs w:val="20"/>
              </w:rPr>
            </w:pPr>
            <w:proofErr w:type="spellStart"/>
            <w:r w:rsidRPr="001E7721">
              <w:rPr>
                <w:rFonts w:ascii="Times New Roman" w:hAnsi="Times New Roman" w:cs="Times New Roman"/>
                <w:b/>
                <w:color w:val="000000"/>
                <w:sz w:val="20"/>
                <w:szCs w:val="20"/>
              </w:rPr>
              <w:t>Komponets</w:t>
            </w:r>
            <w:proofErr w:type="spellEnd"/>
            <w:r w:rsidRPr="001E7721">
              <w:rPr>
                <w:rFonts w:ascii="Times New Roman" w:hAnsi="Times New Roman" w:cs="Times New Roman"/>
                <w:b/>
                <w:color w:val="000000"/>
                <w:sz w:val="20"/>
                <w:szCs w:val="20"/>
              </w:rPr>
              <w:t xml:space="preserve"> </w:t>
            </w:r>
          </w:p>
        </w:tc>
        <w:tc>
          <w:tcPr>
            <w:tcW w:w="4678" w:type="dxa"/>
          </w:tcPr>
          <w:p w:rsidR="00DC2381" w:rsidRPr="001E7721" w:rsidRDefault="00DC2381" w:rsidP="00920D7E">
            <w:pPr>
              <w:jc w:val="both"/>
              <w:rPr>
                <w:rFonts w:ascii="Times New Roman" w:hAnsi="Times New Roman" w:cs="Times New Roman"/>
                <w:b/>
                <w:color w:val="000000"/>
                <w:sz w:val="20"/>
                <w:szCs w:val="20"/>
              </w:rPr>
            </w:pPr>
          </w:p>
          <w:p w:rsidR="00DC2381" w:rsidRPr="001E7721" w:rsidRDefault="00DC2381" w:rsidP="00920D7E">
            <w:pPr>
              <w:jc w:val="center"/>
              <w:rPr>
                <w:rFonts w:ascii="Times New Roman" w:hAnsi="Times New Roman" w:cs="Times New Roman"/>
                <w:b/>
                <w:color w:val="000000"/>
                <w:sz w:val="20"/>
                <w:szCs w:val="20"/>
              </w:rPr>
            </w:pPr>
            <w:r w:rsidRPr="001E7721">
              <w:rPr>
                <w:rFonts w:ascii="Times New Roman" w:hAnsi="Times New Roman" w:cs="Times New Roman"/>
                <w:b/>
                <w:color w:val="000000"/>
                <w:sz w:val="20"/>
                <w:szCs w:val="20"/>
              </w:rPr>
              <w:t>Pamatprasības, beidzot 6. klasi.</w:t>
            </w:r>
          </w:p>
          <w:p w:rsidR="00DC2381" w:rsidRPr="001E7721" w:rsidRDefault="00DC2381" w:rsidP="00920D7E">
            <w:pPr>
              <w:jc w:val="both"/>
              <w:rPr>
                <w:rFonts w:ascii="Times New Roman" w:hAnsi="Times New Roman" w:cs="Times New Roman"/>
                <w:b/>
                <w:color w:val="000000"/>
                <w:sz w:val="20"/>
                <w:szCs w:val="20"/>
              </w:rPr>
            </w:pPr>
          </w:p>
          <w:p w:rsidR="00DC2381" w:rsidRPr="001E7721" w:rsidRDefault="00DC2381" w:rsidP="00920D7E">
            <w:pPr>
              <w:jc w:val="both"/>
              <w:rPr>
                <w:rFonts w:ascii="Times New Roman" w:hAnsi="Times New Roman" w:cs="Times New Roman"/>
                <w:b/>
                <w:color w:val="000000"/>
                <w:sz w:val="20"/>
                <w:szCs w:val="20"/>
              </w:rPr>
            </w:pPr>
            <w:r w:rsidRPr="001E7721">
              <w:rPr>
                <w:rFonts w:ascii="Times New Roman" w:hAnsi="Times New Roman" w:cs="Times New Roman"/>
                <w:b/>
                <w:color w:val="000000"/>
                <w:sz w:val="20"/>
                <w:szCs w:val="20"/>
              </w:rPr>
              <w:t>Izglītojamais:</w:t>
            </w:r>
          </w:p>
        </w:tc>
      </w:tr>
      <w:tr w:rsidR="00DC2381" w:rsidRPr="001E7721" w:rsidTr="00920D7E">
        <w:trPr>
          <w:cantSplit/>
          <w:trHeight w:val="517"/>
        </w:trPr>
        <w:tc>
          <w:tcPr>
            <w:tcW w:w="993"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LATVIEŠU VALODA</w:t>
            </w:r>
          </w:p>
        </w:tc>
        <w:tc>
          <w:tcPr>
            <w:tcW w:w="3402" w:type="dxa"/>
            <w:vMerge w:val="restart"/>
          </w:tcPr>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Komunikatīvā</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kompetence</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 zina, ka ir verbāli un neverbāli saziņas līdzekļi (mīmika, žesti), un izprot to nozīmi saziņā</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10.3. plāno un veido adresātam, saziņas tematam,</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mērķim, vietai un laikam atbilstošus izteikumus, izsaka savu viedokli un pamato to</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10.4. izprot runas kultūras nozīmi saziņā un ievēro</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apgūtās runas etiķetes normas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10.5. vērtē savu izteikumu atbilstību adresātam,</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saziņas tematam, mērķim, vietai un laikam</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10.8. apzinās klausīšanās nozīmi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10.9. veido izteikumus un tekstu atbilstoši saziņas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tematam, mērķim un adresātam</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10.11. uzstājas klasē ar paša sagatavotu tekstu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10.12. mērķtiecīgi pilnveido runāšanas prasmi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10.16. vērtē tekstā ietverto informāciju (jauna/zināma, svarīga/mazsvarīga) un izmanto to savā darbībā</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10.18. raksta tekstu atbilstoši adresātam, saziņas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tematam, mērķim, vietai un laikam</w:t>
            </w:r>
          </w:p>
        </w:tc>
      </w:tr>
      <w:tr w:rsidR="00DC2381" w:rsidRPr="001E7721" w:rsidTr="00920D7E">
        <w:trPr>
          <w:trHeight w:val="547"/>
        </w:trPr>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10.20. pieraksta un sistematizē informāciju, izmantojot dažādus paņēmienus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Valodas kompetence</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11.3. veido mērķtiecīgu, sakarīgu un pabeigtu tekstu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11.13. izrunā un raksta vārdus atbilstoši pareizrunas un pareizrakstības normām</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11.16. izmanto savas runas bagātināšanai dažādu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slāņu leksiku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roofErr w:type="spellStart"/>
            <w:r w:rsidRPr="001E7721">
              <w:rPr>
                <w:rFonts w:ascii="Times New Roman" w:hAnsi="Times New Roman" w:cs="Times New Roman"/>
                <w:color w:val="000000"/>
                <w:sz w:val="20"/>
                <w:szCs w:val="20"/>
              </w:rPr>
              <w:t>Sociokultūras</w:t>
            </w:r>
            <w:proofErr w:type="spellEnd"/>
            <w:r w:rsidRPr="001E7721">
              <w:rPr>
                <w:rFonts w:ascii="Times New Roman" w:hAnsi="Times New Roman" w:cs="Times New Roman"/>
                <w:color w:val="000000"/>
                <w:sz w:val="20"/>
                <w:szCs w:val="20"/>
              </w:rPr>
              <w:t xml:space="preserve"> kompetence</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12.1. saprot valodas nozīmi kultūrā un savas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personības pilnveidē</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12.4. saskata atšķirības starp savā un citu etnosu kultūrā pieņemto runas etiķeti/runas uzvedības tradīcijām</w:t>
            </w:r>
          </w:p>
        </w:tc>
      </w:tr>
      <w:tr w:rsidR="00DC2381" w:rsidRPr="001E7721" w:rsidTr="00920D7E">
        <w:trPr>
          <w:cantSplit/>
          <w:trHeight w:val="750"/>
        </w:trPr>
        <w:tc>
          <w:tcPr>
            <w:tcW w:w="993"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SVEŠVALODA</w:t>
            </w:r>
          </w:p>
        </w:tc>
        <w:tc>
          <w:tcPr>
            <w:tcW w:w="3402" w:type="dxa"/>
            <w:vMerge w:val="restart"/>
          </w:tcPr>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Valodas un komunikatīvā</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kompetence</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12.5. sazinās ikdienišķās situācijās, kur notiek</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vienkārša informācijas apmaiņa par zināmām tēmām</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12.6. iesaistās sarunā, bet tās uzturēšanai var būt</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nepieciešama sarunas biedra palīdzība</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12.7. vienkāršos teikumos stāsta par sevi, savu tuvāko apkārtni un citām zināmām tēmām</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12.8. raksta īsu, vienkāršu tekstu par zināmām tēmām: zīmītes, paziņojumus, pastkartes un vēstules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12.9. aizpilda vienkāršas veidlapas, ierakstot</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informāciju par sev</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tcPr>
          <w:p w:rsidR="00DC2381" w:rsidRPr="001E7721" w:rsidRDefault="00DC2381" w:rsidP="00920D7E">
            <w:pPr>
              <w:pStyle w:val="Sarakstarindkopa"/>
              <w:ind w:hanging="720"/>
              <w:jc w:val="both"/>
              <w:rPr>
                <w:rFonts w:ascii="Times New Roman" w:hAnsi="Times New Roman" w:cs="Times New Roman"/>
                <w:color w:val="000000"/>
                <w:sz w:val="20"/>
                <w:szCs w:val="20"/>
              </w:rPr>
            </w:pPr>
            <w:proofErr w:type="spellStart"/>
            <w:r w:rsidRPr="001E7721">
              <w:rPr>
                <w:rFonts w:ascii="Times New Roman" w:hAnsi="Times New Roman" w:cs="Times New Roman"/>
                <w:color w:val="000000"/>
                <w:sz w:val="20"/>
                <w:szCs w:val="20"/>
              </w:rPr>
              <w:t>Sociokultūras</w:t>
            </w:r>
            <w:proofErr w:type="spellEnd"/>
            <w:r w:rsidRPr="001E7721">
              <w:rPr>
                <w:rFonts w:ascii="Times New Roman" w:hAnsi="Times New Roman" w:cs="Times New Roman"/>
                <w:color w:val="000000"/>
                <w:sz w:val="20"/>
                <w:szCs w:val="20"/>
              </w:rPr>
              <w:t xml:space="preserve"> kompetence</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13.3. ir iecietīgs pret svešo un nepazīstamo</w:t>
            </w:r>
          </w:p>
        </w:tc>
      </w:tr>
      <w:tr w:rsidR="00DC2381" w:rsidRPr="001E7721" w:rsidTr="00920D7E">
        <w:trPr>
          <w:cantSplit/>
          <w:trHeight w:val="515"/>
        </w:trPr>
        <w:tc>
          <w:tcPr>
            <w:tcW w:w="993"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MATEMĀTIKA</w:t>
            </w:r>
          </w:p>
        </w:tc>
        <w:tc>
          <w:tcPr>
            <w:tcW w:w="3402"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Matemātiskā instrumentārija</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izveidē</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10.1.7. nolasīt un pierakstīt </w:t>
            </w:r>
            <w:proofErr w:type="spellStart"/>
            <w:r w:rsidRPr="001E7721">
              <w:rPr>
                <w:rFonts w:ascii="Times New Roman" w:hAnsi="Times New Roman" w:cs="Times New Roman"/>
                <w:color w:val="000000"/>
                <w:sz w:val="20"/>
                <w:szCs w:val="20"/>
              </w:rPr>
              <w:t>gadskaitļus</w:t>
            </w:r>
            <w:proofErr w:type="spellEnd"/>
            <w:r w:rsidRPr="001E7721">
              <w:rPr>
                <w:rFonts w:ascii="Times New Roman" w:hAnsi="Times New Roman" w:cs="Times New Roman"/>
                <w:color w:val="000000"/>
                <w:sz w:val="20"/>
                <w:szCs w:val="20"/>
              </w:rPr>
              <w:t>, izmantojot romiešu ciparus</w:t>
            </w:r>
          </w:p>
        </w:tc>
      </w:tr>
      <w:tr w:rsidR="00DC2381" w:rsidRPr="001E7721" w:rsidTr="00920D7E">
        <w:trPr>
          <w:cantSplit/>
          <w:trHeight w:val="281"/>
        </w:trPr>
        <w:tc>
          <w:tcPr>
            <w:tcW w:w="993" w:type="dxa"/>
            <w:vMerge/>
            <w:textDirection w:val="btLr"/>
          </w:tcPr>
          <w:p w:rsidR="00DC2381" w:rsidRPr="001E7721" w:rsidRDefault="00DC2381" w:rsidP="00920D7E">
            <w:pPr>
              <w:pStyle w:val="Sarakstarindkopa"/>
              <w:ind w:left="113" w:right="113"/>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10.2.8. aprēķināt attālumu kartē pēc dotā mēroga</w:t>
            </w:r>
          </w:p>
        </w:tc>
      </w:tr>
      <w:tr w:rsidR="00DC2381" w:rsidRPr="001E7721" w:rsidTr="00920D7E">
        <w:trPr>
          <w:cantSplit/>
          <w:trHeight w:val="696"/>
        </w:trPr>
        <w:tc>
          <w:tcPr>
            <w:tcW w:w="993" w:type="dxa"/>
            <w:vMerge/>
            <w:textDirection w:val="btLr"/>
          </w:tcPr>
          <w:p w:rsidR="00DC2381" w:rsidRPr="001E7721" w:rsidRDefault="00DC2381" w:rsidP="00920D7E">
            <w:pPr>
              <w:pStyle w:val="Sarakstarindkopa"/>
              <w:ind w:left="113" w:right="113"/>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10.3.5. aprēķināt procentus no skaitļa un skaitli, ja</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zināma tā procentu vērtība, izteikt divu skaitļu attiecību procentos</w:t>
            </w:r>
          </w:p>
        </w:tc>
      </w:tr>
      <w:tr w:rsidR="00DC2381" w:rsidRPr="001E7721" w:rsidTr="00920D7E">
        <w:trPr>
          <w:cantSplit/>
          <w:trHeight w:val="764"/>
        </w:trPr>
        <w:tc>
          <w:tcPr>
            <w:tcW w:w="993" w:type="dxa"/>
            <w:vMerge/>
            <w:textDirection w:val="btLr"/>
          </w:tcPr>
          <w:p w:rsidR="00DC2381" w:rsidRPr="001E7721" w:rsidRDefault="00DC2381" w:rsidP="00920D7E">
            <w:pPr>
              <w:pStyle w:val="Sarakstarindkopa"/>
              <w:ind w:left="113" w:right="113"/>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10.4.5. risināt praktiskus uzdevumus, kas saistīti</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ar sadzīves, dabaszinātņu, vides un veselības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jautājumiem, apzinās to nozīmi ikdienas dzīvē</w:t>
            </w:r>
          </w:p>
        </w:tc>
      </w:tr>
      <w:tr w:rsidR="00DC2381" w:rsidRPr="001E7721" w:rsidTr="00920D7E">
        <w:trPr>
          <w:cantSplit/>
          <w:trHeight w:val="279"/>
        </w:trPr>
        <w:tc>
          <w:tcPr>
            <w:tcW w:w="993" w:type="dxa"/>
            <w:vMerge/>
            <w:textDirection w:val="btLr"/>
          </w:tcPr>
          <w:p w:rsidR="00DC2381" w:rsidRPr="001E7721" w:rsidRDefault="00DC2381" w:rsidP="00920D7E">
            <w:pPr>
              <w:pStyle w:val="Sarakstarindkopa"/>
              <w:ind w:left="113" w:right="113"/>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10.7.3. attēlot sakarības tabulās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Matemātikas lietojums dabas</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un sabiedrības procesu analīzē</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11.1. lietot laukuma, tilpuma, ātruma mērvienība</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11.3. novērtēt apgūto ģeometrisko figūru lielumu pēc acumēra</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11.6. savākt un pierakstīt dažādos eksperimentos,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pētījumos un aptaujās iegūtos datus, tos sakārtot,</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sistematizēt, attēlot vizuāli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11.7. attēlot informāciju tabulās, </w:t>
            </w:r>
            <w:proofErr w:type="spellStart"/>
            <w:r w:rsidRPr="001E7721">
              <w:rPr>
                <w:rFonts w:ascii="Times New Roman" w:hAnsi="Times New Roman" w:cs="Times New Roman"/>
                <w:color w:val="000000"/>
                <w:sz w:val="20"/>
                <w:szCs w:val="20"/>
              </w:rPr>
              <w:t>stabiņveida</w:t>
            </w:r>
            <w:proofErr w:type="spellEnd"/>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diagrammās un iegūt informāciju no tām, iegūt</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informāciju no sektora diagrammām</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11.9. izmantot datoru informācijas iegūšanai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val="restart"/>
          </w:tcPr>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Matemātisko modeļu veidošana</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un pētīšana ar matemātikai</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raksturīgām metodēm</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12.3. izprast pamatojuma nepieciešamību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12.5. izvirzīt hipotēzes reālās problēmas formulēšanai matemātiskā valodā</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12.7. lietot piemērotus paņēmienus, lai atrisinātu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problēmas, izmantojot skaitliskus modeļus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12.8. precīzi lietot simbolus un apzīmējumus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12.9. lietot shēmas, stabiņu diagrammas un tabulas, prezentējot problēmas risinājumu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12.10. rūpīgi izveidot grupas darba prezentāciju un pastāstīt par to</w:t>
            </w:r>
          </w:p>
        </w:tc>
      </w:tr>
      <w:tr w:rsidR="00DC2381" w:rsidRPr="001E7721" w:rsidTr="00920D7E">
        <w:trPr>
          <w:cantSplit/>
          <w:trHeight w:val="1058"/>
        </w:trPr>
        <w:tc>
          <w:tcPr>
            <w:tcW w:w="993"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DABASZINĪBAS</w:t>
            </w:r>
          </w:p>
        </w:tc>
        <w:tc>
          <w:tcPr>
            <w:tcW w:w="3402" w:type="dxa"/>
            <w:vMerge w:val="restart"/>
          </w:tcPr>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Pētniecības darba pamati</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10.1. iegūst informāciju </w:t>
            </w:r>
            <w:proofErr w:type="spellStart"/>
            <w:r w:rsidRPr="001E7721">
              <w:rPr>
                <w:rFonts w:ascii="Times New Roman" w:hAnsi="Times New Roman" w:cs="Times New Roman"/>
                <w:color w:val="000000"/>
                <w:sz w:val="20"/>
                <w:szCs w:val="20"/>
              </w:rPr>
              <w:t>dabaszinību</w:t>
            </w:r>
            <w:proofErr w:type="spellEnd"/>
            <w:r w:rsidRPr="001E7721">
              <w:rPr>
                <w:rFonts w:ascii="Times New Roman" w:hAnsi="Times New Roman" w:cs="Times New Roman"/>
                <w:color w:val="000000"/>
                <w:sz w:val="20"/>
                <w:szCs w:val="20"/>
              </w:rPr>
              <w:t xml:space="preserve"> jomā, atbilstoši situācijai izmantojot dažādu paņēmienus. Atbilstoši veicamajam uzdevumam izvēlas un sameklē informācijas avotus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10.2. izmanto dažādus informācijas avotus (piemēram, grāmatas, žurnālus, Sarkano grāmatu), specifiskus informācijas avotus (modeļus, kartes, globusu), plašsaziņas līdzekļus un informācijas tehnoloģijas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10.3. novērtē informācijas derīgumu un ticamību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10.5. formulē ar pētījumu saistītus jautājumus par</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konkrētu problēmu, izvirza vienkāršu pieņēmumus un </w:t>
            </w:r>
            <w:r w:rsidRPr="001E7721">
              <w:rPr>
                <w:rFonts w:ascii="Times New Roman" w:hAnsi="Times New Roman" w:cs="Times New Roman"/>
                <w:color w:val="000000"/>
                <w:sz w:val="20"/>
                <w:szCs w:val="20"/>
              </w:rPr>
              <w:lastRenderedPageBreak/>
              <w:t>izlemj, kā varētu iegūt atbildes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10.6. plāno vienkārša eksperimenta norisi</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nepieciešamo datu ieguvei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10.8. veic fizikālo lielumu (piemēram, masa, ātrums, spēks) mērījumus, nosaka attālumus kartē vai plānā, izmantojot mērogu. Pieraksta mērījumu rezultātus, izmantojot atbilstošus fizikālo lielumu apzīmējumus un mērvienības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10.11. ievēro darba drošības noteikumus atbilstoši</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instrukcijai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10.14. apkopo, sakārto un pārveido iegūtos datus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zīmējumos, tabulās, grafikos, diagrammās un kartēs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10.15. apraksta iegūtos rezultātus, izmantojot</w:t>
            </w:r>
          </w:p>
          <w:p w:rsidR="00DC2381" w:rsidRPr="001E7721" w:rsidRDefault="00DC2381" w:rsidP="00920D7E">
            <w:pPr>
              <w:jc w:val="both"/>
              <w:rPr>
                <w:rFonts w:ascii="Times New Roman" w:hAnsi="Times New Roman" w:cs="Times New Roman"/>
                <w:color w:val="000000"/>
                <w:sz w:val="20"/>
                <w:szCs w:val="20"/>
              </w:rPr>
            </w:pPr>
            <w:proofErr w:type="spellStart"/>
            <w:r w:rsidRPr="001E7721">
              <w:rPr>
                <w:rFonts w:ascii="Times New Roman" w:hAnsi="Times New Roman" w:cs="Times New Roman"/>
                <w:color w:val="000000"/>
                <w:sz w:val="20"/>
                <w:szCs w:val="20"/>
              </w:rPr>
              <w:t>dabaszinību</w:t>
            </w:r>
            <w:proofErr w:type="spellEnd"/>
            <w:r w:rsidRPr="001E7721">
              <w:rPr>
                <w:rFonts w:ascii="Times New Roman" w:hAnsi="Times New Roman" w:cs="Times New Roman"/>
                <w:color w:val="000000"/>
                <w:sz w:val="20"/>
                <w:szCs w:val="20"/>
              </w:rPr>
              <w:t xml:space="preserve"> terminus un apzīmējumus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10.16. salīdzina iegūto datu atbilstību izvirzītajiem pieņēmumiem, citu skolēnu iegūtajiem datiem</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10.17. izskaidro iegūtos datus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10.18. pamato nesakritības ar izvirzītajiem</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pieņēmumiem un spēj, ja nepieciešams, atgriezties pie kāda no iepriekšējiem pētniecības darba posmiem un veikt to atkārtoti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10.19. izdara secinājumus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10.20. iepazīstina citus ar iegūtajiem rezultātiem,</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izskaidrojot un pamatojot tos, lietojot </w:t>
            </w:r>
            <w:proofErr w:type="spellStart"/>
            <w:r w:rsidRPr="001E7721">
              <w:rPr>
                <w:rFonts w:ascii="Times New Roman" w:hAnsi="Times New Roman" w:cs="Times New Roman"/>
                <w:color w:val="000000"/>
                <w:sz w:val="20"/>
                <w:szCs w:val="20"/>
              </w:rPr>
              <w:t>dabaszinību</w:t>
            </w:r>
            <w:proofErr w:type="spellEnd"/>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terminus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10.21. atbild uz jautājumiem, pamato un aizstāv savu viedokli, lietojot </w:t>
            </w:r>
            <w:proofErr w:type="spellStart"/>
            <w:r w:rsidRPr="001E7721">
              <w:rPr>
                <w:rFonts w:ascii="Times New Roman" w:hAnsi="Times New Roman" w:cs="Times New Roman"/>
                <w:color w:val="000000"/>
                <w:sz w:val="20"/>
                <w:szCs w:val="20"/>
              </w:rPr>
              <w:t>dabaszinību</w:t>
            </w:r>
            <w:proofErr w:type="spellEnd"/>
            <w:r w:rsidRPr="001E7721">
              <w:rPr>
                <w:rFonts w:ascii="Times New Roman" w:hAnsi="Times New Roman" w:cs="Times New Roman"/>
                <w:color w:val="000000"/>
                <w:sz w:val="20"/>
                <w:szCs w:val="20"/>
              </w:rPr>
              <w:t xml:space="preserve"> terminus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10.22. novērtē paveiktā darba nozīmi, lai atbildētu uz pētniecības darba jautājumu, izprotot eksperimenta lomu izvirzītā pieņēmuma apstiprinājumam vai neatbilstībai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val="restart"/>
          </w:tcPr>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Cilvēka un vides mijiedarbība</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12.2. zina un ievēro drošības noteikumus, uzturoties dabā (uz ūdens, uz ledus, mežā, purvā, saulē). Izprot drošības noteikumu ievērošanas nepieciešamību un apzinās to neievērošanas sekas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12.3. prot izsaukt pirmo palīdzību nelaimes gadījumā un, ja nepieciešams, sniegt pirmo palīdzību (piemēram, ugunsgrēka gadījumā, kodīgai vielai nokļūstot uz ādas)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12.10. ir iegūta pieredze rūpēties par dzīvajām būtnēm; apzinās dzīvo būtņu saudzēšanas nepieciešamību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12.13. piedalās pasākumos, kas saistīti ar apkārtējās vides kvalitātes uzlabošanu, kā arī vietējo vides problēmu risināšanā</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12.14. izprot personīgās higiēnas ievērošanas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nepieciešamību un ievēro to</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12.15. zina iespējamos traumu vai saindēšanās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izraisītājus (indīgas vielas, kodīgas vielas, smacējošas vielas, indīgie augi, indīgās sēnes, dzīvnieki, elektrība, troksnis, starojums) un prot izvairīties no riska situācijām</w:t>
            </w:r>
          </w:p>
          <w:p w:rsidR="00DC2381" w:rsidRPr="001E7721" w:rsidRDefault="00DC2381" w:rsidP="00920D7E">
            <w:pPr>
              <w:jc w:val="both"/>
              <w:rPr>
                <w:rFonts w:ascii="Times New Roman" w:hAnsi="Times New Roman" w:cs="Times New Roman"/>
                <w:color w:val="000000"/>
                <w:sz w:val="20"/>
                <w:szCs w:val="20"/>
              </w:rPr>
            </w:pPr>
            <w:proofErr w:type="spellStart"/>
            <w:r w:rsidRPr="001E7721">
              <w:rPr>
                <w:rFonts w:ascii="Times New Roman" w:hAnsi="Times New Roman" w:cs="Times New Roman"/>
                <w:color w:val="000000"/>
                <w:sz w:val="20"/>
                <w:szCs w:val="20"/>
              </w:rPr>
              <w:t>dabaszinībās</w:t>
            </w:r>
            <w:proofErr w:type="spellEnd"/>
            <w:r w:rsidRPr="001E7721">
              <w:rPr>
                <w:rFonts w:ascii="Times New Roman" w:hAnsi="Times New Roman" w:cs="Times New Roman"/>
                <w:color w:val="000000"/>
                <w:sz w:val="20"/>
                <w:szCs w:val="20"/>
              </w:rPr>
              <w:t xml:space="preserve"> iegūtās zināšanas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12.16. izprot veselīga dzīvesveida nozīmi un cenšas to ievērot</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12.17. ir saudzīga attieksme pret savu un citu veselību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12.20. ir iegūta motivācija tālākai dabaszinātņu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mācību priekšmetu apguvei, zinot profesijas, kurās nepieciešamas</w:t>
            </w:r>
          </w:p>
        </w:tc>
      </w:tr>
      <w:tr w:rsidR="00DC2381" w:rsidRPr="001E7721" w:rsidTr="00920D7E">
        <w:trPr>
          <w:cantSplit/>
          <w:trHeight w:val="584"/>
        </w:trPr>
        <w:tc>
          <w:tcPr>
            <w:tcW w:w="993"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LITERATŪRA</w:t>
            </w:r>
          </w:p>
        </w:tc>
        <w:tc>
          <w:tcPr>
            <w:tcW w:w="3402" w:type="dxa"/>
            <w:vMerge w:val="restart"/>
          </w:tcPr>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Literatūra – vārda māksla</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7.10. raksturo literārā darba varoņus un vērtē to nozīmi sižeta risinājumā</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7.12. nosaka literārā darba valodas tēlainās izteiksmes līdzekļus (epitetus, salīdzinājumus, personifikācijas, metaforas) un ritma elementus dzejā</w:t>
            </w:r>
          </w:p>
          <w:p w:rsidR="001B13F7" w:rsidRPr="001E7721" w:rsidRDefault="001B13F7" w:rsidP="00920D7E">
            <w:pPr>
              <w:jc w:val="both"/>
              <w:rPr>
                <w:rFonts w:ascii="Times New Roman" w:hAnsi="Times New Roman" w:cs="Times New Roman"/>
                <w:color w:val="000000"/>
                <w:sz w:val="20"/>
                <w:szCs w:val="20"/>
              </w:rPr>
            </w:pP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val="restart"/>
          </w:tcPr>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Literārā darba uztvere </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un radošā darbība</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8.1. izsaka savu viedokli un iesaistās sarunās par</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literāro darbu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8.4. novērtē paša vai citu teksta lasījumu pēc</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norādītiem vai sadarbībā ar skolotāju izveidotiem</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kritērijiem</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8.6. raksta anotāciju un atsauksmi par literāru darbu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8.7. veido aprakstu un vēstījumu par literārajiem un brīvajiem tematiem</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8.8. raksta pasakas, izmantojot tautas pasaku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sižetiskās shēmas un kompozīciju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8.9. novērtē paša vai cita veidotu tekstu pēc sadarbībā ar skolotāju izstrādātiem kritērijiem</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8.10. inscenē </w:t>
            </w:r>
            <w:proofErr w:type="spellStart"/>
            <w:r w:rsidRPr="001E7721">
              <w:rPr>
                <w:rFonts w:ascii="Times New Roman" w:hAnsi="Times New Roman" w:cs="Times New Roman"/>
                <w:color w:val="000000"/>
                <w:sz w:val="20"/>
                <w:szCs w:val="20"/>
              </w:rPr>
              <w:t>dialoģisku</w:t>
            </w:r>
            <w:proofErr w:type="spellEnd"/>
            <w:r w:rsidRPr="001E7721">
              <w:rPr>
                <w:rFonts w:ascii="Times New Roman" w:hAnsi="Times New Roman" w:cs="Times New Roman"/>
                <w:color w:val="000000"/>
                <w:sz w:val="20"/>
                <w:szCs w:val="20"/>
              </w:rPr>
              <w:t xml:space="preserve"> fabulu, dzejoli, pasaku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8.11. ir ieinteresēts radošajā </w:t>
            </w:r>
            <w:proofErr w:type="spellStart"/>
            <w:r w:rsidRPr="001E7721">
              <w:rPr>
                <w:rFonts w:ascii="Times New Roman" w:hAnsi="Times New Roman" w:cs="Times New Roman"/>
                <w:color w:val="000000"/>
                <w:sz w:val="20"/>
                <w:szCs w:val="20"/>
              </w:rPr>
              <w:t>pašizpausmē</w:t>
            </w:r>
            <w:proofErr w:type="spellEnd"/>
            <w:r w:rsidRPr="001E7721">
              <w:rPr>
                <w:rFonts w:ascii="Times New Roman" w:hAnsi="Times New Roman" w:cs="Times New Roman"/>
                <w:color w:val="000000"/>
                <w:sz w:val="20"/>
                <w:szCs w:val="20"/>
              </w:rPr>
              <w:t>, lasot</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literāru tekstu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8.12. ir ieinteresēts fantazēt, veidot asociācijas, radīt jaunas idejas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8.13. ir ieinteresēts radošajā </w:t>
            </w:r>
            <w:proofErr w:type="spellStart"/>
            <w:r w:rsidRPr="001E7721">
              <w:rPr>
                <w:rFonts w:ascii="Times New Roman" w:hAnsi="Times New Roman" w:cs="Times New Roman"/>
                <w:color w:val="000000"/>
                <w:sz w:val="20"/>
                <w:szCs w:val="20"/>
              </w:rPr>
              <w:t>pašizpausmē</w:t>
            </w:r>
            <w:proofErr w:type="spellEnd"/>
            <w:r w:rsidRPr="001E7721">
              <w:rPr>
                <w:rFonts w:ascii="Times New Roman" w:hAnsi="Times New Roman" w:cs="Times New Roman"/>
                <w:color w:val="000000"/>
                <w:sz w:val="20"/>
                <w:szCs w:val="20"/>
              </w:rPr>
              <w:t xml:space="preserve"> </w:t>
            </w:r>
            <w:proofErr w:type="spellStart"/>
            <w:r w:rsidRPr="001E7721">
              <w:rPr>
                <w:rFonts w:ascii="Times New Roman" w:hAnsi="Times New Roman" w:cs="Times New Roman"/>
                <w:color w:val="000000"/>
                <w:sz w:val="20"/>
                <w:szCs w:val="20"/>
              </w:rPr>
              <w:t>tekstveides</w:t>
            </w:r>
            <w:proofErr w:type="spellEnd"/>
            <w:r w:rsidRPr="001E7721">
              <w:rPr>
                <w:rFonts w:ascii="Times New Roman" w:hAnsi="Times New Roman" w:cs="Times New Roman"/>
                <w:color w:val="000000"/>
                <w:sz w:val="20"/>
                <w:szCs w:val="20"/>
              </w:rPr>
              <w:t xml:space="preserve"> procesā</w:t>
            </w:r>
          </w:p>
          <w:p w:rsidR="001B13F7" w:rsidRPr="001E7721" w:rsidRDefault="001B13F7" w:rsidP="00920D7E">
            <w:pPr>
              <w:jc w:val="both"/>
              <w:rPr>
                <w:rFonts w:ascii="Times New Roman" w:hAnsi="Times New Roman" w:cs="Times New Roman"/>
                <w:color w:val="000000"/>
                <w:sz w:val="20"/>
                <w:szCs w:val="20"/>
              </w:rPr>
            </w:pP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tcPr>
          <w:p w:rsidR="00DC2381" w:rsidRPr="001E7721" w:rsidRDefault="00DC2381" w:rsidP="00920D7E">
            <w:pPr>
              <w:pStyle w:val="Sarakstarindkopa"/>
              <w:ind w:hanging="72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Literatūra -kultūras sastāvdaļa</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9.5. ir iepazinis tradicionālos informācijas ieguves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avotus un orientējas savas skolas, pilsētas (ciema)</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bibliotēkā, prot atrast nepieciešamo informāciju</w:t>
            </w:r>
          </w:p>
          <w:p w:rsidR="00DC2381" w:rsidRPr="001E7721" w:rsidRDefault="00DC2381" w:rsidP="00920D7E">
            <w:pPr>
              <w:jc w:val="both"/>
              <w:rPr>
                <w:rFonts w:ascii="Times New Roman" w:hAnsi="Times New Roman" w:cs="Times New Roman"/>
                <w:color w:val="000000"/>
                <w:sz w:val="20"/>
                <w:szCs w:val="20"/>
              </w:rPr>
            </w:pPr>
          </w:p>
        </w:tc>
      </w:tr>
      <w:tr w:rsidR="00DC2381" w:rsidRPr="001E7721" w:rsidTr="00920D7E">
        <w:tc>
          <w:tcPr>
            <w:tcW w:w="993"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MŪZIKA</w:t>
            </w:r>
          </w:p>
        </w:tc>
        <w:tc>
          <w:tcPr>
            <w:tcW w:w="3402" w:type="dxa"/>
          </w:tcPr>
          <w:p w:rsidR="00DC2381" w:rsidRPr="001E7721" w:rsidRDefault="00DC2381" w:rsidP="00920D7E">
            <w:pPr>
              <w:pStyle w:val="Sarakstarindkopa"/>
              <w:ind w:hanging="72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Mūzikas uztvere un radošā darbība</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12.6. ir improvizēšanas pieredze, ir ieinteresēts radošā muzicēšanā</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val="restart"/>
          </w:tcPr>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Mūzika – kultūras sastāvdaļa</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13.5. var nosaukt Latvijā nozīmīgākos populārās un rokmūzikas izpildītājmāksliniekus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13.6. diskutē par mūziku, spēj toleranti uzklausīt</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atšķirīgu viedokli</w:t>
            </w:r>
          </w:p>
          <w:p w:rsidR="00DC2381" w:rsidRPr="001E7721" w:rsidRDefault="00DC2381" w:rsidP="00920D7E">
            <w:pPr>
              <w:jc w:val="both"/>
              <w:rPr>
                <w:rFonts w:ascii="Times New Roman" w:hAnsi="Times New Roman" w:cs="Times New Roman"/>
                <w:color w:val="000000"/>
                <w:sz w:val="20"/>
                <w:szCs w:val="20"/>
              </w:rPr>
            </w:pPr>
          </w:p>
        </w:tc>
      </w:tr>
      <w:tr w:rsidR="00DC2381" w:rsidRPr="001E7721" w:rsidTr="00920D7E">
        <w:tc>
          <w:tcPr>
            <w:tcW w:w="993"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VIZUĀLĀ MĀKSLA</w:t>
            </w:r>
          </w:p>
        </w:tc>
        <w:tc>
          <w:tcPr>
            <w:tcW w:w="3402" w:type="dxa"/>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Mākslas valoda</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10.7. zina daudzveidīgas ar mākslu saistītas profesijas; ir iepazinis mākslas darba tapšanas procesu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val="restart"/>
          </w:tcPr>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Mākslas uztvere un radošā darbība</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11.5. izmanto plaknes un telpas iespējas, īsteno</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procesuālas radošas idejas individuāli un grupā</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11.7. prot plānot idejas īstenošanai paredzēto laiku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ilgtermiņa darbos, aprēķināt tiem nepieciešamos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resursus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11.9. prot atrast nepieciešamo informāciju par vizuālo mākslu dažādos informācijas avotos.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Māksla kā kultūras sastāvdaļa</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12.6. prot uzklausīt citu uzskatus par mākslas darbu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12.7. ir iepazinis mākslas muzejus un izstāžu zāles,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kultūrvēsturiskas vietas tuvākajā apkārtnē pilsētā un valstī</w:t>
            </w:r>
          </w:p>
          <w:p w:rsidR="00DC2381" w:rsidRPr="001E7721" w:rsidRDefault="00DC2381" w:rsidP="00920D7E">
            <w:pPr>
              <w:jc w:val="both"/>
              <w:rPr>
                <w:rFonts w:ascii="Times New Roman" w:hAnsi="Times New Roman" w:cs="Times New Roman"/>
                <w:color w:val="000000"/>
                <w:sz w:val="20"/>
                <w:szCs w:val="20"/>
              </w:rPr>
            </w:pPr>
          </w:p>
        </w:tc>
      </w:tr>
      <w:tr w:rsidR="00DC2381" w:rsidRPr="001E7721" w:rsidTr="00920D7E">
        <w:trPr>
          <w:cantSplit/>
          <w:trHeight w:val="456"/>
        </w:trPr>
        <w:tc>
          <w:tcPr>
            <w:tcW w:w="993"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SOCIĀLĀS ZINĪBAS</w:t>
            </w:r>
          </w:p>
        </w:tc>
        <w:tc>
          <w:tcPr>
            <w:tcW w:w="3402" w:type="dxa"/>
            <w:vMerge w:val="restart"/>
          </w:tcPr>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hanging="720"/>
              <w:jc w:val="both"/>
              <w:rPr>
                <w:rFonts w:ascii="Times New Roman" w:hAnsi="Times New Roman" w:cs="Times New Roman"/>
                <w:color w:val="000000"/>
                <w:sz w:val="20"/>
                <w:szCs w:val="20"/>
              </w:rPr>
            </w:pPr>
          </w:p>
          <w:p w:rsidR="00DC2381" w:rsidRPr="001E7721" w:rsidRDefault="00DC2381" w:rsidP="00920D7E">
            <w:pPr>
              <w:pStyle w:val="Sarakstarindkopa"/>
              <w:ind w:left="0"/>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Gatavība sociāli atbildīgai nostājai</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 izprot saikni starp rīcību un sekām; pauž savu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tikumisko izvēli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10.2. apzinās dzīves mērķa nozīmību un prot pastāstīt par savu dzīves mērķi citiem</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10.8. apzinās, ka cilvēks pats ir atbildīgs par</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savu veselību un drošību; novērtē savus veselību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ietekmējošos paradumus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10.9. zina, kā izmantot skolas pašpārvaldes iespējas, lai uzlabotu skolas vidi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10.10. novērtē ģimeni, mājas, dzimteni kā nozīmīgas vērtības savā un citu cilvēku dzīvē</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10.11. atzīst citu tiesības uz atšķirīgiem uzskatiem</w:t>
            </w:r>
          </w:p>
          <w:p w:rsidR="00DC2381" w:rsidRPr="001E7721" w:rsidRDefault="00DC2381" w:rsidP="00920D7E">
            <w:pPr>
              <w:jc w:val="both"/>
              <w:rPr>
                <w:rFonts w:ascii="Times New Roman" w:hAnsi="Times New Roman" w:cs="Times New Roman"/>
                <w:color w:val="000000"/>
                <w:sz w:val="20"/>
                <w:szCs w:val="20"/>
              </w:rPr>
            </w:pP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10.12. ekonomiskās izvēles situācijā izvērtē</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alternatīvas, ar ekonomiskiem apsvērumiem pamato savu izvēli un pieņem lēmumu, kā rīkoties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Sociālpolitisko un ekonomisko</w:t>
            </w:r>
          </w:p>
          <w:p w:rsidR="00DC2381" w:rsidRPr="001E7721" w:rsidRDefault="00DC2381" w:rsidP="00920D7E">
            <w:pPr>
              <w:pStyle w:val="Sarakstarindkopa"/>
              <w:ind w:left="0" w:firstLine="179"/>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norišu un personības attīstības pētīšana un interpretēšana</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11.1. izprot sadarbības priekšrocības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11.2. novērtē savas spējas izpildīt dažādas sociālās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lomas, mācoties grupā</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11.3. prot strādāt grupā - uzklausa un pārdomā citu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uzskatus, neizdarot pārsteidzīgus secinājumus, atzīst citu vajadzības un intereses, kā arī ņem vērā citu domas, emocijas, pieredzi, attieksmes, pārliecību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11.4. novērtē grupu darba priekšrocības un </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iespējamās grūtības mācību mērķu sasniegšanai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11.5. spēj iejusties citu cilvēku situācijā un apzinās,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ka cita cilvēka rīcību nosaka viņa vērtības, uzskati,</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pārliecība</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11.6. ir draudzīgs, ieinteresēts un atsaucīgs attieksmē pret visiem grupas biedriem</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11.7. strādājot grupā, iesaistās sadarbības problēmu (viedokļu neuzklausīšana, dominēšana, personības, nevis uzskatu kritizēšana) konstruktīvā risināšanā</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11.8. izstrādā grupas darba noteikumus atbilstoši</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mācību uzdevumam</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11.9. prot sniegt mutisku ziņojumu par grupas darba rezultātiem</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11.10. prot prognozēt mācību uzdevuma veikšanai</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nepieciešamo laiku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11.11. spēj secīgi izpildīt mācību uzdevumu un plānot mācību uzdevuma izpildi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11.12. prot kopā ar skolotāju formulēt mācību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sasniegumu kritērijus un vērtēt savu un vienaudžu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veikumu atbilstoši kritērijiem</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11.13. prot mērķtiecīgi uzdot jautājumus par</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apspriežamo tematu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11.14. zina, kādos informācijas avotos meklējama</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informācija par sociālpolitiskiem, ekonomiskiem</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jautājumiem; prot to patstāvīgi atrast dažādos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informācijas avotos (uzziņu literatūra, plašsaziņas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līdzekļi, </w:t>
            </w:r>
            <w:proofErr w:type="spellStart"/>
            <w:r w:rsidRPr="001E7721">
              <w:rPr>
                <w:rFonts w:ascii="Times New Roman" w:hAnsi="Times New Roman" w:cs="Times New Roman"/>
                <w:color w:val="000000"/>
                <w:sz w:val="20"/>
                <w:szCs w:val="20"/>
              </w:rPr>
              <w:t>datorresursi</w:t>
            </w:r>
            <w:proofErr w:type="spellEnd"/>
            <w:r w:rsidRPr="001E7721">
              <w:rPr>
                <w:rFonts w:ascii="Times New Roman" w:hAnsi="Times New Roman" w:cs="Times New Roman"/>
                <w:color w:val="000000"/>
                <w:sz w:val="20"/>
                <w:szCs w:val="20"/>
              </w:rPr>
              <w:t>) un izmantot mācību uzdevumu veikšanai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both"/>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11.15. aptaujājot, sarunājoties, klausoties citu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stāstījumu un lasot prot iegūt nepieciešamo informāciju par personību un sabiedrību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11.16. atbilstoši mācību uzdevumam atšķir būtisku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informāciju no maznozīmīgas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11.19. prot dažādās dzīves situācijās saskatīt un</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izvērtēt cēloņu un seku mijsakarības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11.20. prot saskatīt dažādus viedokļus, prot formulēt savu viedokli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11.21. prot sagatavoties intervijai, intervēt, apkopot un noformēt intervijas materiālus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11.22. prot, strādājot grupā, sastādīt anketu, veikt</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aptauju, apkopot un noformēt aptaujas rezultātus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11.23. prot ar toleranci izturēties pret atšķirīgām</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vērtībām, uzskatiem, pārliecību</w:t>
            </w:r>
          </w:p>
        </w:tc>
      </w:tr>
      <w:tr w:rsidR="00DC2381" w:rsidRPr="001E7721" w:rsidTr="00920D7E">
        <w:tc>
          <w:tcPr>
            <w:tcW w:w="993"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TEHNOLOĢIJA UN DIZAINS</w:t>
            </w:r>
          </w:p>
        </w:tc>
        <w:tc>
          <w:tcPr>
            <w:tcW w:w="3402"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Izpratne par cilvēka un</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lastRenderedPageBreak/>
              <w:t>Sabiedrības attīstības</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norisēm un</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likumsakarībām</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lastRenderedPageBreak/>
              <w:t>14.1. spēj salīdzināt un izprot atšķirību mājas darbu plānošanā senāk un tagad, atšķirību lauku iedzīvotāju un pilsētnieku mājas darbos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14.5. saprot, ka mājas darbi jāplāno kopīgi, katram </w:t>
            </w:r>
            <w:r w:rsidRPr="001E7721">
              <w:rPr>
                <w:rFonts w:ascii="Times New Roman" w:hAnsi="Times New Roman" w:cs="Times New Roman"/>
                <w:color w:val="000000"/>
                <w:sz w:val="20"/>
                <w:szCs w:val="20"/>
              </w:rPr>
              <w:lastRenderedPageBreak/>
              <w:t>ģimenes loceklim uzņemoties noteiktus pienākumus, kas jāveic regulāri; spēj patstāvīgi plānot laiku mājas darbu veikšanai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14.9. raksturo dažādus apģērba veidus; apzinās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piemērota, situācijai atbilstoša apģērba izvēles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nepieciešamību un prot to izvēlēties; zina apģērba</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kopšanas iespējas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14.11. prot novērtēt pārtikas produktu un ēdienu</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kvalitāti pēc to </w:t>
            </w:r>
            <w:proofErr w:type="spellStart"/>
            <w:r w:rsidRPr="001E7721">
              <w:rPr>
                <w:rFonts w:ascii="Times New Roman" w:hAnsi="Times New Roman" w:cs="Times New Roman"/>
                <w:color w:val="000000"/>
                <w:sz w:val="20"/>
                <w:szCs w:val="20"/>
              </w:rPr>
              <w:t>organoleptiski</w:t>
            </w:r>
            <w:proofErr w:type="spellEnd"/>
            <w:r w:rsidRPr="001E7721">
              <w:rPr>
                <w:rFonts w:ascii="Times New Roman" w:hAnsi="Times New Roman" w:cs="Times New Roman"/>
                <w:color w:val="000000"/>
                <w:sz w:val="20"/>
                <w:szCs w:val="20"/>
              </w:rPr>
              <w:t xml:space="preserve"> nosakāmām īpašībām, gatavot ēdienu pēc receptes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14.12. prot klāt galdu atbilstoši ēdienkartei, pasniegt un noformēt ēdienus, uzvesties pie galda atbilstoši pieņemtajām uzvedības normām</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Tehnoloģiju praktiska</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un radoša</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lietošana cilvēka</w:t>
            </w:r>
          </w:p>
          <w:p w:rsidR="00DC2381" w:rsidRPr="001E7721" w:rsidRDefault="00DC2381" w:rsidP="00920D7E">
            <w:pPr>
              <w:pStyle w:val="Sarakstarindkopa"/>
              <w:ind w:hanging="720"/>
              <w:jc w:val="center"/>
              <w:rPr>
                <w:rFonts w:ascii="Times New Roman" w:hAnsi="Times New Roman" w:cs="Times New Roman"/>
                <w:color w:val="000000"/>
                <w:sz w:val="20"/>
                <w:szCs w:val="20"/>
              </w:rPr>
            </w:pPr>
            <w:proofErr w:type="spellStart"/>
            <w:r w:rsidRPr="001E7721">
              <w:rPr>
                <w:rFonts w:ascii="Times New Roman" w:hAnsi="Times New Roman" w:cs="Times New Roman"/>
                <w:color w:val="000000"/>
                <w:sz w:val="20"/>
                <w:szCs w:val="20"/>
              </w:rPr>
              <w:t>dzīvesvides</w:t>
            </w:r>
            <w:proofErr w:type="spellEnd"/>
            <w:r w:rsidRPr="001E7721">
              <w:rPr>
                <w:rFonts w:ascii="Times New Roman" w:hAnsi="Times New Roman" w:cs="Times New Roman"/>
                <w:color w:val="000000"/>
                <w:sz w:val="20"/>
                <w:szCs w:val="20"/>
              </w:rPr>
              <w:t xml:space="preserve"> uzlabošanai</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15.4. ir iepazinies ar informācijas ieguves iespējām (arī izmantojot modernās informācijas tehnoloģijas) un lietošanu, prot atrast nepieciešamo informāciju dažādos avotos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15.6. prot izvēlēties izstrādājuma ieceres īstenošanai nepieciešamos materiālus, aprēķināt to izmaksas, daudzumu, izmantot un kombinēt dažādus materiālus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15.7. prot izvēlēties darbarīkus, materiālus un racionāli iekārtot darba vietu atbilstoši tehnoloģijai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Savu iespēju apzināšanās</w:t>
            </w:r>
          </w:p>
          <w:p w:rsidR="00DC2381" w:rsidRPr="001E7721" w:rsidRDefault="00DC2381" w:rsidP="00920D7E">
            <w:pPr>
              <w:pStyle w:val="Sarakstarindkopa"/>
              <w:ind w:hanging="720"/>
              <w:jc w:val="center"/>
              <w:rPr>
                <w:rFonts w:ascii="Times New Roman" w:hAnsi="Times New Roman" w:cs="Times New Roman"/>
                <w:color w:val="000000"/>
                <w:sz w:val="20"/>
                <w:szCs w:val="20"/>
              </w:rPr>
            </w:pPr>
            <w:proofErr w:type="spellStart"/>
            <w:r w:rsidRPr="001E7721">
              <w:rPr>
                <w:rFonts w:ascii="Times New Roman" w:hAnsi="Times New Roman" w:cs="Times New Roman"/>
                <w:color w:val="000000"/>
                <w:sz w:val="20"/>
                <w:szCs w:val="20"/>
              </w:rPr>
              <w:t>dzīvesvides</w:t>
            </w:r>
            <w:proofErr w:type="spellEnd"/>
            <w:r w:rsidRPr="001E7721">
              <w:rPr>
                <w:rFonts w:ascii="Times New Roman" w:hAnsi="Times New Roman" w:cs="Times New Roman"/>
                <w:color w:val="000000"/>
                <w:sz w:val="20"/>
                <w:szCs w:val="20"/>
              </w:rPr>
              <w:t xml:space="preserve"> pilnveidošanai</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16.2. saskata, ka mājturības stundās gūtās zināšanas un prasmes papildina mājās gūto pieredzi, novērtē mājas darbu plānošanu, savus un mājinieku uztura paradumus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16.3. saskata iespējas un apzinās, ka paša darinātais izstrādājums var dot iespēju sevis apliecināšanai un tam var būt praktisks lietojums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16.5. apzinās tradīciju un tautas mākslas nozīmi</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 xml:space="preserve">un izmantošanas iespējas mūsu dienās mājokļa iekārtošanā, apģērbā, galda klājumā, uzturā, saistot to ar savas personiskās </w:t>
            </w:r>
            <w:proofErr w:type="spellStart"/>
            <w:r w:rsidRPr="001E7721">
              <w:rPr>
                <w:rFonts w:ascii="Times New Roman" w:hAnsi="Times New Roman" w:cs="Times New Roman"/>
                <w:color w:val="000000"/>
                <w:sz w:val="20"/>
                <w:szCs w:val="20"/>
              </w:rPr>
              <w:t>dzīvesvides</w:t>
            </w:r>
            <w:proofErr w:type="spellEnd"/>
            <w:r w:rsidRPr="001E7721">
              <w:rPr>
                <w:rFonts w:ascii="Times New Roman" w:hAnsi="Times New Roman" w:cs="Times New Roman"/>
                <w:color w:val="000000"/>
                <w:sz w:val="20"/>
                <w:szCs w:val="20"/>
              </w:rPr>
              <w:t xml:space="preserve"> kvalitāti</w:t>
            </w:r>
          </w:p>
          <w:p w:rsidR="00DC2381" w:rsidRPr="001E7721" w:rsidRDefault="00DC2381" w:rsidP="00920D7E">
            <w:pPr>
              <w:jc w:val="both"/>
              <w:rPr>
                <w:rFonts w:ascii="Times New Roman" w:hAnsi="Times New Roman" w:cs="Times New Roman"/>
                <w:color w:val="000000"/>
                <w:sz w:val="20"/>
                <w:szCs w:val="20"/>
              </w:rPr>
            </w:pPr>
          </w:p>
        </w:tc>
      </w:tr>
      <w:tr w:rsidR="00DC2381" w:rsidRPr="001E7721" w:rsidTr="00920D7E">
        <w:trPr>
          <w:cantSplit/>
          <w:trHeight w:val="786"/>
        </w:trPr>
        <w:tc>
          <w:tcPr>
            <w:tcW w:w="993"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color w:val="000000"/>
                <w:sz w:val="20"/>
                <w:szCs w:val="20"/>
              </w:rPr>
            </w:pPr>
          </w:p>
          <w:p w:rsidR="00DC2381" w:rsidRPr="001E7721" w:rsidRDefault="00DC2381" w:rsidP="00920D7E">
            <w:pPr>
              <w:pStyle w:val="Sarakstarindkopa"/>
              <w:ind w:left="113" w:right="113"/>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SPORTS</w:t>
            </w:r>
          </w:p>
        </w:tc>
        <w:tc>
          <w:tcPr>
            <w:tcW w:w="3402"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Zināšanas un</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izpratne sportā</w:t>
            </w: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14.1.4. zina sava organisma funkcijas fiziskajās</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aktivitātēs un izprot nepieciešamību rūpēties par</w:t>
            </w:r>
          </w:p>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pareizu stāju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jc w:val="both"/>
              <w:rPr>
                <w:rFonts w:ascii="Times New Roman" w:hAnsi="Times New Roman" w:cs="Times New Roman"/>
                <w:color w:val="000000"/>
                <w:sz w:val="20"/>
                <w:szCs w:val="20"/>
              </w:rPr>
            </w:pPr>
            <w:r w:rsidRPr="001E7721">
              <w:rPr>
                <w:rFonts w:ascii="Times New Roman" w:hAnsi="Times New Roman" w:cs="Times New Roman"/>
                <w:color w:val="000000"/>
                <w:sz w:val="20"/>
                <w:szCs w:val="20"/>
              </w:rPr>
              <w:t>14.3. izmanto informācijas avotus un interesējas par svarīgākajiem sporta pasākumiem savā reģionā, Latvijā un pasaulē, olimpisko spēļu simboliku un kultūrvēsturisko nozīmi</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tcPr>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Fizisko spēju attīstība veselības</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nostiprināšanai un uzlabošanai</w:t>
            </w:r>
          </w:p>
        </w:tc>
        <w:tc>
          <w:tcPr>
            <w:tcW w:w="4678" w:type="dxa"/>
          </w:tcPr>
          <w:p w:rsidR="00DC2381" w:rsidRPr="001E7721" w:rsidRDefault="00DC2381" w:rsidP="00920D7E">
            <w:pPr>
              <w:rPr>
                <w:rFonts w:ascii="Times New Roman" w:hAnsi="Times New Roman" w:cs="Times New Roman"/>
                <w:color w:val="000000"/>
                <w:sz w:val="20"/>
                <w:szCs w:val="20"/>
              </w:rPr>
            </w:pPr>
            <w:r w:rsidRPr="001E7721">
              <w:rPr>
                <w:rFonts w:ascii="Times New Roman" w:hAnsi="Times New Roman" w:cs="Times New Roman"/>
                <w:color w:val="000000"/>
                <w:sz w:val="20"/>
                <w:szCs w:val="20"/>
              </w:rPr>
              <w:t>17.1. izprot, ka fiziskās aktivitātes attīsta vispārējo</w:t>
            </w:r>
          </w:p>
          <w:p w:rsidR="00DC2381" w:rsidRPr="001E7721" w:rsidRDefault="00DC2381" w:rsidP="00920D7E">
            <w:pPr>
              <w:rPr>
                <w:rFonts w:ascii="Times New Roman" w:hAnsi="Times New Roman" w:cs="Times New Roman"/>
                <w:color w:val="000000"/>
                <w:sz w:val="20"/>
                <w:szCs w:val="20"/>
              </w:rPr>
            </w:pPr>
            <w:r w:rsidRPr="001E7721">
              <w:rPr>
                <w:rFonts w:ascii="Times New Roman" w:hAnsi="Times New Roman" w:cs="Times New Roman"/>
                <w:color w:val="000000"/>
                <w:sz w:val="20"/>
                <w:szCs w:val="20"/>
              </w:rPr>
              <w:t>fizisko sagatavotību</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val="restart"/>
          </w:tcPr>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Sabiedriskajai un personiskajai</w:t>
            </w:r>
          </w:p>
          <w:p w:rsidR="00DC2381" w:rsidRPr="001E7721" w:rsidRDefault="00DC2381" w:rsidP="00920D7E">
            <w:pPr>
              <w:pStyle w:val="Sarakstarindkopa"/>
              <w:ind w:hanging="720"/>
              <w:jc w:val="center"/>
              <w:rPr>
                <w:rFonts w:ascii="Times New Roman" w:hAnsi="Times New Roman" w:cs="Times New Roman"/>
                <w:color w:val="000000"/>
                <w:sz w:val="20"/>
                <w:szCs w:val="20"/>
              </w:rPr>
            </w:pPr>
            <w:r w:rsidRPr="001E7721">
              <w:rPr>
                <w:rFonts w:ascii="Times New Roman" w:hAnsi="Times New Roman" w:cs="Times New Roman"/>
                <w:color w:val="000000"/>
                <w:sz w:val="20"/>
                <w:szCs w:val="20"/>
              </w:rPr>
              <w:t>Dzīvei nepieciešamās</w:t>
            </w:r>
          </w:p>
          <w:p w:rsidR="00DC2381" w:rsidRPr="001E7721" w:rsidRDefault="00DC2381" w:rsidP="00920D7E">
            <w:pPr>
              <w:pStyle w:val="Sarakstarindkopa"/>
              <w:ind w:hanging="720"/>
              <w:jc w:val="center"/>
              <w:rPr>
                <w:rFonts w:ascii="Times New Roman" w:hAnsi="Times New Roman" w:cs="Times New Roman"/>
                <w:color w:val="000000"/>
                <w:sz w:val="20"/>
                <w:szCs w:val="20"/>
              </w:rPr>
            </w:pPr>
            <w:proofErr w:type="spellStart"/>
            <w:r w:rsidRPr="001E7721">
              <w:rPr>
                <w:rFonts w:ascii="Times New Roman" w:hAnsi="Times New Roman" w:cs="Times New Roman"/>
                <w:color w:val="000000"/>
                <w:sz w:val="20"/>
                <w:szCs w:val="20"/>
              </w:rPr>
              <w:t>pamatprasmes</w:t>
            </w:r>
            <w:proofErr w:type="spellEnd"/>
          </w:p>
        </w:tc>
        <w:tc>
          <w:tcPr>
            <w:tcW w:w="4678" w:type="dxa"/>
          </w:tcPr>
          <w:p w:rsidR="00DC2381" w:rsidRPr="001E7721" w:rsidRDefault="00DC2381" w:rsidP="00920D7E">
            <w:pPr>
              <w:rPr>
                <w:rFonts w:ascii="Times New Roman" w:hAnsi="Times New Roman" w:cs="Times New Roman"/>
                <w:color w:val="000000"/>
                <w:sz w:val="20"/>
                <w:szCs w:val="20"/>
              </w:rPr>
            </w:pPr>
            <w:r w:rsidRPr="001E7721">
              <w:rPr>
                <w:rFonts w:ascii="Times New Roman" w:hAnsi="Times New Roman" w:cs="Times New Roman"/>
                <w:color w:val="000000"/>
                <w:sz w:val="20"/>
                <w:szCs w:val="20"/>
              </w:rPr>
              <w:t>18.1. izprot un ievēro svarīgākos rotaļu un spēļu</w:t>
            </w:r>
          </w:p>
          <w:p w:rsidR="00DC2381" w:rsidRPr="001E7721" w:rsidRDefault="00DC2381" w:rsidP="00920D7E">
            <w:pPr>
              <w:rPr>
                <w:rFonts w:ascii="Times New Roman" w:hAnsi="Times New Roman" w:cs="Times New Roman"/>
                <w:color w:val="000000"/>
                <w:sz w:val="20"/>
                <w:szCs w:val="20"/>
              </w:rPr>
            </w:pPr>
            <w:r w:rsidRPr="001E7721">
              <w:rPr>
                <w:rFonts w:ascii="Times New Roman" w:hAnsi="Times New Roman" w:cs="Times New Roman"/>
                <w:color w:val="000000"/>
                <w:sz w:val="20"/>
                <w:szCs w:val="20"/>
              </w:rPr>
              <w:t>noteikumus sporta pasākumos</w:t>
            </w:r>
          </w:p>
        </w:tc>
      </w:tr>
      <w:tr w:rsidR="00DC2381" w:rsidRPr="001E7721" w:rsidTr="00920D7E">
        <w:tc>
          <w:tcPr>
            <w:tcW w:w="993" w:type="dxa"/>
            <w:vMerge/>
          </w:tcPr>
          <w:p w:rsidR="00DC2381" w:rsidRPr="001E7721" w:rsidRDefault="00DC2381" w:rsidP="00920D7E">
            <w:pPr>
              <w:pStyle w:val="Sarakstarindkopa"/>
              <w:ind w:left="0"/>
              <w:jc w:val="both"/>
              <w:rPr>
                <w:rFonts w:ascii="Times New Roman" w:hAnsi="Times New Roman" w:cs="Times New Roman"/>
                <w:color w:val="000000"/>
                <w:sz w:val="20"/>
                <w:szCs w:val="20"/>
              </w:rPr>
            </w:pPr>
          </w:p>
        </w:tc>
        <w:tc>
          <w:tcPr>
            <w:tcW w:w="3402" w:type="dxa"/>
            <w:vMerge/>
          </w:tcPr>
          <w:p w:rsidR="00DC2381" w:rsidRPr="001E7721" w:rsidRDefault="00DC2381" w:rsidP="00920D7E">
            <w:pPr>
              <w:pStyle w:val="Sarakstarindkopa"/>
              <w:ind w:hanging="720"/>
              <w:jc w:val="center"/>
              <w:rPr>
                <w:rFonts w:ascii="Times New Roman" w:hAnsi="Times New Roman" w:cs="Times New Roman"/>
                <w:color w:val="000000"/>
                <w:sz w:val="20"/>
                <w:szCs w:val="20"/>
              </w:rPr>
            </w:pPr>
          </w:p>
        </w:tc>
        <w:tc>
          <w:tcPr>
            <w:tcW w:w="4678" w:type="dxa"/>
          </w:tcPr>
          <w:p w:rsidR="00DC2381" w:rsidRPr="001E7721" w:rsidRDefault="00DC2381" w:rsidP="00920D7E">
            <w:pPr>
              <w:rPr>
                <w:rFonts w:ascii="Times New Roman" w:hAnsi="Times New Roman" w:cs="Times New Roman"/>
                <w:color w:val="000000"/>
                <w:sz w:val="20"/>
                <w:szCs w:val="20"/>
              </w:rPr>
            </w:pPr>
            <w:r w:rsidRPr="001E7721">
              <w:rPr>
                <w:rFonts w:ascii="Times New Roman" w:hAnsi="Times New Roman" w:cs="Times New Roman"/>
                <w:color w:val="000000"/>
                <w:sz w:val="20"/>
                <w:szCs w:val="20"/>
              </w:rPr>
              <w:t>18.2. ievēro godīgas spēles principu attieksmē</w:t>
            </w:r>
          </w:p>
          <w:p w:rsidR="00DC2381" w:rsidRPr="001E7721" w:rsidRDefault="00DC2381" w:rsidP="00920D7E">
            <w:pPr>
              <w:rPr>
                <w:rFonts w:ascii="Times New Roman" w:hAnsi="Times New Roman" w:cs="Times New Roman"/>
                <w:color w:val="000000"/>
                <w:sz w:val="20"/>
                <w:szCs w:val="20"/>
              </w:rPr>
            </w:pPr>
            <w:r w:rsidRPr="001E7721">
              <w:rPr>
                <w:rFonts w:ascii="Times New Roman" w:hAnsi="Times New Roman" w:cs="Times New Roman"/>
                <w:color w:val="000000"/>
                <w:sz w:val="20"/>
                <w:szCs w:val="20"/>
              </w:rPr>
              <w:t>pret sevi, komandas dalībniekiem, pretiniekiem un</w:t>
            </w:r>
          </w:p>
          <w:p w:rsidR="00DC2381" w:rsidRPr="001E7721" w:rsidRDefault="00DC2381" w:rsidP="00920D7E">
            <w:pPr>
              <w:rPr>
                <w:rFonts w:ascii="Times New Roman" w:hAnsi="Times New Roman" w:cs="Times New Roman"/>
                <w:color w:val="000000"/>
                <w:sz w:val="20"/>
                <w:szCs w:val="20"/>
              </w:rPr>
            </w:pPr>
            <w:r w:rsidRPr="001E7721">
              <w:rPr>
                <w:rFonts w:ascii="Times New Roman" w:hAnsi="Times New Roman" w:cs="Times New Roman"/>
                <w:color w:val="000000"/>
                <w:sz w:val="20"/>
                <w:szCs w:val="20"/>
              </w:rPr>
              <w:t>tiesnešiem</w:t>
            </w:r>
          </w:p>
          <w:p w:rsidR="00DC2381" w:rsidRPr="001E7721" w:rsidRDefault="00DC2381" w:rsidP="00920D7E">
            <w:pPr>
              <w:rPr>
                <w:rFonts w:ascii="Times New Roman" w:hAnsi="Times New Roman" w:cs="Times New Roman"/>
                <w:color w:val="000000"/>
                <w:sz w:val="20"/>
                <w:szCs w:val="20"/>
              </w:rPr>
            </w:pPr>
          </w:p>
        </w:tc>
      </w:tr>
    </w:tbl>
    <w:p w:rsidR="00DC2381" w:rsidRPr="001E7721" w:rsidRDefault="00DC2381" w:rsidP="00DC2381">
      <w:pPr>
        <w:pStyle w:val="Sarakstarindkopa"/>
        <w:spacing w:after="0" w:line="240" w:lineRule="auto"/>
        <w:ind w:left="-284" w:firstLine="568"/>
        <w:jc w:val="center"/>
        <w:rPr>
          <w:rFonts w:ascii="Times New Roman" w:hAnsi="Times New Roman" w:cs="Times New Roman"/>
          <w:b/>
          <w:sz w:val="20"/>
          <w:szCs w:val="20"/>
        </w:rPr>
      </w:pPr>
      <w:r w:rsidRPr="001E7721">
        <w:rPr>
          <w:rFonts w:ascii="Times New Roman" w:hAnsi="Times New Roman" w:cs="Times New Roman"/>
          <w:b/>
          <w:sz w:val="20"/>
          <w:szCs w:val="20"/>
        </w:rPr>
        <w:tab/>
      </w:r>
      <w:r w:rsidRPr="001E7721">
        <w:rPr>
          <w:rFonts w:ascii="Times New Roman" w:hAnsi="Times New Roman" w:cs="Times New Roman"/>
          <w:b/>
          <w:sz w:val="20"/>
          <w:szCs w:val="20"/>
        </w:rPr>
        <w:tab/>
      </w:r>
    </w:p>
    <w:p w:rsidR="00DC2381" w:rsidRPr="001E7721" w:rsidRDefault="00DC2381" w:rsidP="00DC2381">
      <w:pPr>
        <w:pStyle w:val="Sarakstarindkopa"/>
        <w:spacing w:after="0" w:line="240" w:lineRule="auto"/>
        <w:ind w:left="-284" w:firstLine="568"/>
        <w:jc w:val="center"/>
        <w:rPr>
          <w:rFonts w:ascii="Times New Roman" w:hAnsi="Times New Roman" w:cs="Times New Roman"/>
          <w:b/>
          <w:sz w:val="20"/>
          <w:szCs w:val="20"/>
        </w:rPr>
      </w:pPr>
    </w:p>
    <w:p w:rsidR="001B13F7" w:rsidRPr="001E7721" w:rsidRDefault="001B13F7" w:rsidP="00DC2381">
      <w:pPr>
        <w:spacing w:after="0" w:line="240" w:lineRule="auto"/>
        <w:ind w:left="3600"/>
        <w:rPr>
          <w:rFonts w:ascii="Times New Roman" w:hAnsi="Times New Roman" w:cs="Times New Roman"/>
          <w:b/>
          <w:sz w:val="20"/>
          <w:szCs w:val="20"/>
        </w:rPr>
      </w:pPr>
      <w:r w:rsidRPr="001E7721">
        <w:rPr>
          <w:rFonts w:ascii="Times New Roman" w:hAnsi="Times New Roman" w:cs="Times New Roman"/>
          <w:b/>
          <w:sz w:val="20"/>
          <w:szCs w:val="20"/>
        </w:rPr>
        <w:br w:type="page"/>
      </w:r>
    </w:p>
    <w:p w:rsidR="00DC2381" w:rsidRPr="001E7721" w:rsidRDefault="00DC2381" w:rsidP="00DC2381">
      <w:pPr>
        <w:spacing w:after="0" w:line="240" w:lineRule="auto"/>
        <w:ind w:left="3600"/>
        <w:rPr>
          <w:rFonts w:ascii="Times New Roman" w:hAnsi="Times New Roman" w:cs="Times New Roman"/>
          <w:b/>
          <w:sz w:val="20"/>
          <w:szCs w:val="20"/>
        </w:rPr>
      </w:pPr>
      <w:r w:rsidRPr="001E7721">
        <w:rPr>
          <w:rFonts w:ascii="Times New Roman" w:hAnsi="Times New Roman" w:cs="Times New Roman"/>
          <w:b/>
          <w:sz w:val="20"/>
          <w:szCs w:val="20"/>
        </w:rPr>
        <w:lastRenderedPageBreak/>
        <w:t>7.-9. klase</w:t>
      </w:r>
    </w:p>
    <w:p w:rsidR="00DC2381" w:rsidRPr="001E7721" w:rsidRDefault="00DC2381" w:rsidP="00DC2381">
      <w:pPr>
        <w:pStyle w:val="Sarakstarindkopa"/>
        <w:spacing w:after="0" w:line="240" w:lineRule="auto"/>
        <w:ind w:left="-284" w:firstLine="568"/>
        <w:jc w:val="center"/>
        <w:rPr>
          <w:rFonts w:ascii="Times New Roman" w:hAnsi="Times New Roman" w:cs="Times New Roman"/>
          <w:b/>
          <w:sz w:val="20"/>
          <w:szCs w:val="20"/>
        </w:rPr>
      </w:pPr>
    </w:p>
    <w:tbl>
      <w:tblPr>
        <w:tblStyle w:val="Reatabula"/>
        <w:tblW w:w="0" w:type="auto"/>
        <w:tblInd w:w="-431" w:type="dxa"/>
        <w:tblLook w:val="04A0" w:firstRow="1" w:lastRow="0" w:firstColumn="1" w:lastColumn="0" w:noHBand="0" w:noVBand="1"/>
      </w:tblPr>
      <w:tblGrid>
        <w:gridCol w:w="1150"/>
        <w:gridCol w:w="3645"/>
        <w:gridCol w:w="4415"/>
      </w:tblGrid>
      <w:tr w:rsidR="00DC2381" w:rsidRPr="001E7721" w:rsidTr="001B13F7">
        <w:trPr>
          <w:cantSplit/>
          <w:trHeight w:val="1249"/>
        </w:trPr>
        <w:tc>
          <w:tcPr>
            <w:tcW w:w="1150" w:type="dxa"/>
            <w:textDirection w:val="btLr"/>
          </w:tcPr>
          <w:p w:rsidR="00DC2381" w:rsidRPr="001E7721" w:rsidRDefault="00DC2381" w:rsidP="00920D7E">
            <w:pPr>
              <w:pStyle w:val="Sarakstarindkopa"/>
              <w:ind w:left="113" w:right="113"/>
              <w:jc w:val="center"/>
              <w:rPr>
                <w:rFonts w:ascii="Times New Roman" w:hAnsi="Times New Roman" w:cs="Times New Roman"/>
                <w:b/>
                <w:sz w:val="20"/>
                <w:szCs w:val="20"/>
              </w:rPr>
            </w:pPr>
            <w:r w:rsidRPr="001E7721">
              <w:rPr>
                <w:rFonts w:ascii="Times New Roman" w:hAnsi="Times New Roman" w:cs="Times New Roman"/>
                <w:b/>
                <w:sz w:val="20"/>
                <w:szCs w:val="20"/>
              </w:rPr>
              <w:t>Mācību priekšmets</w:t>
            </w:r>
          </w:p>
        </w:tc>
        <w:tc>
          <w:tcPr>
            <w:tcW w:w="3645" w:type="dxa"/>
          </w:tcPr>
          <w:p w:rsidR="00DC2381" w:rsidRPr="001E7721" w:rsidRDefault="00DC2381" w:rsidP="00920D7E">
            <w:pPr>
              <w:pStyle w:val="Sarakstarindkopa"/>
              <w:jc w:val="center"/>
              <w:rPr>
                <w:rFonts w:ascii="Times New Roman" w:hAnsi="Times New Roman" w:cs="Times New Roman"/>
                <w:b/>
                <w:sz w:val="20"/>
                <w:szCs w:val="20"/>
              </w:rPr>
            </w:pPr>
          </w:p>
          <w:p w:rsidR="00DC2381" w:rsidRPr="001E7721" w:rsidRDefault="00DC2381" w:rsidP="00920D7E">
            <w:pPr>
              <w:pStyle w:val="Sarakstarindkopa"/>
              <w:jc w:val="center"/>
              <w:rPr>
                <w:rFonts w:ascii="Times New Roman" w:hAnsi="Times New Roman" w:cs="Times New Roman"/>
                <w:b/>
                <w:sz w:val="20"/>
                <w:szCs w:val="20"/>
              </w:rPr>
            </w:pPr>
          </w:p>
          <w:p w:rsidR="00DC2381" w:rsidRPr="001E7721" w:rsidRDefault="00DC2381" w:rsidP="00920D7E">
            <w:pPr>
              <w:pStyle w:val="Sarakstarindkopa"/>
              <w:ind w:left="-105"/>
              <w:jc w:val="center"/>
              <w:rPr>
                <w:rFonts w:ascii="Times New Roman" w:hAnsi="Times New Roman" w:cs="Times New Roman"/>
                <w:b/>
                <w:sz w:val="20"/>
                <w:szCs w:val="20"/>
              </w:rPr>
            </w:pPr>
            <w:r w:rsidRPr="001E7721">
              <w:rPr>
                <w:rFonts w:ascii="Times New Roman" w:hAnsi="Times New Roman" w:cs="Times New Roman"/>
                <w:b/>
                <w:sz w:val="20"/>
                <w:szCs w:val="20"/>
              </w:rPr>
              <w:t>Komponents</w:t>
            </w:r>
          </w:p>
        </w:tc>
        <w:tc>
          <w:tcPr>
            <w:tcW w:w="4415" w:type="dxa"/>
          </w:tcPr>
          <w:p w:rsidR="00DC2381" w:rsidRPr="001E7721" w:rsidRDefault="00DC2381" w:rsidP="00920D7E">
            <w:pPr>
              <w:pStyle w:val="Sarakstarindkopa"/>
              <w:ind w:left="0"/>
              <w:jc w:val="center"/>
              <w:rPr>
                <w:rFonts w:ascii="Times New Roman" w:hAnsi="Times New Roman" w:cs="Times New Roman"/>
                <w:b/>
                <w:sz w:val="20"/>
                <w:szCs w:val="20"/>
              </w:rPr>
            </w:pPr>
          </w:p>
          <w:p w:rsidR="00DC2381" w:rsidRPr="001E7721" w:rsidRDefault="00DC2381" w:rsidP="00920D7E">
            <w:pPr>
              <w:pStyle w:val="Sarakstarindkopa"/>
              <w:ind w:left="0"/>
              <w:jc w:val="center"/>
              <w:rPr>
                <w:rFonts w:ascii="Times New Roman" w:hAnsi="Times New Roman" w:cs="Times New Roman"/>
                <w:b/>
                <w:sz w:val="20"/>
                <w:szCs w:val="20"/>
              </w:rPr>
            </w:pPr>
          </w:p>
          <w:p w:rsidR="00DC2381" w:rsidRPr="001E7721" w:rsidRDefault="00DC2381" w:rsidP="00920D7E">
            <w:pPr>
              <w:pStyle w:val="Sarakstarindkopa"/>
              <w:ind w:left="0"/>
              <w:jc w:val="center"/>
              <w:rPr>
                <w:rFonts w:ascii="Times New Roman" w:hAnsi="Times New Roman" w:cs="Times New Roman"/>
                <w:b/>
                <w:sz w:val="20"/>
                <w:szCs w:val="20"/>
              </w:rPr>
            </w:pPr>
            <w:r w:rsidRPr="001E7721">
              <w:rPr>
                <w:rFonts w:ascii="Times New Roman" w:hAnsi="Times New Roman" w:cs="Times New Roman"/>
                <w:b/>
                <w:sz w:val="20"/>
                <w:szCs w:val="20"/>
              </w:rPr>
              <w:t xml:space="preserve">Pamatprasības, beidzot 9. klasi. </w:t>
            </w:r>
          </w:p>
          <w:p w:rsidR="00DC2381" w:rsidRPr="001E7721" w:rsidRDefault="00DC2381" w:rsidP="00920D7E">
            <w:pPr>
              <w:pStyle w:val="Sarakstarindkopa"/>
              <w:ind w:left="0"/>
              <w:jc w:val="center"/>
              <w:rPr>
                <w:rFonts w:ascii="Times New Roman" w:hAnsi="Times New Roman" w:cs="Times New Roman"/>
                <w:b/>
                <w:sz w:val="20"/>
                <w:szCs w:val="20"/>
              </w:rPr>
            </w:pPr>
          </w:p>
          <w:p w:rsidR="00DC2381" w:rsidRPr="001E7721" w:rsidRDefault="00DC2381" w:rsidP="00920D7E">
            <w:pPr>
              <w:pStyle w:val="Sarakstarindkopa"/>
              <w:ind w:left="0"/>
              <w:rPr>
                <w:rFonts w:ascii="Times New Roman" w:hAnsi="Times New Roman" w:cs="Times New Roman"/>
                <w:b/>
                <w:sz w:val="20"/>
                <w:szCs w:val="20"/>
              </w:rPr>
            </w:pPr>
            <w:r w:rsidRPr="001E7721">
              <w:rPr>
                <w:rFonts w:ascii="Times New Roman" w:hAnsi="Times New Roman" w:cs="Times New Roman"/>
                <w:b/>
                <w:sz w:val="20"/>
                <w:szCs w:val="20"/>
              </w:rPr>
              <w:t>Izglītojamais:</w:t>
            </w:r>
          </w:p>
        </w:tc>
      </w:tr>
      <w:tr w:rsidR="00DC2381" w:rsidRPr="001E7721" w:rsidTr="001B13F7">
        <w:trPr>
          <w:cantSplit/>
          <w:trHeight w:val="482"/>
        </w:trPr>
        <w:tc>
          <w:tcPr>
            <w:tcW w:w="1150"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sz w:val="20"/>
                <w:szCs w:val="20"/>
              </w:rPr>
            </w:pPr>
          </w:p>
          <w:p w:rsidR="00DC2381" w:rsidRPr="001E7721" w:rsidRDefault="00DC2381" w:rsidP="00920D7E">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LATVIEŠU VALODA</w:t>
            </w:r>
          </w:p>
        </w:tc>
        <w:tc>
          <w:tcPr>
            <w:tcW w:w="3645" w:type="dxa"/>
            <w:vMerge w:val="restart"/>
          </w:tcPr>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Komunikatīvā kompetence</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14.1. saziņā mērķtiecīgi izmanto verbālos un</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neverbālos saziņas līdzekļus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14.2. orientējas dažādās saziņas situācijās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14.3. plāno, veido un koriģē savu runu un uzvedību atbilstoši saziņas situācijai, izsaka savu viedokli un argumentē to</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14.4. ievēro saziņā runas etiķetes normas un uzvedības normas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14.5. vērtē savu un citu izteikumu atbilstību saziņas situācijai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14.6. kritiski uztver dzirdēto tekstu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14.8. ievēro klausītāja kultūru un vērtē savu klausīšanās kvalitāti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14.10. stāsta radoši vai konspektīvi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14.11. mērķtiecīgi izmantojot valodas līdzekļus, sagatavo tekstu un uzstājas ar to</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14.12. ievēro runātāja kultūru un vērtē savu runāšanas kvalitāti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14.16. kritiski vērtē tekstā ietverto informāciju un</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izmanto to savā darbībā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14.18. raksta tekstu atbilstoši saziņas situācijai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pStyle w:val="Sarakstarindkopa"/>
              <w:ind w:left="0"/>
              <w:rPr>
                <w:rFonts w:ascii="Times New Roman" w:hAnsi="Times New Roman" w:cs="Times New Roman"/>
                <w:sz w:val="20"/>
                <w:szCs w:val="20"/>
              </w:rPr>
            </w:pPr>
            <w:r w:rsidRPr="001E7721">
              <w:rPr>
                <w:rFonts w:ascii="Times New Roman" w:hAnsi="Times New Roman" w:cs="Times New Roman"/>
                <w:sz w:val="20"/>
                <w:szCs w:val="20"/>
              </w:rPr>
              <w:t>14.20. mērķtiecīgi izmanto dažādas pieraksta tehnikas informācijas sistematizēšanai un apmaiņai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pStyle w:val="Sarakstarindkopa"/>
              <w:rPr>
                <w:rFonts w:ascii="Times New Roman" w:hAnsi="Times New Roman" w:cs="Times New Roman"/>
                <w:sz w:val="20"/>
                <w:szCs w:val="20"/>
              </w:rPr>
            </w:pPr>
            <w:r w:rsidRPr="001E7721">
              <w:rPr>
                <w:rFonts w:ascii="Times New Roman" w:hAnsi="Times New Roman" w:cs="Times New Roman"/>
                <w:sz w:val="20"/>
                <w:szCs w:val="20"/>
              </w:rPr>
              <w:t>Valodas kompetence</w:t>
            </w: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15.4. veido tekstu, ievērojot teksta pazīmes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15.12. apzināti un mērķtiecīgi lieto pēc izteikuma</w:t>
            </w:r>
          </w:p>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mērķa un emocionālās nokrāsas dažādus teikumus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15.15. ievēro ortoēpijas un ortogrāfijas normas</w:t>
            </w:r>
          </w:p>
          <w:p w:rsidR="00DC2381" w:rsidRPr="001E7721" w:rsidRDefault="00DC2381" w:rsidP="00920D7E">
            <w:pPr>
              <w:pStyle w:val="Sarakstarindkopa"/>
              <w:ind w:left="0"/>
              <w:jc w:val="both"/>
              <w:rPr>
                <w:rFonts w:ascii="Times New Roman" w:hAnsi="Times New Roman" w:cs="Times New Roman"/>
                <w:sz w:val="20"/>
                <w:szCs w:val="20"/>
              </w:rPr>
            </w:pPr>
          </w:p>
        </w:tc>
      </w:tr>
      <w:tr w:rsidR="00DC2381" w:rsidRPr="001E7721" w:rsidTr="001B13F7">
        <w:trPr>
          <w:cantSplit/>
          <w:trHeight w:val="459"/>
        </w:trPr>
        <w:tc>
          <w:tcPr>
            <w:tcW w:w="1150"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sz w:val="20"/>
                <w:szCs w:val="20"/>
              </w:rPr>
            </w:pPr>
          </w:p>
          <w:p w:rsidR="00DC2381" w:rsidRPr="001E7721" w:rsidRDefault="00DC2381" w:rsidP="00920D7E">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SVEŠVALODA</w:t>
            </w:r>
          </w:p>
        </w:tc>
        <w:tc>
          <w:tcPr>
            <w:tcW w:w="3645" w:type="dxa"/>
            <w:vMerge w:val="restart"/>
          </w:tcPr>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r w:rsidRPr="001E7721">
              <w:rPr>
                <w:rFonts w:ascii="Times New Roman" w:hAnsi="Times New Roman" w:cs="Times New Roman"/>
                <w:sz w:val="20"/>
                <w:szCs w:val="20"/>
              </w:rPr>
              <w:t>Valodas un komunikatīvā kompetence</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16.4. sameklē konkrētu informāciju dažādu stilu un žanru tekstos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16.5. piedalās sarunā par zināmiem vai interesējošiem, kā arī ar ikdienas dzīvi saistītiem tematiem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16.6. iesaistās diskusijās par labi zināmām un ar</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ikdienas dzīvi saistītām problēmām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16.7. pamato un paskaidro savus uzskatus un</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nodomus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16.9. raksta saistītu tekstu par zināmiem vai interesējošiem jautājumiem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16.10. raksta vēstuli par saviem pārdzīvojumiem un iespaidiem.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pStyle w:val="Sarakstarindkopa"/>
              <w:ind w:left="-105"/>
              <w:jc w:val="center"/>
              <w:rPr>
                <w:rFonts w:ascii="Times New Roman" w:hAnsi="Times New Roman" w:cs="Times New Roman"/>
                <w:sz w:val="20"/>
                <w:szCs w:val="20"/>
              </w:rPr>
            </w:pPr>
            <w:proofErr w:type="spellStart"/>
            <w:r w:rsidRPr="001E7721">
              <w:rPr>
                <w:rFonts w:ascii="Times New Roman" w:hAnsi="Times New Roman" w:cs="Times New Roman"/>
                <w:sz w:val="20"/>
                <w:szCs w:val="20"/>
              </w:rPr>
              <w:t>Sociokultūras</w:t>
            </w:r>
            <w:proofErr w:type="spellEnd"/>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kompetence</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17.3. veido un uztur kontaktus ar vienaudžiem un</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pieaugušajiem, pieņem viedokļu daudzveidību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17.4. ar cieņu izturas pret citām tautām un valodām</w:t>
            </w:r>
          </w:p>
          <w:p w:rsidR="00DC2381" w:rsidRPr="001E7721" w:rsidRDefault="00DC2381" w:rsidP="00920D7E">
            <w:pPr>
              <w:pStyle w:val="Sarakstarindkopa"/>
              <w:ind w:left="0"/>
              <w:jc w:val="both"/>
              <w:rPr>
                <w:rFonts w:ascii="Times New Roman" w:hAnsi="Times New Roman" w:cs="Times New Roman"/>
                <w:sz w:val="20"/>
                <w:szCs w:val="20"/>
              </w:rPr>
            </w:pPr>
          </w:p>
        </w:tc>
      </w:tr>
      <w:tr w:rsidR="00DC2381" w:rsidRPr="001E7721" w:rsidTr="001B13F7">
        <w:trPr>
          <w:cantSplit/>
          <w:trHeight w:val="558"/>
        </w:trPr>
        <w:tc>
          <w:tcPr>
            <w:tcW w:w="1150"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sz w:val="20"/>
                <w:szCs w:val="20"/>
              </w:rPr>
            </w:pPr>
          </w:p>
          <w:p w:rsidR="00DC2381" w:rsidRPr="001E7721" w:rsidRDefault="00DC2381" w:rsidP="00920D7E">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MATEMĀTIKA</w:t>
            </w:r>
          </w:p>
        </w:tc>
        <w:tc>
          <w:tcPr>
            <w:tcW w:w="3645" w:type="dxa"/>
            <w:vMerge w:val="restart"/>
          </w:tcPr>
          <w:p w:rsidR="00DC2381" w:rsidRPr="001E7721" w:rsidRDefault="00DC2381" w:rsidP="00920D7E">
            <w:pPr>
              <w:pStyle w:val="Sarakstarindkopa"/>
              <w:ind w:hanging="825"/>
              <w:jc w:val="center"/>
              <w:rPr>
                <w:rFonts w:ascii="Times New Roman" w:hAnsi="Times New Roman" w:cs="Times New Roman"/>
                <w:sz w:val="20"/>
                <w:szCs w:val="20"/>
              </w:rPr>
            </w:pPr>
          </w:p>
          <w:p w:rsidR="00DC2381" w:rsidRPr="001E7721" w:rsidRDefault="00DC2381" w:rsidP="00920D7E">
            <w:pPr>
              <w:pStyle w:val="Sarakstarindkopa"/>
              <w:ind w:hanging="825"/>
              <w:jc w:val="center"/>
              <w:rPr>
                <w:rFonts w:ascii="Times New Roman" w:hAnsi="Times New Roman" w:cs="Times New Roman"/>
                <w:sz w:val="20"/>
                <w:szCs w:val="20"/>
              </w:rPr>
            </w:pPr>
          </w:p>
          <w:p w:rsidR="00DC2381" w:rsidRPr="001E7721" w:rsidRDefault="00DC2381" w:rsidP="00920D7E">
            <w:pPr>
              <w:pStyle w:val="Sarakstarindkopa"/>
              <w:ind w:hanging="825"/>
              <w:jc w:val="center"/>
              <w:rPr>
                <w:rFonts w:ascii="Times New Roman" w:hAnsi="Times New Roman" w:cs="Times New Roman"/>
                <w:sz w:val="20"/>
                <w:szCs w:val="20"/>
              </w:rPr>
            </w:pPr>
          </w:p>
          <w:p w:rsidR="00DC2381" w:rsidRPr="001E7721" w:rsidRDefault="00DC2381" w:rsidP="00920D7E">
            <w:pPr>
              <w:pStyle w:val="Sarakstarindkopa"/>
              <w:ind w:hanging="825"/>
              <w:jc w:val="center"/>
              <w:rPr>
                <w:rFonts w:ascii="Times New Roman" w:hAnsi="Times New Roman" w:cs="Times New Roman"/>
                <w:sz w:val="20"/>
                <w:szCs w:val="20"/>
              </w:rPr>
            </w:pPr>
          </w:p>
          <w:p w:rsidR="00DC2381" w:rsidRPr="001E7721" w:rsidRDefault="00DC2381" w:rsidP="00920D7E">
            <w:pPr>
              <w:pStyle w:val="Sarakstarindkopa"/>
              <w:ind w:hanging="825"/>
              <w:jc w:val="center"/>
              <w:rPr>
                <w:rFonts w:ascii="Times New Roman" w:hAnsi="Times New Roman" w:cs="Times New Roman"/>
                <w:sz w:val="20"/>
                <w:szCs w:val="20"/>
              </w:rPr>
            </w:pPr>
            <w:r w:rsidRPr="001E7721">
              <w:rPr>
                <w:rFonts w:ascii="Times New Roman" w:hAnsi="Times New Roman" w:cs="Times New Roman"/>
                <w:sz w:val="20"/>
                <w:szCs w:val="20"/>
              </w:rPr>
              <w:t>Matemātiskā instrumentārija</w:t>
            </w:r>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izveidē</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14.5.9. mērķtiecīgi pilnveidot skaitlisku praktiska</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satura uzdevumu risināšanas prasmi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14.8.4. risināt praktiskus uzdevumus, kas saistīti</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ar sadzīves, dabaszinātņu, vides un veselības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jautājumiem, sastādot vienādojumus, to sistēmas,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noteikt atšķirību starp teksta uzdevuma atrisinājumu un atbilstošā vienādojuma vai vienādojumu </w:t>
            </w:r>
            <w:r w:rsidRPr="001E7721">
              <w:rPr>
                <w:rFonts w:ascii="Times New Roman" w:hAnsi="Times New Roman" w:cs="Times New Roman"/>
                <w:sz w:val="20"/>
                <w:szCs w:val="20"/>
              </w:rPr>
              <w:lastRenderedPageBreak/>
              <w:t>sistēmas atrisinājumu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14.10.7. analizēt dabas, tehnikas un sabiedrības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procesus, vispirms sastādot to matemātiskos modeļus minēto funkciju formā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14.11.4. veidot un analizēt procesu matemātiskos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modeļus ar aritmētiskās progresijas/ģeometriskās</w:t>
            </w:r>
          </w:p>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progresijas palīdzību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r w:rsidRPr="001E7721">
              <w:rPr>
                <w:rFonts w:ascii="Times New Roman" w:hAnsi="Times New Roman" w:cs="Times New Roman"/>
                <w:sz w:val="20"/>
                <w:szCs w:val="20"/>
              </w:rPr>
              <w:t>Matemātikas lietojums dabas un sabiedrības procesu analīzē</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15.5. formulēt jautājumus par nepieciešamajiem</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datiem, kas jāvāc un jāapkopo, apsverot, kādi</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secinājumi no tiem tiks izdarīti un kāda statistiskā</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analīze nepieciešama</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15.6. savākt datus no dažādiem piemērotiem avotiem, ietverot eksperimentus, pētījumus un aptaujas; apstrādāt un attēlot datus sektora diagrammās un grafikos; piedalīties informācijas apmaiņā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15.7. precīzi un objektīvi interpretēt un apspriest</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datus - atbildēt uz izvirzītajiem jautājumiem, izdarot secinājumus no datiem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15.8. sazināties matemātiski, lietojot dažādu veidu</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diagrammas un ar tām saistīto paskaidrojošo tekstu, izskaidrojot to matemātiskā pasniegšanas veida izvēli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15.9. veidot un analizēt informācijas apkopojumus ar matemātisku saturu un iegūt no tiem jaunu informāciju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15.10. izmantot kalkulatoru/datoru informācijas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apstrādei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15.11. grupēt elementus pēc dotajiem nosacījumiem, noteikt prasītā veida grupu skaitu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sz w:val="20"/>
                <w:szCs w:val="20"/>
              </w:rPr>
            </w:pPr>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Matemātisko modeļu veidošana un pētīšana ar matemātikai raksturīgām metodēm</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16.1. formulēt matemātikas kursā sastopamos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jēdzienus un apgalvojumus, novērtēt to pareizu</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lietošanu, pazīt dažādu valodas konstrukciju precīzo loģisko jēgu, pāriet no kāda fakta formulējuma uz tam ekvivalentu formulējumu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16.6. formulēt pamatojumus un novērtēt pamatojuma pareizību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16.7. objektīvi izvērtēt dažādus viedokļus, pamatot un aizstāvēt savu viedokli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16.8. reālu problēmu formulēt matemātiskā valodā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16.9. izveidot un apkopot doto vai iegūto matemātisko informāciju, atklāt likumsakarības, tās paplašināt un vispārināt, pārbaudīt un izskaidrot vispārinājumu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16.10. izvēlēties un lietot piemērotus paņēmienus,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lai atrisinātu problēmas, izmantojot algebriskus un</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ģeometriskus modeļus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16.13. lietot diagrammas un shēmas, prezentējot</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problēmas risinājumu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16.14. individuāli un grupā izveidot darba prezentāciju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16.15. precīzi argumentēt savu viedokli</w:t>
            </w:r>
          </w:p>
        </w:tc>
      </w:tr>
      <w:tr w:rsidR="00DC2381" w:rsidRPr="001E7721" w:rsidTr="001B13F7">
        <w:trPr>
          <w:cantSplit/>
          <w:trHeight w:val="958"/>
        </w:trPr>
        <w:tc>
          <w:tcPr>
            <w:tcW w:w="1150" w:type="dxa"/>
            <w:vMerge w:val="restart"/>
            <w:textDirection w:val="btLr"/>
          </w:tcPr>
          <w:p w:rsidR="00DC2381" w:rsidRPr="001E7721" w:rsidRDefault="00DC2381" w:rsidP="00920D7E">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INFORMĀTIKA</w:t>
            </w:r>
          </w:p>
        </w:tc>
        <w:tc>
          <w:tcPr>
            <w:tcW w:w="3645" w:type="dxa"/>
            <w:vMerge w:val="restart"/>
          </w:tcPr>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r w:rsidRPr="001E7721">
              <w:rPr>
                <w:rFonts w:ascii="Times New Roman" w:hAnsi="Times New Roman" w:cs="Times New Roman"/>
                <w:sz w:val="20"/>
                <w:szCs w:val="20"/>
              </w:rPr>
              <w:t>Zināšanas par informācijas un komunikācijas tehnoloģiju</w:t>
            </w:r>
          </w:p>
          <w:p w:rsidR="00DC2381" w:rsidRPr="001E7721" w:rsidRDefault="00DC2381" w:rsidP="00920D7E">
            <w:pPr>
              <w:pStyle w:val="Sarakstarindkopa"/>
              <w:rPr>
                <w:rFonts w:ascii="Times New Roman" w:hAnsi="Times New Roman" w:cs="Times New Roman"/>
                <w:sz w:val="20"/>
                <w:szCs w:val="20"/>
              </w:rPr>
            </w:pPr>
            <w:r w:rsidRPr="001E7721">
              <w:rPr>
                <w:rFonts w:ascii="Times New Roman" w:hAnsi="Times New Roman" w:cs="Times New Roman"/>
                <w:sz w:val="20"/>
                <w:szCs w:val="20"/>
              </w:rPr>
              <w:t>attīstības tempiem un pamatjēdzieniem</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6.6. prot nosaukt populārākās operētājsistēmas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un lietotnes (attēlu apstrādes, teksta apstrādes,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izklājlapu, prezentācijas un multivides lietotnes) un to izmantošanas iespējas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6.12. prot nosaukt datoru izmantošanas piemērus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ikdienā (sadzīvē, izglītībā, ražošanā, tirdzniecībā,</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medicīnā, pārvaldē)</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1B13F7"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 xml:space="preserve">6.13. prot nosaukt dažus uzdevumus, kurus </w:t>
            </w:r>
            <w:r w:rsidRPr="001E7721">
              <w:rPr>
                <w:rFonts w:ascii="Times New Roman" w:hAnsi="Times New Roman" w:cs="Times New Roman"/>
                <w:sz w:val="20"/>
                <w:szCs w:val="20"/>
              </w:rPr>
              <w:lastRenderedPageBreak/>
              <w:t xml:space="preserve">efektīvāk var veikt dators un kurus </w:t>
            </w:r>
            <w:r w:rsidR="001B13F7" w:rsidRPr="001E7721">
              <w:rPr>
                <w:rFonts w:ascii="Times New Roman" w:hAnsi="Times New Roman" w:cs="Times New Roman"/>
                <w:sz w:val="20"/>
                <w:szCs w:val="20"/>
              </w:rPr>
              <w:t>–</w:t>
            </w:r>
            <w:r w:rsidRPr="001E7721">
              <w:rPr>
                <w:rFonts w:ascii="Times New Roman" w:hAnsi="Times New Roman" w:cs="Times New Roman"/>
                <w:sz w:val="20"/>
                <w:szCs w:val="20"/>
              </w:rPr>
              <w:t xml:space="preserve"> cilvēks</w:t>
            </w:r>
          </w:p>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r w:rsidRPr="001E7721">
              <w:rPr>
                <w:rFonts w:ascii="Times New Roman" w:hAnsi="Times New Roman" w:cs="Times New Roman"/>
                <w:sz w:val="20"/>
                <w:szCs w:val="20"/>
              </w:rPr>
              <w:t>Praktiskais un</w:t>
            </w:r>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pētniecības darbs</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7.1. zina, kā pareizi ieslēgt un izslēgt datoru, atsākt datora darbību (atsāknēt to), kā pareizi ieslēgt un izslēgt perifērijas ierīces - monitoru un printeri – un kādas sekas var radīt šo noteikumu neievērošana</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7.2. prot lietot elektronisko datu nesējus (USB</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zibatmiņa u.c.)</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7.5. prot atvērt, aizvērt, minimizēt, maksimizēt, atjaunot logu, mainīt tā izmērus un pārvietoties starp atvērtiem logiem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7.6. priekšstata līmenī zina par datu organizāciju</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atmiņas ierīcēs: mapes, apakšmapes, datnes un to</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ikonas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7.7. prot atšķirt populārāko lietotņu (teksta apstrādes, izklājlapu, prezentācijas, attēlu apstrādes) izveidoto datņu tipus un to ikonas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7.10. prot veikt darbības ar mapēm un datnēm: meklēt, dzēst, dublēt, pārvietot, veidot rezerves kopijas uz tās pašas un citas atmiņas ierīces, iztukšot atkritni un atjaunot datus no atkritnes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7.12. prot atvērt un aizvērt lietotni un sakārtot tās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darba vidi, pārvietoties starp atvērtām lietotnēm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7.13. prot izveidot jaunu dokumentu, atvērt un</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aizvērt vienu vai vairākus eksistējošus dokumentus, pārvietoties starp atvērtiem dokumentiem, mainīt dokumenta apskates režīmus un mērogus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7.14. prot saglabāt eksistējošu dokumentu ar to pašu vai citu nosaukumu tajā pašā mapē, citā mapē, citā atmiņas ierīcē</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7.15. zina un izprot, kāpēc nepieciešams iestatīt</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dokumenta lappuses parametrus (orientāciju, mērogu un lielumu), un prot nomainīt tos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7.16. zina, kāpēc pirms dokumenta izdrukāšanas jāveic tā </w:t>
            </w:r>
            <w:proofErr w:type="spellStart"/>
            <w:r w:rsidRPr="001E7721">
              <w:rPr>
                <w:rFonts w:ascii="Times New Roman" w:hAnsi="Times New Roman" w:cs="Times New Roman"/>
                <w:sz w:val="20"/>
                <w:szCs w:val="20"/>
              </w:rPr>
              <w:t>priekšskatīšana</w:t>
            </w:r>
            <w:proofErr w:type="spellEnd"/>
            <w:r w:rsidRPr="001E7721">
              <w:rPr>
                <w:rFonts w:ascii="Times New Roman" w:hAnsi="Times New Roman" w:cs="Times New Roman"/>
                <w:sz w:val="20"/>
                <w:szCs w:val="20"/>
              </w:rPr>
              <w:t xml:space="preserve">, un prot </w:t>
            </w:r>
            <w:proofErr w:type="spellStart"/>
            <w:r w:rsidRPr="001E7721">
              <w:rPr>
                <w:rFonts w:ascii="Times New Roman" w:hAnsi="Times New Roman" w:cs="Times New Roman"/>
                <w:sz w:val="20"/>
                <w:szCs w:val="20"/>
              </w:rPr>
              <w:t>priekšskatīt</w:t>
            </w:r>
            <w:proofErr w:type="spellEnd"/>
            <w:r w:rsidRPr="001E7721">
              <w:rPr>
                <w:rFonts w:ascii="Times New Roman" w:hAnsi="Times New Roman" w:cs="Times New Roman"/>
                <w:sz w:val="20"/>
                <w:szCs w:val="20"/>
              </w:rPr>
              <w:t xml:space="preserve"> un izdrukāt dokumentu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7.18. zina un izprot datorizētas attēlu apstrādes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pamatprincipus, priekšrocības un trūkumus; prot</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nosaukt dažas grafisko attēlu apstrādes lietotnes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7.20. prot veikt darbības ar attēlu un tā daļām: dzēst, kopēt, pārvietot, pagriezt, mainīt izmērus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7.21. zina un izprot datorizētas teksta apstrādes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pamatprincipus, priekšrocības un trūkumus, prot</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nosaukt dažas teksta apstrādes lietotnes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7.22. prot ievadīt tekstu (rakstzīmes) un veikt</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rediģēšanas pamatoperācijas: iespraust un dzēst</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rakstzīmi, vārdu, rindu, teikumu, rindkopu un teksta fragmentu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7.23. prot dokumentā un starp aktīviem dokumentiem dublēt un pārvietot dokumenta daļas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7.24. prot formatēt rakstzīmes: mainīt rakstzīmju fontu, lielumu un krāsu, izmantot slīprakstu, treknrakstu, pasvītrošanu, augšējo un apakšējo indeksu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7.25. prot formatēt rindkopas: līdzināt tekstu pēc</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kreisās un labās malas, abām malām, centrēt</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tekstu, veidot atkāpes, mainīt attālumu starp vienas teksta rindkopas rindām un starp rindkopām, veidot aizzīmētus un numurētus sarakstus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7.29. prot mainīt lappuses iekārtojumu: lapas </w:t>
            </w:r>
            <w:r w:rsidRPr="001E7721">
              <w:rPr>
                <w:rFonts w:ascii="Times New Roman" w:hAnsi="Times New Roman" w:cs="Times New Roman"/>
                <w:sz w:val="20"/>
                <w:szCs w:val="20"/>
              </w:rPr>
              <w:lastRenderedPageBreak/>
              <w:t>izmērus, orientāciju un malu platumu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7.30. prot dokumentā ievietot un dzēst speciālas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rakstzīmes (simbolus), rindkopu, lappuses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pārtraukumu, lappuses numuru, vēri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7.31. prot ievietot formulu un attēlu, mainīt to</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novietojumu un izmēru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7.32. prot dokumentā izveidot tabulu un to modificēt: iespraust un dzēst kolonnas un rindas, mainīt kolonnu platumu un tabulas noformējumu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7.33. prot izmantot pareizrakstības pārbaudes līdzekļus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7.34. zina izklājlapu lietošanas jomas un</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pamatjēdzienus - darbgrāmata, darblapa (izklājlapa), rinda, kolonna, šūna, šūnas adrese, apgabals, diagramma, formula - un prot nosaukt dažas izklājlapu lietotnes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7.40. prot veikt vienkāršu datu atlasi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7.43. prot formatēt tekstu: mainīt rakstzīmju fontu, lielumu un krāsu, izmantot kursīvu, treknrakstu, pasvītrošanu, augšējo un apakšējo indeksu, mainīt šūnas satura orientāciju un izlīdzināšanas veidu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7.46. prot izveidot esošā vai jaunā lapā diagrammu, izvēlēties piemērotu diagrammas tipu (stabiņu, līniju, joslu un </w:t>
            </w:r>
            <w:proofErr w:type="spellStart"/>
            <w:r w:rsidRPr="001E7721">
              <w:rPr>
                <w:rFonts w:ascii="Times New Roman" w:hAnsi="Times New Roman" w:cs="Times New Roman"/>
                <w:sz w:val="20"/>
                <w:szCs w:val="20"/>
              </w:rPr>
              <w:t>sektordiagrammu</w:t>
            </w:r>
            <w:proofErr w:type="spellEnd"/>
            <w:r w:rsidRPr="001E7721">
              <w:rPr>
                <w:rFonts w:ascii="Times New Roman" w:hAnsi="Times New Roman" w:cs="Times New Roman"/>
                <w:sz w:val="20"/>
                <w:szCs w:val="20"/>
              </w:rPr>
              <w:t>)</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7.47. prot mainīt diagrammas tipu un noformējumu, pievienot uzrakstus, pārvietot diagrammu un mainīt tās izmērus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7.48. prot nosaukt prezentācijas līdzekļu izmantošanas iespējas, zina, ka informācijas prezentēšana ir katra projekta loģisks noslēgums, un prot nosaukt populārākās prezentāciju lietotnes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7.50. prot izveidot un aizpildīt jaunu slaidu, izmantojot slaidu veidnes (ar tekstu un attēliem), dzēst un dublēt slaidus, mainīt to secību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7.52. prot slaidā ievietot gatavus attēlus un</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mākslinieciskus uzrakstus (</w:t>
            </w:r>
            <w:proofErr w:type="spellStart"/>
            <w:r w:rsidRPr="001E7721">
              <w:rPr>
                <w:rFonts w:ascii="Times New Roman" w:hAnsi="Times New Roman" w:cs="Times New Roman"/>
                <w:sz w:val="20"/>
                <w:szCs w:val="20"/>
              </w:rPr>
              <w:t>WordArt</w:t>
            </w:r>
            <w:proofErr w:type="spellEnd"/>
            <w:r w:rsidRPr="001E7721">
              <w:rPr>
                <w:rFonts w:ascii="Times New Roman" w:hAnsi="Times New Roman" w:cs="Times New Roman"/>
                <w:sz w:val="20"/>
                <w:szCs w:val="20"/>
              </w:rPr>
              <w:t>)</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7.53. prot izveidot zīmējumu, izmantojot grafikas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objektus: līnijas, bultiņas, četrstūrus, riņķus, teksta</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rāmīšus, </w:t>
            </w:r>
            <w:proofErr w:type="spellStart"/>
            <w:r w:rsidRPr="001E7721">
              <w:rPr>
                <w:rFonts w:ascii="Times New Roman" w:hAnsi="Times New Roman" w:cs="Times New Roman"/>
                <w:sz w:val="20"/>
                <w:szCs w:val="20"/>
              </w:rPr>
              <w:t>elementārattēlus</w:t>
            </w:r>
            <w:proofErr w:type="spellEnd"/>
            <w:r w:rsidRPr="001E7721">
              <w:rPr>
                <w:rFonts w:ascii="Times New Roman" w:hAnsi="Times New Roman" w:cs="Times New Roman"/>
                <w:sz w:val="20"/>
                <w:szCs w:val="20"/>
              </w:rPr>
              <w:t xml:space="preserve"> (</w:t>
            </w:r>
            <w:proofErr w:type="spellStart"/>
            <w:r w:rsidRPr="001E7721">
              <w:rPr>
                <w:rFonts w:ascii="Times New Roman" w:hAnsi="Times New Roman" w:cs="Times New Roman"/>
                <w:sz w:val="20"/>
                <w:szCs w:val="20"/>
              </w:rPr>
              <w:t>AutoShapes</w:t>
            </w:r>
            <w:proofErr w:type="spellEnd"/>
            <w:r w:rsidRPr="001E7721">
              <w:rPr>
                <w:rFonts w:ascii="Times New Roman" w:hAnsi="Times New Roman" w:cs="Times New Roman"/>
                <w:sz w:val="20"/>
                <w:szCs w:val="20"/>
              </w:rPr>
              <w:t>)</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7.54. prot mainīt grafisko objektu noformējumu: līniju biezumu, krāsu un stilu, aizpildījumu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7.55. prot veikt darbības ar objektiem: dzēst, dublēt, pārvietot, pagriezt, mainīt izmērus, grupēt, atgrupēt, pārgrupēt un mainīt objektu attēlošanas secību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7.56. prot iestatīt un mainīt slaidu un to objektu</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animācijas efektus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7.57. prot demonstrēt izveidoto prezentāciju, ņemot vērā tās mērķus, tēmu un saturu, auditoriju un pieejamās tehnoloģijas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7.59. prot piekļūt konkrētām tīmekļa vietām: atvērt tīmekļa adresi, atvērt hipersaiti un atgriezties uz iepriekšējo lappusi un sākumlapu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7.60. prot veikt datņu lejupielādi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7.61. prot dublēt, saglabāt un izdrukāt atrasto</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informāciju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7.63. prot veikt nepieciešamās informācijas meklēšanu pēc atslēgas vārda un hierarhiskos katalogos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7.64. prot novērtēt internetā atrodamās informācijas glabāšanās ilgumu un tās ticamību (patiesumu)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7.65. prot nosaukt e-pasta izmantošanas iespējas, kā arī tā priekšrocības un trūkumus salīdzinājumā ar citām pasta piegādes sistēmām, zina e-pasta lietošanas etiķeti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7.66. prot izveidot un nosūtīt jaunu e-pasta ziņojumu: norādīt saņēmēja(-u) e-pasta adresi(-es) un tematu, ievadīt un rediģēt ziņojuma tekstu, ziņojumam piesaistīt vienu vai vairākas datnes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7.67. prot saņemt e-pasta ziņojumus un sakārtot tos pēc sūtītāja un datuma</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7.68. prot atvērt e-pasta ziņojumu, atvērt un saglabāt tam piesaistītās datnes, atbildēt e-pasta ziņojuma sūtītājam un pārsūtīt to citam adresātam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7.69. prot dzēst un izdrukāt saņemtos un nosūtītos</w:t>
            </w:r>
          </w:p>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e-pasta ziņojumus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tcPr>
          <w:p w:rsidR="00DC2381" w:rsidRPr="001E7721" w:rsidRDefault="00DC2381" w:rsidP="00920D7E">
            <w:pPr>
              <w:pStyle w:val="Sarakstarindkopa"/>
              <w:ind w:left="37" w:hanging="37"/>
              <w:rPr>
                <w:rFonts w:ascii="Times New Roman" w:hAnsi="Times New Roman" w:cs="Times New Roman"/>
                <w:sz w:val="20"/>
                <w:szCs w:val="20"/>
              </w:rPr>
            </w:pPr>
            <w:proofErr w:type="spellStart"/>
            <w:r w:rsidRPr="001E7721">
              <w:rPr>
                <w:rFonts w:ascii="Times New Roman" w:hAnsi="Times New Roman" w:cs="Times New Roman"/>
                <w:sz w:val="20"/>
                <w:szCs w:val="20"/>
              </w:rPr>
              <w:t>Datorlietošanas</w:t>
            </w:r>
            <w:proofErr w:type="spellEnd"/>
            <w:r w:rsidRPr="001E7721">
              <w:rPr>
                <w:rFonts w:ascii="Times New Roman" w:hAnsi="Times New Roman" w:cs="Times New Roman"/>
                <w:sz w:val="20"/>
                <w:szCs w:val="20"/>
              </w:rPr>
              <w:t xml:space="preserve"> ētiskie un tiesiskie</w:t>
            </w:r>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aspekti savai un citu drošībai</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8.2. saprot, ka interneta pakalpojumu izmantošana</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ne tikai dod iespēju iegūt nepieciešamo informāciju un komunicēt ar apkārtējo pasauli, bet var apdraudēt šo pakalpojumu izmantotājus, un zina, kā rīkoties, lai izsargātos no apdraudējumiem</w:t>
            </w:r>
          </w:p>
          <w:p w:rsidR="001B13F7" w:rsidRPr="001E7721" w:rsidRDefault="001B13F7" w:rsidP="00920D7E">
            <w:pPr>
              <w:jc w:val="both"/>
              <w:rPr>
                <w:rFonts w:ascii="Times New Roman" w:hAnsi="Times New Roman" w:cs="Times New Roman"/>
                <w:sz w:val="20"/>
                <w:szCs w:val="20"/>
              </w:rPr>
            </w:pPr>
          </w:p>
        </w:tc>
      </w:tr>
      <w:tr w:rsidR="00DC2381" w:rsidRPr="001E7721" w:rsidTr="001B13F7">
        <w:trPr>
          <w:cantSplit/>
          <w:trHeight w:val="686"/>
        </w:trPr>
        <w:tc>
          <w:tcPr>
            <w:tcW w:w="1150" w:type="dxa"/>
            <w:vMerge w:val="restart"/>
            <w:textDirection w:val="btLr"/>
          </w:tcPr>
          <w:p w:rsidR="001E7721" w:rsidRDefault="001E7721" w:rsidP="00920D7E">
            <w:pPr>
              <w:pStyle w:val="Sarakstarindkopa"/>
              <w:ind w:left="113" w:right="113"/>
              <w:jc w:val="center"/>
              <w:rPr>
                <w:rFonts w:ascii="Times New Roman" w:hAnsi="Times New Roman" w:cs="Times New Roman"/>
                <w:sz w:val="20"/>
                <w:szCs w:val="20"/>
              </w:rPr>
            </w:pPr>
          </w:p>
          <w:p w:rsidR="00DC2381" w:rsidRPr="001E7721" w:rsidRDefault="00DC2381" w:rsidP="00920D7E">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BIOLOĢIJA</w:t>
            </w:r>
          </w:p>
        </w:tc>
        <w:tc>
          <w:tcPr>
            <w:tcW w:w="3645" w:type="dxa"/>
          </w:tcPr>
          <w:p w:rsidR="00DC2381" w:rsidRPr="001E7721" w:rsidRDefault="00DC2381" w:rsidP="00920D7E">
            <w:pPr>
              <w:pStyle w:val="Sarakstarindkopa"/>
              <w:ind w:left="37" w:hanging="37"/>
              <w:jc w:val="center"/>
              <w:rPr>
                <w:rFonts w:ascii="Times New Roman" w:hAnsi="Times New Roman" w:cs="Times New Roman"/>
                <w:sz w:val="20"/>
                <w:szCs w:val="20"/>
              </w:rPr>
            </w:pPr>
            <w:r w:rsidRPr="001E7721">
              <w:rPr>
                <w:rFonts w:ascii="Times New Roman" w:hAnsi="Times New Roman" w:cs="Times New Roman"/>
                <w:sz w:val="20"/>
                <w:szCs w:val="20"/>
              </w:rPr>
              <w:t>Zināšanas un izpratne par</w:t>
            </w: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bioloģiskajām sistēmām un</w:t>
            </w:r>
          </w:p>
          <w:p w:rsidR="00DC2381" w:rsidRPr="001E7721" w:rsidRDefault="00DC2381" w:rsidP="00920D7E">
            <w:pPr>
              <w:pStyle w:val="Sarakstarindkopa"/>
              <w:ind w:left="37" w:hanging="37"/>
              <w:jc w:val="center"/>
              <w:rPr>
                <w:rFonts w:ascii="Times New Roman" w:hAnsi="Times New Roman" w:cs="Times New Roman"/>
                <w:sz w:val="20"/>
                <w:szCs w:val="20"/>
              </w:rPr>
            </w:pPr>
            <w:r w:rsidRPr="001E7721">
              <w:rPr>
                <w:rFonts w:ascii="Times New Roman" w:hAnsi="Times New Roman" w:cs="Times New Roman"/>
                <w:sz w:val="20"/>
                <w:szCs w:val="20"/>
              </w:rPr>
              <w:t>procesiem</w:t>
            </w: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Izprot sabalansēta uztura un veselīga dzīvesveida</w:t>
            </w:r>
          </w:p>
          <w:p w:rsidR="00DC2381" w:rsidRPr="001E7721" w:rsidRDefault="00DC2381" w:rsidP="00920D7E">
            <w:pPr>
              <w:pStyle w:val="Sarakstarindkopa"/>
              <w:ind w:left="0"/>
              <w:rPr>
                <w:rFonts w:ascii="Times New Roman" w:hAnsi="Times New Roman" w:cs="Times New Roman"/>
                <w:sz w:val="20"/>
                <w:szCs w:val="20"/>
              </w:rPr>
            </w:pPr>
            <w:r w:rsidRPr="001E7721">
              <w:rPr>
                <w:rFonts w:ascii="Times New Roman" w:hAnsi="Times New Roman" w:cs="Times New Roman"/>
                <w:sz w:val="20"/>
                <w:szCs w:val="20"/>
              </w:rPr>
              <w:t>nozīmi cilvēka dzīvē</w:t>
            </w:r>
          </w:p>
        </w:tc>
      </w:tr>
      <w:tr w:rsidR="00DC2381" w:rsidRPr="001E7721" w:rsidTr="001B13F7">
        <w:trPr>
          <w:trHeight w:val="152"/>
        </w:trPr>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pStyle w:val="Sarakstarindkopa"/>
              <w:ind w:hanging="720"/>
              <w:jc w:val="center"/>
              <w:rPr>
                <w:rFonts w:ascii="Times New Roman" w:hAnsi="Times New Roman" w:cs="Times New Roman"/>
                <w:sz w:val="20"/>
                <w:szCs w:val="20"/>
              </w:rPr>
            </w:pPr>
          </w:p>
          <w:p w:rsidR="00DC2381" w:rsidRPr="001E7721" w:rsidRDefault="00DC2381" w:rsidP="00920D7E">
            <w:pPr>
              <w:pStyle w:val="Sarakstarindkopa"/>
              <w:ind w:hanging="720"/>
              <w:jc w:val="center"/>
              <w:rPr>
                <w:rFonts w:ascii="Times New Roman" w:hAnsi="Times New Roman" w:cs="Times New Roman"/>
                <w:sz w:val="20"/>
                <w:szCs w:val="20"/>
              </w:rPr>
            </w:pPr>
          </w:p>
          <w:p w:rsidR="00DC2381" w:rsidRPr="001E7721" w:rsidRDefault="00DC2381" w:rsidP="00920D7E">
            <w:pPr>
              <w:pStyle w:val="Sarakstarindkopa"/>
              <w:ind w:hanging="720"/>
              <w:jc w:val="center"/>
              <w:rPr>
                <w:rFonts w:ascii="Times New Roman" w:hAnsi="Times New Roman" w:cs="Times New Roman"/>
                <w:sz w:val="20"/>
                <w:szCs w:val="20"/>
              </w:rPr>
            </w:pPr>
            <w:r w:rsidRPr="001E7721">
              <w:rPr>
                <w:rFonts w:ascii="Times New Roman" w:hAnsi="Times New Roman" w:cs="Times New Roman"/>
                <w:sz w:val="20"/>
                <w:szCs w:val="20"/>
              </w:rPr>
              <w:t>Pētniecības darba</w:t>
            </w:r>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pamati bioloģijā</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8.1. iegūst informāciju uzziņu avotos (grāmatas,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rokasgrāmatas, enciklopēdijas, žurnāli, laikraksti,</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informatīvi bukleti, internets), specifiskos informācijas avotos (Sarkanā grāmata, augu un dzīvnieku noteicēji, reklāmas izdevumi, modeļi, videofilmas, muzeji, botāniskie un zooloģiskie dārzi, zooveikals, dzīvnieku patversme)</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8.2. izvēlas nepieciešamos informācijas avotus</w:t>
            </w:r>
          </w:p>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un informācijas iegūšanas paņēmienus atbilstoši</w:t>
            </w:r>
          </w:p>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veicamajam uzdevumam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8.3. prot salīdzināt dažādos avotos iegūto informāciju un izsaka savu viedokli par to</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8.4. apkopo iegūto informāciju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8.5. saglabā iegūto informāciju, izmantojot dažādas metodes, arī mūsdienīgas informācijas tehnoloģijas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8.7. formulē hipotēzes, kuras pārbauda, veicot</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vienkāršus eksperimentus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8.8. patstāvīgi vai sadarbībā ar citiem skolēniem plāno eksperimenta norisi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8.19. apkopo, sakārto, pārveido iegūtos datus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(piemēram, zīmējumos, shēmās, tabulās, diagrammās, grafikos, aprakstos)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8.21. novērtē iegūto datu atbilstību izvirzītajai hipotēzei, literatūras datiem, citu iegūtajiem datiem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8.22. komentē iegūtos rezultātus un formulē</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secinājumus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8.23. iepazīstina citus ar iegūtajiem rezultātiem</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(rakstos, mutvārdos vai izmantojot daudzveidīgu mediju tehnoloģiju), piedalās diskusijās, aizstāv un argumentē savu viedokli, lietojot atbilstošus bioloģijas terminus un jēdzienus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Bioloģija un ilgtspējīga</w:t>
            </w:r>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attīstība</w:t>
            </w: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9.1. zina ievērojamākos biologus un zinātniskās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pētniecības iestādes Latvijā, kuru darbība saistīta ar bioloģiju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9.10. ir viedoklis par ģenētiski modificēto organismu izmantošanu pārtikas ražošanā un </w:t>
            </w:r>
            <w:r w:rsidRPr="001E7721">
              <w:rPr>
                <w:rFonts w:ascii="Times New Roman" w:hAnsi="Times New Roman" w:cs="Times New Roman"/>
                <w:sz w:val="20"/>
                <w:szCs w:val="20"/>
              </w:rPr>
              <w:lastRenderedPageBreak/>
              <w:t>medicīnā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9.16. zina, kādas organizācijas Latvijā un pasaulē</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nodarbojas ar vides aizsardzību un bioloģiskās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daudzveidības saglabāšanu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9.18. iesaistās bioloģiskās daudzveidības un vides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kvalitātes saglabāšanas projektos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9.25. ir ieguvis izpratni par profesijām, kurās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nepieciešamas bioloģijas zināšanas, piedaloties mācību ekskursijās (piemēram, uz selekcijas staciju, botānisko dārzu, mikrobioloģijas institūtu, ārstniecības iestādi, zemnieku saimniecību vai fermu) vai tiekoties ar dažādu profesiju pārstāvjiem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9.26. apzinās bioloģijas zināšanu un prasmju</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nepieciešamību ikdienas dzīvē, veselības saglabāšanā un izglītības turpināšanā</w:t>
            </w:r>
          </w:p>
        </w:tc>
      </w:tr>
      <w:tr w:rsidR="00DC2381" w:rsidRPr="001E7721" w:rsidTr="001B13F7">
        <w:trPr>
          <w:cantSplit/>
          <w:trHeight w:val="1134"/>
        </w:trPr>
        <w:tc>
          <w:tcPr>
            <w:tcW w:w="1150" w:type="dxa"/>
            <w:vMerge w:val="restart"/>
            <w:textDirection w:val="btLr"/>
          </w:tcPr>
          <w:p w:rsidR="001E7721" w:rsidRDefault="001E7721" w:rsidP="00920D7E">
            <w:pPr>
              <w:pStyle w:val="Sarakstarindkopa"/>
              <w:ind w:left="113" w:right="113"/>
              <w:jc w:val="center"/>
              <w:rPr>
                <w:rFonts w:ascii="Times New Roman" w:hAnsi="Times New Roman" w:cs="Times New Roman"/>
                <w:sz w:val="20"/>
                <w:szCs w:val="20"/>
              </w:rPr>
            </w:pPr>
          </w:p>
          <w:p w:rsidR="00DC2381" w:rsidRPr="001E7721" w:rsidRDefault="00DC2381" w:rsidP="00920D7E">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FIZIKA</w:t>
            </w:r>
          </w:p>
        </w:tc>
        <w:tc>
          <w:tcPr>
            <w:tcW w:w="3645" w:type="dxa"/>
            <w:vMerge w:val="restart"/>
          </w:tcPr>
          <w:p w:rsidR="00DC2381" w:rsidRPr="001E7721" w:rsidRDefault="00DC2381" w:rsidP="00920D7E">
            <w:pPr>
              <w:pStyle w:val="Sarakstarindkopa"/>
              <w:rPr>
                <w:rFonts w:ascii="Times New Roman" w:hAnsi="Times New Roman" w:cs="Times New Roman"/>
                <w:sz w:val="20"/>
                <w:szCs w:val="20"/>
              </w:rPr>
            </w:pPr>
          </w:p>
          <w:p w:rsidR="00DC2381" w:rsidRPr="001E7721" w:rsidRDefault="00DC2381" w:rsidP="00920D7E">
            <w:pPr>
              <w:pStyle w:val="Sarakstarindkopa"/>
              <w:rPr>
                <w:rFonts w:ascii="Times New Roman" w:hAnsi="Times New Roman" w:cs="Times New Roman"/>
                <w:sz w:val="20"/>
                <w:szCs w:val="20"/>
              </w:rPr>
            </w:pPr>
            <w:r w:rsidRPr="001E7721">
              <w:rPr>
                <w:rFonts w:ascii="Times New Roman" w:hAnsi="Times New Roman" w:cs="Times New Roman"/>
                <w:sz w:val="20"/>
                <w:szCs w:val="20"/>
              </w:rPr>
              <w:t>Pētniecības darba</w:t>
            </w:r>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pamatu apguve</w:t>
            </w: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8.1. iegūst informāciju uzziņu literatūras avotos</w:t>
            </w:r>
          </w:p>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(grāmatas, enciklopēdijas, laikraksti, žurnāli),</w:t>
            </w:r>
          </w:p>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specifiskos informācijas avotos (fizikālo lielumu</w:t>
            </w:r>
          </w:p>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tabulas, elektromagnētisko viļņu skala, ķīmisko</w:t>
            </w:r>
          </w:p>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elementu periodiskā tabula, modeļi)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8.2. izmanto mūsdienīgas informācijas tehnoloģijas informācijas ieguvei</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8.3. izvēlas nepieciešamos informācijas avotus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un informācijas iegūšanas paņēmienus atbilstoši</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veicamajam uzdevumam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pStyle w:val="Sarakstarindkopa"/>
              <w:ind w:hanging="720"/>
              <w:jc w:val="both"/>
              <w:rPr>
                <w:rFonts w:ascii="Times New Roman" w:hAnsi="Times New Roman" w:cs="Times New Roman"/>
                <w:sz w:val="20"/>
                <w:szCs w:val="20"/>
              </w:rPr>
            </w:pPr>
            <w:r w:rsidRPr="001E7721">
              <w:rPr>
                <w:rFonts w:ascii="Times New Roman" w:hAnsi="Times New Roman" w:cs="Times New Roman"/>
                <w:sz w:val="20"/>
                <w:szCs w:val="20"/>
              </w:rPr>
              <w:t>8.4. apkopo iegūto informāciju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8.5. novērtē iegūtās informācijas ticamību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8.6. formulē hipotēzi, kuru pārbauda, veicot eksperimentu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8.7. plāno vienkārša fizikāla eksperimenta norisi</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(izvēlas eksperimenta gaitas aprakstu, veido to</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patstāvīgi vai sadarbībā ar citiem skolēniem)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8.13. individuāli un grupā veic eksperimentus un</w:t>
            </w:r>
          </w:p>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pētījumus, lai izskaidrotu mehāniskās, gaismas,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skaņas, siltuma, elektriskās un magnētiskās parādības un procesus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8.18. salīdzina iegūto rezultātu atbilstību izvirzītajai hipotēzei un informācijas avotu datiem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8.19. novērtē iegūto datu ticamību un precizitāti un spēj pieņemt lēmumu, ja nepieciešams, veikt atkārtotus mērījumus vai eksperimentus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8.20. izskaidro iegūtos datus, izdara secinājumus un izsaka prognozes tālākai iegūto rezultātu izmantošanai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8.21. iepazīstina citus ar iegūtajiem rezultātiem (rakstos, mutvārdos vai izmantojot daudzveidīgu mediju tehnoloģiju), piedalās diskusijās, aizstāv un argumentē savu viedokli, lietojot fizikas terminus un jēdzienus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8.22. apzinās pētījumu un eksperimentu nozīmi zināšanu ieguvē un izpratnes veidošanā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pStyle w:val="Sarakstarindkopa"/>
              <w:ind w:hanging="720"/>
              <w:jc w:val="center"/>
              <w:rPr>
                <w:rFonts w:ascii="Times New Roman" w:hAnsi="Times New Roman" w:cs="Times New Roman"/>
                <w:sz w:val="20"/>
                <w:szCs w:val="20"/>
              </w:rPr>
            </w:pPr>
            <w:r w:rsidRPr="001E7721">
              <w:rPr>
                <w:rFonts w:ascii="Times New Roman" w:hAnsi="Times New Roman" w:cs="Times New Roman"/>
                <w:sz w:val="20"/>
                <w:szCs w:val="20"/>
              </w:rPr>
              <w:t>Fizika un ilgtspējīga</w:t>
            </w:r>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attīstība</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9.3. zina ievērojamāko Latvijas fiziķu un ar fiziku saistīto zinātniskās pētniecības iestāžu pētījumu</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virzienus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9.17. dažādos informācijas avotos iegūst informāciju par profesijām, kas saistītas ar fiziku (arī apmeklējot dažādas rūpnīcas, zinātniskās pētniecības laboratorijas un medicīnas iestādes)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rPr>
                <w:rFonts w:ascii="Times New Roman" w:hAnsi="Times New Roman" w:cs="Times New Roman"/>
                <w:sz w:val="20"/>
                <w:szCs w:val="20"/>
              </w:rPr>
            </w:pPr>
          </w:p>
        </w:tc>
        <w:tc>
          <w:tcPr>
            <w:tcW w:w="4415" w:type="dxa"/>
          </w:tcPr>
          <w:p w:rsidR="00DC2381" w:rsidRPr="001E7721" w:rsidRDefault="00DC2381" w:rsidP="00920D7E">
            <w:pPr>
              <w:pStyle w:val="Sarakstarindkopa"/>
              <w:ind w:left="0"/>
              <w:rPr>
                <w:rFonts w:ascii="Times New Roman" w:hAnsi="Times New Roman" w:cs="Times New Roman"/>
                <w:sz w:val="20"/>
                <w:szCs w:val="20"/>
              </w:rPr>
            </w:pPr>
            <w:r w:rsidRPr="001E7721">
              <w:rPr>
                <w:rFonts w:ascii="Times New Roman" w:hAnsi="Times New Roman" w:cs="Times New Roman"/>
                <w:sz w:val="20"/>
                <w:szCs w:val="20"/>
              </w:rPr>
              <w:t>9.18. zina profesijas, kas saistītas ar fiziku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9.19. iegūst mācīšanās pieredzi (pētniecības darbs,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lastRenderedPageBreak/>
              <w:t>funkcionālo sakarību lietojuma prasmes dabas procesu norises skaidrojumā, prasme saskatīt enerģētiskās pārvērtības dabas procesos), kas nepieciešama vidējās izglītības iegūšanai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9.20. izprot fizikas zināšanu un prasmju nepieciešamību izglītības turpināšanai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9.21. izmanto zinātniskos pierādījumus, izsaka pieņēmumus, pamatojumus un secinājumus</w:t>
            </w:r>
          </w:p>
          <w:p w:rsidR="00DC2381" w:rsidRPr="001E7721" w:rsidRDefault="00DC2381" w:rsidP="00920D7E">
            <w:pPr>
              <w:jc w:val="both"/>
              <w:rPr>
                <w:rFonts w:ascii="Times New Roman" w:hAnsi="Times New Roman" w:cs="Times New Roman"/>
                <w:sz w:val="20"/>
                <w:szCs w:val="20"/>
              </w:rPr>
            </w:pPr>
          </w:p>
        </w:tc>
      </w:tr>
      <w:tr w:rsidR="00DC2381" w:rsidRPr="001E7721" w:rsidTr="001B13F7">
        <w:trPr>
          <w:cantSplit/>
          <w:trHeight w:val="1134"/>
        </w:trPr>
        <w:tc>
          <w:tcPr>
            <w:tcW w:w="1150" w:type="dxa"/>
            <w:vMerge w:val="restart"/>
            <w:textDirection w:val="btLr"/>
          </w:tcPr>
          <w:p w:rsidR="001E7721" w:rsidRDefault="001E7721" w:rsidP="00920D7E">
            <w:pPr>
              <w:pStyle w:val="Sarakstarindkopa"/>
              <w:ind w:left="113" w:right="113"/>
              <w:jc w:val="center"/>
              <w:rPr>
                <w:rFonts w:ascii="Times New Roman" w:hAnsi="Times New Roman" w:cs="Times New Roman"/>
                <w:sz w:val="20"/>
                <w:szCs w:val="20"/>
              </w:rPr>
            </w:pPr>
          </w:p>
          <w:p w:rsidR="00DC2381" w:rsidRPr="001E7721" w:rsidRDefault="00DC2381" w:rsidP="00920D7E">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ĶĪMIJA</w:t>
            </w:r>
          </w:p>
        </w:tc>
        <w:tc>
          <w:tcPr>
            <w:tcW w:w="3645" w:type="dxa"/>
            <w:vMerge w:val="restart"/>
          </w:tcPr>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r w:rsidRPr="001E7721">
              <w:rPr>
                <w:rFonts w:ascii="Times New Roman" w:hAnsi="Times New Roman" w:cs="Times New Roman"/>
                <w:sz w:val="20"/>
                <w:szCs w:val="20"/>
              </w:rPr>
              <w:t xml:space="preserve">Pētniecības darba </w:t>
            </w:r>
          </w:p>
          <w:p w:rsidR="00DC2381" w:rsidRPr="001E7721" w:rsidRDefault="00DC2381" w:rsidP="00920D7E">
            <w:pPr>
              <w:pStyle w:val="Sarakstarindkopa"/>
              <w:ind w:left="-105"/>
              <w:jc w:val="center"/>
              <w:rPr>
                <w:rFonts w:ascii="Times New Roman" w:hAnsi="Times New Roman" w:cs="Times New Roman"/>
                <w:sz w:val="20"/>
                <w:szCs w:val="20"/>
              </w:rPr>
            </w:pPr>
            <w:r w:rsidRPr="001E7721">
              <w:rPr>
                <w:rFonts w:ascii="Times New Roman" w:hAnsi="Times New Roman" w:cs="Times New Roman"/>
                <w:sz w:val="20"/>
                <w:szCs w:val="20"/>
              </w:rPr>
              <w:t>pamati ķīmijā</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8.1. iegūst informāciju uzziņu literatūras avotos (grāmatas, enciklopēdijas, laikraksti, žurnāli), specifiskos informācijas avotos (fizikālo lielumu tabulas, elektromagnētisko viļņu skala, ķīmisko elementu periodiskā tabula, modeļi)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8.2. izmanto mūsdienīgas informācijas tehnoloģijas informācijas ieguvei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8.3. izvēlas nepieciešamos informācijas avotus un informācijas iegūšanas paņēmienus atbilstoši</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veicamajam uzdevumam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8.4. novērtē iegūtās informācijas ticamību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8.5. apkopo iegūto informāciju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8.6. saglabā iegūto informāciju, izmantojot dažādas metodes, arī mūsdienīgas informācijas tehnoloģijas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8.7. formulē hipotēzi, kuru pārbauda, veicot eksperimentu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8.8. plāno eksperimenta norisi (izvēlas eksperimenta gaitas aprakstu, veido to patstāvīgi vai sadarbībā ar citiem skolēniem)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8.16. strādā individuāli un grupā, uzņemoties dažādus pienākumus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8.19. apkopo, sakārto un pārveido iegūtos datus, izmantojot zīmējumus, tabulas, grafikus un diagrammas, ķīmiskās formulas un ķīmisko reakciju vienādojumus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8.22. novērtē iegūto rezultātu atbilstību izvirzītajai</w:t>
            </w:r>
          </w:p>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hipotēzei; salīdzina savus iegūtos rezultātus ar citu</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iegūtajiem rezultātiem un informācijas avotu datiem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 xml:space="preserve">8.23. novērtē iegūto datu ticamību un precizitāti un spēj pieņemt lēmumu, ja nepieciešams, veikt </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atkārtotus mērījumus vai eksperimentus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8.24. izskaidro iegūtos datus, izdara secinājumus un izsaka prognozes tālākai iegūto rezultātu izmantošanai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8.25. iepazīstina citus ar iegūtajiem rezultātiem</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(rakstos, mutvārdos vai izmantojot daudzveidīgu mediju tehnoloģiju), piedalās diskusijās, aizstāv un argumentē savu viedokli, lietojot ķīmijas terminus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p>
          <w:p w:rsidR="00DC2381" w:rsidRPr="001E7721" w:rsidRDefault="00DC2381" w:rsidP="00920D7E">
            <w:pPr>
              <w:pStyle w:val="Sarakstarindkopa"/>
              <w:ind w:left="-105" w:firstLine="105"/>
              <w:jc w:val="center"/>
              <w:rPr>
                <w:rFonts w:ascii="Times New Roman" w:hAnsi="Times New Roman" w:cs="Times New Roman"/>
                <w:sz w:val="20"/>
                <w:szCs w:val="20"/>
              </w:rPr>
            </w:pPr>
            <w:r w:rsidRPr="001E7721">
              <w:rPr>
                <w:rFonts w:ascii="Times New Roman" w:hAnsi="Times New Roman" w:cs="Times New Roman"/>
                <w:sz w:val="20"/>
                <w:szCs w:val="20"/>
              </w:rPr>
              <w:t>Ķīmija un ilgtspējīga attīstība</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9.2. zina ievērojamākos Latvijas ķīmiķus un zinātniskās pētniecības iestādes, kuru darbība saistīta ar ķīmiju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9.4. zina Latvijā svarīgākās ķīmiskās rūpniecības nozares (silikātu rūpniecība, metalurģija), tajās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izmantojamās izejvielas un produkciju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9.23. gūst pieredzi kopējos projektos, kas saistīti ar vides kvalitātes saglabāšanu un uzlabošanu, kā arī organizē tos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9.24. zina profesijas, kas saistītas ar ķīmiju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9.25. dažādos informācijas avotos iegūst informāciju par profesijām, kas saistītas ar ķīmiju, tai skaitā, apmeklējot ķīmiskās rūpnīcas, zinātniskās </w:t>
            </w:r>
            <w:r w:rsidRPr="001E7721">
              <w:rPr>
                <w:rFonts w:ascii="Times New Roman" w:hAnsi="Times New Roman" w:cs="Times New Roman"/>
                <w:sz w:val="20"/>
                <w:szCs w:val="20"/>
              </w:rPr>
              <w:lastRenderedPageBreak/>
              <w:t>pētniecības laboratorijas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9.26. ir ieguvis mācīšanās pieredzi ķīmijā, kas nepieciešama izglītības turpināšanai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9.27. apzinās ķīmijas zināšanu un prasmju nepieciešamību izglītības turpināšanai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9.28. izmantojot zinātniskos pierādījumus, izsaka pieņēmumus, pamatojumus un secinājumus</w:t>
            </w:r>
          </w:p>
          <w:p w:rsidR="00DC2381" w:rsidRPr="001E7721" w:rsidRDefault="00DC2381" w:rsidP="00920D7E">
            <w:pPr>
              <w:rPr>
                <w:rFonts w:ascii="Times New Roman" w:hAnsi="Times New Roman" w:cs="Times New Roman"/>
                <w:sz w:val="20"/>
                <w:szCs w:val="20"/>
              </w:rPr>
            </w:pPr>
          </w:p>
        </w:tc>
      </w:tr>
      <w:tr w:rsidR="00DC2381" w:rsidRPr="001E7721" w:rsidTr="001B13F7">
        <w:tc>
          <w:tcPr>
            <w:tcW w:w="1150" w:type="dxa"/>
            <w:vMerge w:val="restart"/>
            <w:textDirection w:val="btLr"/>
          </w:tcPr>
          <w:p w:rsidR="001B13F7" w:rsidRPr="001E7721" w:rsidRDefault="001B13F7" w:rsidP="00920D7E">
            <w:pPr>
              <w:pStyle w:val="Sarakstarindkopa"/>
              <w:ind w:left="113" w:right="113"/>
              <w:jc w:val="center"/>
              <w:rPr>
                <w:rFonts w:ascii="Times New Roman" w:hAnsi="Times New Roman" w:cs="Times New Roman"/>
                <w:sz w:val="20"/>
                <w:szCs w:val="20"/>
              </w:rPr>
            </w:pPr>
          </w:p>
          <w:p w:rsidR="00DC2381" w:rsidRPr="001E7721" w:rsidRDefault="00DC2381" w:rsidP="00920D7E">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ĢEOGRĀFIJA</w:t>
            </w:r>
          </w:p>
        </w:tc>
        <w:tc>
          <w:tcPr>
            <w:tcW w:w="3645" w:type="dxa"/>
            <w:vMerge w:val="restart"/>
          </w:tcPr>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p>
          <w:p w:rsidR="00DC2381" w:rsidRPr="001E7721" w:rsidRDefault="00DC2381" w:rsidP="00920D7E">
            <w:pPr>
              <w:pStyle w:val="Sarakstarindkopa"/>
              <w:ind w:left="-105"/>
              <w:jc w:val="center"/>
              <w:rPr>
                <w:rFonts w:ascii="Times New Roman" w:hAnsi="Times New Roman" w:cs="Times New Roman"/>
                <w:sz w:val="20"/>
                <w:szCs w:val="20"/>
              </w:rPr>
            </w:pPr>
            <w:r w:rsidRPr="001E7721">
              <w:rPr>
                <w:rFonts w:ascii="Times New Roman" w:hAnsi="Times New Roman" w:cs="Times New Roman"/>
                <w:sz w:val="20"/>
                <w:szCs w:val="20"/>
              </w:rPr>
              <w:t>Zināšanas un izpratne par zemes dabas sistēmām, dabas procesiem un parādībām</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8.6. prot noteikt joslu laiku, ievērojot arī starptautisko datuma maiņas līniju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8.14. raksturo Zemes iežus pēc to izcelsmes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8.15. raksturo derīgo izrakteņu izvietojuma likumsakarības saistībā ar reljefa formām; novērtē to nozīmi cilvēku saimnieciskajā darbībā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8.30. salīdzina un vērtē klimata ietekmi uz cilvēku un dažādu saimnieciskās darbības veidu attīstību, minot konkrētus piemērus pasaules reģionos </w:t>
            </w:r>
          </w:p>
        </w:tc>
      </w:tr>
      <w:tr w:rsidR="00DC2381" w:rsidRPr="001E7721" w:rsidTr="001B13F7">
        <w:trPr>
          <w:trHeight w:val="920"/>
        </w:trPr>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8.36. raksturo dabas ainavu ģeogrāfisko izvietojumu Latvijā, spēj tās atpazīt dabā, novērtējot ekotūrisma attīstības iespējas.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Izpratne par sociālo un ekonomisko procesu veidošanos</w:t>
            </w: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pasaules reģionos, valstīs</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9.6. izprot katra kontinenta pamatiedzīvotāju</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dzīvesveidu dažādību un prot to raksturot un salīdzināt, izmantojot dažādus informācijas avotus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9.7. izprot iedzīvotāju nacionālā sastāva pārmaiņas Latvijā; apzinās savas tautas tradīcijas un etnogrāfiskās īpatnības Latvijas novados, prot tās raksturot, izmantojot dažādas informācijas tehnoloģijas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9.9. raksturo iedzīvotāju dzīves tradīcijas,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nodarbošanos un darba apstākļu dažādību bagātajās un nabadzīgajās zemēs; spēj to salīdzināt, analizējot dažādus informācijas avotus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9.13. raksturo savas apdzīvotās vietas (pilsēta, pagasts, novads), cilvēku sadzīvi un saimnieciskās darbības veidus un salīdzina to ar citiem Latvijas reģioniem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pStyle w:val="Sarakstarindkopa"/>
              <w:ind w:left="0" w:hanging="78"/>
              <w:jc w:val="center"/>
              <w:rPr>
                <w:rFonts w:ascii="Times New Roman" w:hAnsi="Times New Roman" w:cs="Times New Roman"/>
                <w:sz w:val="20"/>
                <w:szCs w:val="20"/>
              </w:rPr>
            </w:pPr>
          </w:p>
          <w:p w:rsidR="00DC2381" w:rsidRPr="001E7721" w:rsidRDefault="00DC2381" w:rsidP="00920D7E">
            <w:pPr>
              <w:pStyle w:val="Sarakstarindkopa"/>
              <w:ind w:left="0" w:hanging="78"/>
              <w:jc w:val="center"/>
              <w:rPr>
                <w:rFonts w:ascii="Times New Roman" w:hAnsi="Times New Roman" w:cs="Times New Roman"/>
                <w:sz w:val="20"/>
                <w:szCs w:val="20"/>
              </w:rPr>
            </w:pPr>
          </w:p>
          <w:p w:rsidR="00DC2381" w:rsidRPr="001E7721" w:rsidRDefault="00DC2381" w:rsidP="00920D7E">
            <w:pPr>
              <w:pStyle w:val="Sarakstarindkopa"/>
              <w:ind w:left="0" w:hanging="78"/>
              <w:jc w:val="center"/>
              <w:rPr>
                <w:rFonts w:ascii="Times New Roman" w:hAnsi="Times New Roman" w:cs="Times New Roman"/>
                <w:sz w:val="20"/>
                <w:szCs w:val="20"/>
              </w:rPr>
            </w:pPr>
          </w:p>
          <w:p w:rsidR="00DC2381" w:rsidRPr="001E7721" w:rsidRDefault="00DC2381" w:rsidP="00920D7E">
            <w:pPr>
              <w:pStyle w:val="Sarakstarindkopa"/>
              <w:ind w:left="0" w:hanging="78"/>
              <w:jc w:val="center"/>
              <w:rPr>
                <w:rFonts w:ascii="Times New Roman" w:hAnsi="Times New Roman" w:cs="Times New Roman"/>
                <w:sz w:val="20"/>
                <w:szCs w:val="20"/>
              </w:rPr>
            </w:pPr>
          </w:p>
          <w:p w:rsidR="00DC2381" w:rsidRPr="001E7721" w:rsidRDefault="00DC2381" w:rsidP="00920D7E">
            <w:pPr>
              <w:pStyle w:val="Sarakstarindkopa"/>
              <w:ind w:left="0" w:hanging="78"/>
              <w:jc w:val="center"/>
              <w:rPr>
                <w:rFonts w:ascii="Times New Roman" w:hAnsi="Times New Roman" w:cs="Times New Roman"/>
                <w:sz w:val="20"/>
                <w:szCs w:val="20"/>
              </w:rPr>
            </w:pPr>
          </w:p>
          <w:p w:rsidR="00DC2381" w:rsidRPr="001E7721" w:rsidRDefault="00DC2381" w:rsidP="00920D7E">
            <w:pPr>
              <w:pStyle w:val="Sarakstarindkopa"/>
              <w:ind w:left="0" w:hanging="78"/>
              <w:jc w:val="center"/>
              <w:rPr>
                <w:rFonts w:ascii="Times New Roman" w:hAnsi="Times New Roman" w:cs="Times New Roman"/>
                <w:sz w:val="20"/>
                <w:szCs w:val="20"/>
              </w:rPr>
            </w:pPr>
          </w:p>
          <w:p w:rsidR="00DC2381" w:rsidRPr="001E7721" w:rsidRDefault="00DC2381" w:rsidP="00920D7E">
            <w:pPr>
              <w:pStyle w:val="Sarakstarindkopa"/>
              <w:ind w:left="0" w:hanging="78"/>
              <w:jc w:val="center"/>
              <w:rPr>
                <w:rFonts w:ascii="Times New Roman" w:hAnsi="Times New Roman" w:cs="Times New Roman"/>
                <w:sz w:val="20"/>
                <w:szCs w:val="20"/>
              </w:rPr>
            </w:pPr>
            <w:r w:rsidRPr="001E7721">
              <w:rPr>
                <w:rFonts w:ascii="Times New Roman" w:hAnsi="Times New Roman" w:cs="Times New Roman"/>
                <w:sz w:val="20"/>
                <w:szCs w:val="20"/>
              </w:rPr>
              <w:t>Praktiskā un pētniecības</w:t>
            </w:r>
          </w:p>
          <w:p w:rsidR="00DC2381" w:rsidRPr="001E7721" w:rsidRDefault="00DC2381" w:rsidP="00920D7E">
            <w:pPr>
              <w:pStyle w:val="Sarakstarindkopa"/>
              <w:ind w:left="0" w:hanging="78"/>
              <w:jc w:val="center"/>
              <w:rPr>
                <w:rFonts w:ascii="Times New Roman" w:hAnsi="Times New Roman" w:cs="Times New Roman"/>
                <w:sz w:val="20"/>
                <w:szCs w:val="20"/>
              </w:rPr>
            </w:pPr>
            <w:r w:rsidRPr="001E7721">
              <w:rPr>
                <w:rFonts w:ascii="Times New Roman" w:hAnsi="Times New Roman" w:cs="Times New Roman"/>
                <w:sz w:val="20"/>
                <w:szCs w:val="20"/>
              </w:rPr>
              <w:t>darba prasmes ģeogrāfijā</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10.2. prot izvēlēties informācijas avotus atbilstoši praktiskā vai pētniecības darba plānotajam mērķim un uzdevumiem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10.3. apsver un izvēlas, kādus informācijas avotus izmantot - mācību literatūru, kartogrāfiskos izdevumus, tabulas, diagrammas, kartogrammas, </w:t>
            </w:r>
            <w:proofErr w:type="spellStart"/>
            <w:r w:rsidRPr="001E7721">
              <w:rPr>
                <w:rFonts w:ascii="Times New Roman" w:hAnsi="Times New Roman" w:cs="Times New Roman"/>
                <w:sz w:val="20"/>
                <w:szCs w:val="20"/>
              </w:rPr>
              <w:t>klimatogrammas</w:t>
            </w:r>
            <w:proofErr w:type="spellEnd"/>
            <w:r w:rsidRPr="001E7721">
              <w:rPr>
                <w:rFonts w:ascii="Times New Roman" w:hAnsi="Times New Roman" w:cs="Times New Roman"/>
                <w:sz w:val="20"/>
                <w:szCs w:val="20"/>
              </w:rPr>
              <w:t>, skaidrojošās vārdnīcas, enciklopēdijas, plašsaziņas līdzekļus, internetu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10.4. izvērtē iegūtās informācijas ticamību un</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derīgumu. Saskata un atzīmē iegūtajā informācijā būtisko, galveno</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10.5. formulē darba uzdevumus un izvēlas darba</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paņēmienus, plāno darba norises laiku un gaitu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10.11. iepazīstina citus ar praktiskā darba, pētījuma rezultātiem. Novērtē savā un citu darbā paveikto</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Izpratne par cilvēku saimnieciskās</w:t>
            </w: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darbības dēļ radītajām</w:t>
            </w:r>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pārmaiņām dabā</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11.3. iegūst un izmanto informāciju par starpvalstu līmenī risinātajām vides un sociālajām problēmām; izsaka savu attieksmi pret tām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11.4. izprot dabas katastrofu ietekmi uz cilvēka dzīves apstākļiem un valsts saimniecības attīstību noteiktos pasaules reģionos; prot to analizēt un novērtēt</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11.9. apzinās dabas aizsargājamo teritoriju </w:t>
            </w:r>
            <w:r w:rsidRPr="001E7721">
              <w:rPr>
                <w:rFonts w:ascii="Times New Roman" w:hAnsi="Times New Roman" w:cs="Times New Roman"/>
                <w:sz w:val="20"/>
                <w:szCs w:val="20"/>
              </w:rPr>
              <w:lastRenderedPageBreak/>
              <w:t>(nacionālie parki, rezervāti, dabas parki) nepieciešamību un to nozīmi dabas vides saglabāšanā dažādos kontinentos.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11.10. izmantojot zinātniskos pierādījumus, izsaka pieņēmumus, pamatojumus un secinājumus</w:t>
            </w:r>
          </w:p>
          <w:p w:rsidR="00DC2381" w:rsidRPr="001E7721" w:rsidRDefault="00DC2381" w:rsidP="00920D7E">
            <w:pPr>
              <w:pStyle w:val="Sarakstarindkopa"/>
              <w:ind w:left="0"/>
              <w:jc w:val="both"/>
              <w:rPr>
                <w:rFonts w:ascii="Times New Roman" w:hAnsi="Times New Roman" w:cs="Times New Roman"/>
                <w:sz w:val="20"/>
                <w:szCs w:val="20"/>
              </w:rPr>
            </w:pPr>
          </w:p>
        </w:tc>
      </w:tr>
      <w:tr w:rsidR="00DC2381" w:rsidRPr="001E7721" w:rsidTr="001B13F7">
        <w:trPr>
          <w:cantSplit/>
          <w:trHeight w:val="788"/>
        </w:trPr>
        <w:tc>
          <w:tcPr>
            <w:tcW w:w="1150" w:type="dxa"/>
            <w:vMerge w:val="restart"/>
            <w:textDirection w:val="btLr"/>
          </w:tcPr>
          <w:p w:rsidR="001E7721" w:rsidRDefault="001E7721" w:rsidP="001E7721">
            <w:pPr>
              <w:pStyle w:val="Sarakstarindkopa"/>
              <w:ind w:left="113" w:right="113"/>
              <w:jc w:val="center"/>
              <w:rPr>
                <w:rFonts w:ascii="Times New Roman" w:hAnsi="Times New Roman" w:cs="Times New Roman"/>
                <w:sz w:val="20"/>
                <w:szCs w:val="20"/>
              </w:rPr>
            </w:pPr>
          </w:p>
          <w:p w:rsidR="00DC2381" w:rsidRPr="001E7721" w:rsidRDefault="00DC2381" w:rsidP="001E7721">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LITERATŪRA</w:t>
            </w:r>
          </w:p>
        </w:tc>
        <w:tc>
          <w:tcPr>
            <w:tcW w:w="3645" w:type="dxa"/>
            <w:vMerge w:val="restart"/>
          </w:tcPr>
          <w:p w:rsidR="00DC2381" w:rsidRPr="001E7721" w:rsidRDefault="00DC2381" w:rsidP="00920D7E">
            <w:pPr>
              <w:pStyle w:val="Sarakstarindkopa"/>
              <w:rPr>
                <w:rFonts w:ascii="Times New Roman" w:hAnsi="Times New Roman" w:cs="Times New Roman"/>
                <w:sz w:val="20"/>
                <w:szCs w:val="20"/>
              </w:rPr>
            </w:pPr>
          </w:p>
          <w:p w:rsidR="00DC2381" w:rsidRPr="001E7721" w:rsidRDefault="00DC2381" w:rsidP="00920D7E">
            <w:pPr>
              <w:pStyle w:val="Sarakstarindkopa"/>
              <w:rPr>
                <w:rFonts w:ascii="Times New Roman" w:hAnsi="Times New Roman" w:cs="Times New Roman"/>
                <w:sz w:val="20"/>
                <w:szCs w:val="20"/>
              </w:rPr>
            </w:pPr>
          </w:p>
          <w:p w:rsidR="00DC2381" w:rsidRPr="001E7721" w:rsidRDefault="00DC2381" w:rsidP="00920D7E">
            <w:pPr>
              <w:pStyle w:val="Sarakstarindkopa"/>
              <w:rPr>
                <w:rFonts w:ascii="Times New Roman" w:hAnsi="Times New Roman" w:cs="Times New Roman"/>
                <w:sz w:val="20"/>
                <w:szCs w:val="20"/>
              </w:rPr>
            </w:pPr>
            <w:r w:rsidRPr="001E7721">
              <w:rPr>
                <w:rFonts w:ascii="Times New Roman" w:hAnsi="Times New Roman" w:cs="Times New Roman"/>
                <w:sz w:val="20"/>
                <w:szCs w:val="20"/>
              </w:rPr>
              <w:t>Literatūra - vārda</w:t>
            </w:r>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māksla</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11.2. salīdzina literāros darbus ar citu mākslas veidu darbiem (tēlotājmāksla, mūzika, teātris, kino)</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11.8. analizē literārā darba tēlu sistēmu (raksturus, dabas un vides tēlus)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11.10. analizē literārā darba valodas tēlainās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izteiksmes līdzekļus (epitetus, salīdzinājumus,</w:t>
            </w:r>
          </w:p>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 xml:space="preserve">personifikācijas, metaforas, alegorijas, hiperbolas, </w:t>
            </w:r>
            <w:proofErr w:type="spellStart"/>
            <w:r w:rsidRPr="001E7721">
              <w:rPr>
                <w:rFonts w:ascii="Times New Roman" w:hAnsi="Times New Roman" w:cs="Times New Roman"/>
                <w:sz w:val="20"/>
                <w:szCs w:val="20"/>
              </w:rPr>
              <w:t>paralēlismus</w:t>
            </w:r>
            <w:proofErr w:type="spellEnd"/>
            <w:r w:rsidRPr="001E7721">
              <w:rPr>
                <w:rFonts w:ascii="Times New Roman" w:hAnsi="Times New Roman" w:cs="Times New Roman"/>
                <w:sz w:val="20"/>
                <w:szCs w:val="20"/>
              </w:rPr>
              <w:t>) un ritma elementus dzejā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pStyle w:val="Sarakstarindkopa"/>
              <w:ind w:left="0" w:firstLine="61"/>
              <w:jc w:val="center"/>
              <w:rPr>
                <w:rFonts w:ascii="Times New Roman" w:hAnsi="Times New Roman" w:cs="Times New Roman"/>
                <w:sz w:val="20"/>
                <w:szCs w:val="20"/>
              </w:rPr>
            </w:pPr>
          </w:p>
          <w:p w:rsidR="00DC2381" w:rsidRPr="001E7721" w:rsidRDefault="00DC2381" w:rsidP="00920D7E">
            <w:pPr>
              <w:pStyle w:val="Sarakstarindkopa"/>
              <w:ind w:left="0" w:firstLine="61"/>
              <w:jc w:val="center"/>
              <w:rPr>
                <w:rFonts w:ascii="Times New Roman" w:hAnsi="Times New Roman" w:cs="Times New Roman"/>
                <w:sz w:val="20"/>
                <w:szCs w:val="20"/>
              </w:rPr>
            </w:pPr>
          </w:p>
          <w:p w:rsidR="00DC2381" w:rsidRPr="001E7721" w:rsidRDefault="00DC2381" w:rsidP="00920D7E">
            <w:pPr>
              <w:pStyle w:val="Sarakstarindkopa"/>
              <w:ind w:left="0" w:firstLine="61"/>
              <w:jc w:val="center"/>
              <w:rPr>
                <w:rFonts w:ascii="Times New Roman" w:hAnsi="Times New Roman" w:cs="Times New Roman"/>
                <w:sz w:val="20"/>
                <w:szCs w:val="20"/>
              </w:rPr>
            </w:pPr>
          </w:p>
          <w:p w:rsidR="00DC2381" w:rsidRPr="001E7721" w:rsidRDefault="00DC2381" w:rsidP="00920D7E">
            <w:pPr>
              <w:pStyle w:val="Sarakstarindkopa"/>
              <w:ind w:left="0" w:firstLine="61"/>
              <w:jc w:val="center"/>
              <w:rPr>
                <w:rFonts w:ascii="Times New Roman" w:hAnsi="Times New Roman" w:cs="Times New Roman"/>
                <w:sz w:val="20"/>
                <w:szCs w:val="20"/>
              </w:rPr>
            </w:pPr>
          </w:p>
          <w:p w:rsidR="00DC2381" w:rsidRPr="001E7721" w:rsidRDefault="00DC2381" w:rsidP="00920D7E">
            <w:pPr>
              <w:pStyle w:val="Sarakstarindkopa"/>
              <w:ind w:left="0" w:firstLine="61"/>
              <w:jc w:val="center"/>
              <w:rPr>
                <w:rFonts w:ascii="Times New Roman" w:hAnsi="Times New Roman" w:cs="Times New Roman"/>
                <w:sz w:val="20"/>
                <w:szCs w:val="20"/>
              </w:rPr>
            </w:pPr>
          </w:p>
          <w:p w:rsidR="00DC2381" w:rsidRPr="001E7721" w:rsidRDefault="00DC2381" w:rsidP="00920D7E">
            <w:pPr>
              <w:pStyle w:val="Sarakstarindkopa"/>
              <w:ind w:left="0" w:firstLine="61"/>
              <w:jc w:val="center"/>
              <w:rPr>
                <w:rFonts w:ascii="Times New Roman" w:hAnsi="Times New Roman" w:cs="Times New Roman"/>
                <w:sz w:val="20"/>
                <w:szCs w:val="20"/>
              </w:rPr>
            </w:pPr>
          </w:p>
          <w:p w:rsidR="00DC2381" w:rsidRPr="001E7721" w:rsidRDefault="00DC2381" w:rsidP="00920D7E">
            <w:pPr>
              <w:pStyle w:val="Sarakstarindkopa"/>
              <w:ind w:left="0" w:firstLine="61"/>
              <w:jc w:val="center"/>
              <w:rPr>
                <w:rFonts w:ascii="Times New Roman" w:hAnsi="Times New Roman" w:cs="Times New Roman"/>
                <w:sz w:val="20"/>
                <w:szCs w:val="20"/>
              </w:rPr>
            </w:pPr>
            <w:r w:rsidRPr="001E7721">
              <w:rPr>
                <w:rFonts w:ascii="Times New Roman" w:hAnsi="Times New Roman" w:cs="Times New Roman"/>
                <w:sz w:val="20"/>
                <w:szCs w:val="20"/>
              </w:rPr>
              <w:t>Literārā darba uztvere un radoša darbība</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12.3. novērtē paša un citu izlasīto tekstu pēc paša veidotiem kritērijiem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12.4. raksta recenziju par literāru darbu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12.5. raksta argumentētu eseju par literāro un brīvo tematu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12.6. raksta pārspriedumu par literāro un brīvo tematu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12.7. analizē literārajos darbos ietvertās ētiskās un estētiskās vērtības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12.8. vērtē literārajos darbos mākslas valodā izteiktās reālās dzīves parādības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12.9. veido ziņojumu par literāru tematu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12.10. iesaistās diskusijā par literāru darbu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12.11. raksta jaunrades darbus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pStyle w:val="Sarakstarindkopa"/>
              <w:ind w:hanging="798"/>
              <w:jc w:val="center"/>
              <w:rPr>
                <w:rFonts w:ascii="Times New Roman" w:hAnsi="Times New Roman" w:cs="Times New Roman"/>
                <w:sz w:val="20"/>
                <w:szCs w:val="20"/>
              </w:rPr>
            </w:pPr>
            <w:r w:rsidRPr="001E7721">
              <w:rPr>
                <w:rFonts w:ascii="Times New Roman" w:hAnsi="Times New Roman" w:cs="Times New Roman"/>
                <w:sz w:val="20"/>
                <w:szCs w:val="20"/>
              </w:rPr>
              <w:t>Literatūra -kultūras sastāvdaļa</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13.3. informācijas ieguvei mērķtiecīgi izvēlas un izmanto dažādus tradicionālos, elektroniskos un audiovizuālos informācijas ieguves avotus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13.7. pauž attieksmi pret literāro darbu kā dzīves īstenības atspoguļotāju</w:t>
            </w:r>
          </w:p>
          <w:p w:rsidR="00DC2381" w:rsidRPr="001E7721" w:rsidRDefault="00DC2381" w:rsidP="00920D7E">
            <w:pPr>
              <w:jc w:val="both"/>
              <w:rPr>
                <w:rFonts w:ascii="Times New Roman" w:hAnsi="Times New Roman" w:cs="Times New Roman"/>
                <w:sz w:val="20"/>
                <w:szCs w:val="20"/>
              </w:rPr>
            </w:pPr>
          </w:p>
        </w:tc>
      </w:tr>
      <w:tr w:rsidR="00DC2381" w:rsidRPr="001E7721" w:rsidTr="001B13F7">
        <w:tc>
          <w:tcPr>
            <w:tcW w:w="1150" w:type="dxa"/>
            <w:vMerge w:val="restart"/>
            <w:textDirection w:val="btLr"/>
          </w:tcPr>
          <w:p w:rsidR="001E7721" w:rsidRDefault="001E7721" w:rsidP="00920D7E">
            <w:pPr>
              <w:pStyle w:val="Sarakstarindkopa"/>
              <w:ind w:left="113" w:right="113"/>
              <w:jc w:val="center"/>
              <w:rPr>
                <w:rFonts w:ascii="Times New Roman" w:hAnsi="Times New Roman" w:cs="Times New Roman"/>
                <w:sz w:val="20"/>
                <w:szCs w:val="20"/>
              </w:rPr>
            </w:pPr>
          </w:p>
          <w:p w:rsidR="00DC2381" w:rsidRPr="001E7721" w:rsidRDefault="00DC2381" w:rsidP="00920D7E">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MŪZIKA</w:t>
            </w:r>
          </w:p>
        </w:tc>
        <w:tc>
          <w:tcPr>
            <w:tcW w:w="3645" w:type="dxa"/>
            <w:vMerge w:val="restart"/>
          </w:tcPr>
          <w:p w:rsidR="00DC2381" w:rsidRPr="001E7721" w:rsidRDefault="00DC2381" w:rsidP="00920D7E">
            <w:pPr>
              <w:pStyle w:val="Sarakstarindkopa"/>
              <w:ind w:left="-80" w:firstLine="80"/>
              <w:jc w:val="center"/>
              <w:rPr>
                <w:rFonts w:ascii="Times New Roman" w:hAnsi="Times New Roman" w:cs="Times New Roman"/>
                <w:sz w:val="20"/>
                <w:szCs w:val="20"/>
              </w:rPr>
            </w:pPr>
          </w:p>
          <w:p w:rsidR="00DC2381" w:rsidRPr="001E7721" w:rsidRDefault="00DC2381" w:rsidP="00920D7E">
            <w:pPr>
              <w:pStyle w:val="Sarakstarindkopa"/>
              <w:ind w:left="-80" w:firstLine="80"/>
              <w:jc w:val="center"/>
              <w:rPr>
                <w:rFonts w:ascii="Times New Roman" w:hAnsi="Times New Roman" w:cs="Times New Roman"/>
                <w:sz w:val="20"/>
                <w:szCs w:val="20"/>
              </w:rPr>
            </w:pPr>
            <w:r w:rsidRPr="001E7721">
              <w:rPr>
                <w:rFonts w:ascii="Times New Roman" w:hAnsi="Times New Roman" w:cs="Times New Roman"/>
                <w:sz w:val="20"/>
                <w:szCs w:val="20"/>
              </w:rPr>
              <w:t>Mūzikas uztvere</w:t>
            </w:r>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un radošā darbība</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16.4. dzied grupās klasē apgūtās dziesmas, sacer</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pavadījumu, muzicēšanā iesaistot visus dalībniekus atbilstoši katra interesēm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16.5. izmanto improvizēšanas pieredzi ansambļa</w:t>
            </w:r>
          </w:p>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muzicēšanā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pStyle w:val="Sarakstarindkopa"/>
              <w:rPr>
                <w:rFonts w:ascii="Times New Roman" w:hAnsi="Times New Roman" w:cs="Times New Roman"/>
                <w:sz w:val="20"/>
                <w:szCs w:val="20"/>
              </w:rPr>
            </w:pPr>
          </w:p>
          <w:p w:rsidR="00DC2381" w:rsidRPr="001E7721" w:rsidRDefault="00DC2381" w:rsidP="00920D7E">
            <w:pPr>
              <w:pStyle w:val="Sarakstarindkopa"/>
              <w:rPr>
                <w:rFonts w:ascii="Times New Roman" w:hAnsi="Times New Roman" w:cs="Times New Roman"/>
                <w:sz w:val="20"/>
                <w:szCs w:val="20"/>
              </w:rPr>
            </w:pPr>
          </w:p>
          <w:p w:rsidR="00DC2381" w:rsidRPr="001E7721" w:rsidRDefault="00DC2381" w:rsidP="00920D7E">
            <w:pPr>
              <w:pStyle w:val="Sarakstarindkopa"/>
              <w:rPr>
                <w:rFonts w:ascii="Times New Roman" w:hAnsi="Times New Roman" w:cs="Times New Roman"/>
                <w:sz w:val="20"/>
                <w:szCs w:val="20"/>
              </w:rPr>
            </w:pPr>
          </w:p>
          <w:p w:rsidR="00DC2381" w:rsidRPr="001E7721" w:rsidRDefault="00DC2381" w:rsidP="00920D7E">
            <w:pPr>
              <w:pStyle w:val="Sarakstarindkopa"/>
              <w:rPr>
                <w:rFonts w:ascii="Times New Roman" w:hAnsi="Times New Roman" w:cs="Times New Roman"/>
                <w:sz w:val="20"/>
                <w:szCs w:val="20"/>
              </w:rPr>
            </w:pPr>
            <w:r w:rsidRPr="001E7721">
              <w:rPr>
                <w:rFonts w:ascii="Times New Roman" w:hAnsi="Times New Roman" w:cs="Times New Roman"/>
                <w:sz w:val="20"/>
                <w:szCs w:val="20"/>
              </w:rPr>
              <w:t>Mūzika - kultūras</w:t>
            </w:r>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sastāvdaļa</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17.5. zina ievērojamākos mūsdienu Latvijas solistus, diriģentus un mūziķu kolektīvus, var par tiem pastāstīt</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17.6. zina nozīmīgākos džeza, populārās un</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rokmūzikas virzienus; var nosaukt Latvijā nozīmīgākos izpildītājmāksliniekus</w:t>
            </w:r>
          </w:p>
        </w:tc>
      </w:tr>
      <w:tr w:rsidR="00DC2381" w:rsidRPr="001E7721" w:rsidTr="001B13F7">
        <w:trPr>
          <w:trHeight w:val="359"/>
        </w:trPr>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17.7. spēj argumentēti paust savu viedokli par dažādu veidu mūziku</w:t>
            </w:r>
          </w:p>
          <w:p w:rsidR="00DC2381" w:rsidRPr="001E7721" w:rsidRDefault="00DC2381" w:rsidP="00920D7E">
            <w:pPr>
              <w:pStyle w:val="Sarakstarindkopa"/>
              <w:ind w:left="0"/>
              <w:jc w:val="both"/>
              <w:rPr>
                <w:rFonts w:ascii="Times New Roman" w:hAnsi="Times New Roman" w:cs="Times New Roman"/>
                <w:sz w:val="20"/>
                <w:szCs w:val="20"/>
              </w:rPr>
            </w:pPr>
          </w:p>
        </w:tc>
      </w:tr>
      <w:tr w:rsidR="00DC2381" w:rsidRPr="001E7721" w:rsidTr="001B13F7">
        <w:tc>
          <w:tcPr>
            <w:tcW w:w="1150" w:type="dxa"/>
            <w:vMerge w:val="restart"/>
            <w:textDirection w:val="btLr"/>
          </w:tcPr>
          <w:p w:rsidR="001E7721" w:rsidRDefault="001E7721" w:rsidP="00920D7E">
            <w:pPr>
              <w:pStyle w:val="Sarakstarindkopa"/>
              <w:ind w:left="113" w:right="113"/>
              <w:jc w:val="center"/>
              <w:rPr>
                <w:rFonts w:ascii="Times New Roman" w:hAnsi="Times New Roman" w:cs="Times New Roman"/>
                <w:sz w:val="20"/>
                <w:szCs w:val="20"/>
              </w:rPr>
            </w:pPr>
          </w:p>
          <w:p w:rsidR="00DC2381" w:rsidRPr="001E7721" w:rsidRDefault="00DC2381" w:rsidP="00920D7E">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VIZUĀLĀ MĀKSLA</w:t>
            </w:r>
          </w:p>
        </w:tc>
        <w:tc>
          <w:tcPr>
            <w:tcW w:w="3645" w:type="dxa"/>
          </w:tcPr>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Mākslas valoda</w:t>
            </w:r>
          </w:p>
        </w:tc>
        <w:tc>
          <w:tcPr>
            <w:tcW w:w="4415" w:type="dxa"/>
          </w:tcPr>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14.7. zina daudzveidīgas mākslas nozares, prot tās raksturot.</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pStyle w:val="Sarakstarindkopa"/>
              <w:ind w:left="-80"/>
              <w:jc w:val="center"/>
              <w:rPr>
                <w:rFonts w:ascii="Times New Roman" w:hAnsi="Times New Roman" w:cs="Times New Roman"/>
                <w:sz w:val="20"/>
                <w:szCs w:val="20"/>
              </w:rPr>
            </w:pPr>
          </w:p>
          <w:p w:rsidR="00DC2381" w:rsidRPr="001E7721" w:rsidRDefault="00DC2381" w:rsidP="00920D7E">
            <w:pPr>
              <w:pStyle w:val="Sarakstarindkopa"/>
              <w:ind w:left="-80"/>
              <w:jc w:val="center"/>
              <w:rPr>
                <w:rFonts w:ascii="Times New Roman" w:hAnsi="Times New Roman" w:cs="Times New Roman"/>
                <w:sz w:val="20"/>
                <w:szCs w:val="20"/>
              </w:rPr>
            </w:pPr>
          </w:p>
          <w:p w:rsidR="00DC2381" w:rsidRPr="001E7721" w:rsidRDefault="00DC2381" w:rsidP="00920D7E">
            <w:pPr>
              <w:pStyle w:val="Sarakstarindkopa"/>
              <w:ind w:left="-80"/>
              <w:jc w:val="center"/>
              <w:rPr>
                <w:rFonts w:ascii="Times New Roman" w:hAnsi="Times New Roman" w:cs="Times New Roman"/>
                <w:sz w:val="20"/>
                <w:szCs w:val="20"/>
              </w:rPr>
            </w:pPr>
            <w:r w:rsidRPr="001E7721">
              <w:rPr>
                <w:rFonts w:ascii="Times New Roman" w:hAnsi="Times New Roman" w:cs="Times New Roman"/>
                <w:sz w:val="20"/>
                <w:szCs w:val="20"/>
              </w:rPr>
              <w:t>Mākslas uztvere</w:t>
            </w:r>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un radošā darbība</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15.3. prot mērķtiecīgi izvēlēties nepieciešamo savas idejas izteikšanai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15.7. prot plānot </w:t>
            </w:r>
            <w:proofErr w:type="spellStart"/>
            <w:r w:rsidRPr="001E7721">
              <w:rPr>
                <w:rFonts w:ascii="Times New Roman" w:hAnsi="Times New Roman" w:cs="Times New Roman"/>
                <w:sz w:val="20"/>
                <w:szCs w:val="20"/>
              </w:rPr>
              <w:t>vairākpakāpju</w:t>
            </w:r>
            <w:proofErr w:type="spellEnd"/>
            <w:r w:rsidRPr="001E7721">
              <w:rPr>
                <w:rFonts w:ascii="Times New Roman" w:hAnsi="Times New Roman" w:cs="Times New Roman"/>
                <w:sz w:val="20"/>
                <w:szCs w:val="20"/>
              </w:rPr>
              <w:t xml:space="preserve"> uzdevumus un</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ilgtermiņa projektus, aprēķināt tiem nepieciešamos resursus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15.8. prot analizēt un interpretēt mākslas darbus,</w:t>
            </w:r>
          </w:p>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izteikt savu viedokli par mākslas darba saturu, uzrakstīt to pārsprieduma (esejas) formā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pStyle w:val="Sarakstarindkopa"/>
              <w:ind w:hanging="720"/>
              <w:jc w:val="center"/>
              <w:rPr>
                <w:rFonts w:ascii="Times New Roman" w:hAnsi="Times New Roman" w:cs="Times New Roman"/>
                <w:sz w:val="20"/>
                <w:szCs w:val="20"/>
              </w:rPr>
            </w:pPr>
          </w:p>
          <w:p w:rsidR="00DC2381" w:rsidRPr="001E7721" w:rsidRDefault="00DC2381" w:rsidP="00920D7E">
            <w:pPr>
              <w:pStyle w:val="Sarakstarindkopa"/>
              <w:ind w:hanging="720"/>
              <w:jc w:val="center"/>
              <w:rPr>
                <w:rFonts w:ascii="Times New Roman" w:hAnsi="Times New Roman" w:cs="Times New Roman"/>
                <w:sz w:val="20"/>
                <w:szCs w:val="20"/>
              </w:rPr>
            </w:pPr>
          </w:p>
          <w:p w:rsidR="00DC2381" w:rsidRPr="001E7721" w:rsidRDefault="00DC2381" w:rsidP="00920D7E">
            <w:pPr>
              <w:pStyle w:val="Sarakstarindkopa"/>
              <w:ind w:hanging="720"/>
              <w:jc w:val="center"/>
              <w:rPr>
                <w:rFonts w:ascii="Times New Roman" w:hAnsi="Times New Roman" w:cs="Times New Roman"/>
                <w:sz w:val="20"/>
                <w:szCs w:val="20"/>
              </w:rPr>
            </w:pPr>
            <w:r w:rsidRPr="001E7721">
              <w:rPr>
                <w:rFonts w:ascii="Times New Roman" w:hAnsi="Times New Roman" w:cs="Times New Roman"/>
                <w:sz w:val="20"/>
                <w:szCs w:val="20"/>
              </w:rPr>
              <w:t>Māksla – kultūra sastāvdaļa</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16.6. prot diskutēt un toleranti uzklausīt atšķirīgus viedokļus par mākslu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16.7. zina nozīmīgākās mākslas darbu krātuves tuvākajā apkārtnē, Latvijā un pasaulē</w:t>
            </w:r>
          </w:p>
        </w:tc>
      </w:tr>
      <w:tr w:rsidR="00DC2381" w:rsidRPr="001E7721" w:rsidTr="001B13F7">
        <w:tc>
          <w:tcPr>
            <w:tcW w:w="1150" w:type="dxa"/>
            <w:vMerge w:val="restart"/>
            <w:textDirection w:val="btLr"/>
          </w:tcPr>
          <w:p w:rsidR="001E7721" w:rsidRDefault="001E7721" w:rsidP="00DC4E8F">
            <w:pPr>
              <w:pStyle w:val="Sarakstarindkopa"/>
              <w:ind w:left="113" w:right="113"/>
              <w:jc w:val="center"/>
              <w:rPr>
                <w:rFonts w:ascii="Times New Roman" w:hAnsi="Times New Roman" w:cs="Times New Roman"/>
                <w:sz w:val="20"/>
                <w:szCs w:val="20"/>
              </w:rPr>
            </w:pPr>
          </w:p>
          <w:p w:rsidR="00DC2381" w:rsidRPr="001E7721" w:rsidRDefault="00DC2381" w:rsidP="00DC4E8F">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PASAULES VĒSTURE</w:t>
            </w:r>
          </w:p>
        </w:tc>
        <w:tc>
          <w:tcPr>
            <w:tcW w:w="3645" w:type="dxa"/>
            <w:vMerge w:val="restart"/>
          </w:tcPr>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Pagātnes pētīšanas un</w:t>
            </w: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Interpretēšanas īpatnības</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8.1. orientējas informācijas resursu sniegtajā</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daudzveidīgajā vēsturiskajā informācijā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8.3. secina, pamatojoties uz dažādu informācijas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resursu sniegto informāciju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8.4. izprot, ka ne visi vēsturiskās informācijas resursi, īpaši internets, ir uzticami</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8.12. izprot, ka visi cēloņi un sekas nav vienādi</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nozīmīgi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8.15. lieto zināšanas par pagātni, lai izprastu tagadni un spriestu par sabiedrības nākotni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8.21. ar toleranci izturas pret dažādām kultūras,</w:t>
            </w:r>
          </w:p>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reliģijas, dzimuma, vecuma, rases, etniskās izcelsmes u.c. sabiedrības grupām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Sevis kā vēstures procesa dalībnieka apzināšanās</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9.2. pauž savu viedokli un attieksmi pret kādu vēstures notikumu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9.3. izvirza argumentus sava viedokļa aizstāvēšanai par vēstures jautājumiem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9.4. argumentēti diskutē un aizstāv savu viedokli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9.6. izprot, ka cilvēku atmiņas un vērtējumi par vienu un to pašu notikumu var būt atšķirīgi (subjektīvi)</w:t>
            </w:r>
          </w:p>
          <w:p w:rsidR="00DC2381" w:rsidRPr="001E7721" w:rsidRDefault="00DC2381" w:rsidP="00920D7E">
            <w:pPr>
              <w:jc w:val="both"/>
              <w:rPr>
                <w:rFonts w:ascii="Times New Roman" w:hAnsi="Times New Roman" w:cs="Times New Roman"/>
                <w:sz w:val="20"/>
                <w:szCs w:val="20"/>
              </w:rPr>
            </w:pPr>
          </w:p>
        </w:tc>
      </w:tr>
      <w:tr w:rsidR="00DC2381" w:rsidRPr="001E7721" w:rsidTr="001B13F7">
        <w:tc>
          <w:tcPr>
            <w:tcW w:w="1150" w:type="dxa"/>
            <w:vMerge w:val="restart"/>
            <w:textDirection w:val="btLr"/>
          </w:tcPr>
          <w:p w:rsidR="001E7721" w:rsidRDefault="001E7721" w:rsidP="00920D7E">
            <w:pPr>
              <w:pStyle w:val="Sarakstarindkopa"/>
              <w:ind w:left="113" w:right="113"/>
              <w:jc w:val="center"/>
              <w:rPr>
                <w:rFonts w:ascii="Times New Roman" w:hAnsi="Times New Roman" w:cs="Times New Roman"/>
                <w:sz w:val="20"/>
                <w:szCs w:val="20"/>
              </w:rPr>
            </w:pPr>
          </w:p>
          <w:p w:rsidR="00DC2381" w:rsidRPr="001E7721" w:rsidRDefault="00DC2381" w:rsidP="00920D7E">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LATVIJAS VĒSTURE</w:t>
            </w:r>
          </w:p>
        </w:tc>
        <w:tc>
          <w:tcPr>
            <w:tcW w:w="3645" w:type="dxa"/>
          </w:tcPr>
          <w:p w:rsidR="00DC2381" w:rsidRPr="001E7721" w:rsidRDefault="00DC2381" w:rsidP="00920D7E">
            <w:pPr>
              <w:pStyle w:val="Sarakstarindkopa"/>
              <w:ind w:hanging="798"/>
              <w:jc w:val="center"/>
              <w:rPr>
                <w:rFonts w:ascii="Times New Roman" w:hAnsi="Times New Roman" w:cs="Times New Roman"/>
                <w:sz w:val="20"/>
                <w:szCs w:val="20"/>
              </w:rPr>
            </w:pPr>
            <w:r w:rsidRPr="001E7721">
              <w:rPr>
                <w:rFonts w:ascii="Times New Roman" w:hAnsi="Times New Roman" w:cs="Times New Roman"/>
                <w:sz w:val="20"/>
                <w:szCs w:val="20"/>
              </w:rPr>
              <w:t>Zināšanas un izpratne par</w:t>
            </w:r>
          </w:p>
          <w:p w:rsidR="00DC2381" w:rsidRPr="001E7721" w:rsidRDefault="00DC2381" w:rsidP="00920D7E">
            <w:pPr>
              <w:pStyle w:val="Sarakstarindkopa"/>
              <w:ind w:hanging="798"/>
              <w:jc w:val="center"/>
              <w:rPr>
                <w:rFonts w:ascii="Times New Roman" w:hAnsi="Times New Roman" w:cs="Times New Roman"/>
                <w:sz w:val="20"/>
                <w:szCs w:val="20"/>
              </w:rPr>
            </w:pPr>
            <w:r w:rsidRPr="001E7721">
              <w:rPr>
                <w:rFonts w:ascii="Times New Roman" w:hAnsi="Times New Roman" w:cs="Times New Roman"/>
                <w:sz w:val="20"/>
                <w:szCs w:val="20"/>
              </w:rPr>
              <w:t xml:space="preserve"> tuvākās apkārtnes</w:t>
            </w:r>
          </w:p>
          <w:p w:rsidR="00DC2381" w:rsidRPr="001E7721" w:rsidRDefault="00DC2381" w:rsidP="00920D7E">
            <w:pPr>
              <w:pStyle w:val="Sarakstarindkopa"/>
              <w:ind w:hanging="798"/>
              <w:jc w:val="center"/>
              <w:rPr>
                <w:rFonts w:ascii="Times New Roman" w:hAnsi="Times New Roman" w:cs="Times New Roman"/>
                <w:sz w:val="20"/>
                <w:szCs w:val="20"/>
              </w:rPr>
            </w:pPr>
            <w:r w:rsidRPr="001E7721">
              <w:rPr>
                <w:rFonts w:ascii="Times New Roman" w:hAnsi="Times New Roman" w:cs="Times New Roman"/>
                <w:sz w:val="20"/>
                <w:szCs w:val="20"/>
              </w:rPr>
              <w:t xml:space="preserve"> un Latvijas vēsturi</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7.12. zina ievērojamāko vēsturisko personu veikumu, sieviešu un vīriešu lomu pasaules vēsturē</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Pagātnes pētīšanas un</w:t>
            </w: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Interpretēšanas īpatnības</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8.3. secina, pamatojoties uz dažādu informācijas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resursu sniegto informāciju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8.4. izprot, ka ne visi vēsturiskās informācijas resursi, īpaši internets, ir uzticami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8.11. saskata, kā saistīti kāda vēsturiska notikuma cēloņi un sekas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8.12. izprot, ka visi cēloņi un sekas nav vienādi</w:t>
            </w:r>
          </w:p>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nozīmīgi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Sevis kā vēstures procesa dalībnieka apzināšanās</w:t>
            </w:r>
          </w:p>
        </w:tc>
        <w:tc>
          <w:tcPr>
            <w:tcW w:w="4415" w:type="dxa"/>
          </w:tcPr>
          <w:p w:rsidR="00DC2381" w:rsidRPr="001E7721" w:rsidRDefault="00DC2381" w:rsidP="001E7721">
            <w:pPr>
              <w:jc w:val="both"/>
              <w:rPr>
                <w:rFonts w:ascii="Times New Roman" w:hAnsi="Times New Roman" w:cs="Times New Roman"/>
                <w:sz w:val="20"/>
                <w:szCs w:val="20"/>
              </w:rPr>
            </w:pPr>
            <w:r w:rsidRPr="001E7721">
              <w:rPr>
                <w:rFonts w:ascii="Times New Roman" w:hAnsi="Times New Roman" w:cs="Times New Roman"/>
                <w:sz w:val="20"/>
                <w:szCs w:val="20"/>
              </w:rPr>
              <w:t xml:space="preserve">9.2. argumentēti interpretē vēstures </w:t>
            </w:r>
            <w:proofErr w:type="spellStart"/>
            <w:r w:rsidRPr="001E7721">
              <w:rPr>
                <w:rFonts w:ascii="Times New Roman" w:hAnsi="Times New Roman" w:cs="Times New Roman"/>
                <w:sz w:val="20"/>
                <w:szCs w:val="20"/>
              </w:rPr>
              <w:t>notikum</w:t>
            </w:r>
            <w:proofErr w:type="spellEnd"/>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9.3. analizē kādas vēsturiskas personas sasniegumu vai neveiksmju cēloņus, iedomājoties, kā būtu rīkojies analizētās personas vietā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9.8. izprot atšķirīgus vēstures notikumu skaidrojumus, ar toleranci izturas pret dažādām dzimuma, vecuma, reliģijas, rases, etniskās izcelsmes u.c. Latvijas sabiedrības grupām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9.9. izprot, ka jebkuram cilvēkam ar savu darbību ir un būs iespēja atbilstoši savām spējām ietekmēt vēstures</w:t>
            </w:r>
          </w:p>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gaitu</w:t>
            </w:r>
          </w:p>
        </w:tc>
      </w:tr>
      <w:tr w:rsidR="00DC2381" w:rsidRPr="001E7721" w:rsidTr="001B13F7">
        <w:tc>
          <w:tcPr>
            <w:tcW w:w="1150" w:type="dxa"/>
            <w:vMerge w:val="restart"/>
            <w:textDirection w:val="btLr"/>
          </w:tcPr>
          <w:p w:rsidR="001E7721" w:rsidRDefault="001E7721" w:rsidP="00DC4E8F">
            <w:pPr>
              <w:pStyle w:val="Sarakstarindkopa"/>
              <w:ind w:left="113" w:right="113"/>
              <w:jc w:val="center"/>
              <w:rPr>
                <w:rFonts w:ascii="Times New Roman" w:hAnsi="Times New Roman" w:cs="Times New Roman"/>
                <w:sz w:val="20"/>
                <w:szCs w:val="20"/>
              </w:rPr>
            </w:pPr>
          </w:p>
          <w:p w:rsidR="00DC2381" w:rsidRPr="001E7721" w:rsidRDefault="00DC2381" w:rsidP="00DC4E8F">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SOCIĀLĀS ZINĪBAS</w:t>
            </w:r>
          </w:p>
        </w:tc>
        <w:tc>
          <w:tcPr>
            <w:tcW w:w="3645" w:type="dxa"/>
            <w:vMerge w:val="restart"/>
          </w:tcPr>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 xml:space="preserve">Gatavība sociāli </w:t>
            </w: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atbildīgai nostājai</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14.2. spēj piedalīties diskusijā par eksistenciāli</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nozīmīgiem jautājumiem (piemēram, mīlestība un naids, dzīvība un nāve, laicīgais un svētais, dzīves jēga)</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14.3. spēj izvērtēt savu rīcību, izmantojot ētisku</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argumentāciju, ja nepieciešams, atzīt savas kļūdas un aizspriedumus un mainīties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pStyle w:val="Sarakstarindkopa"/>
              <w:ind w:left="0"/>
              <w:jc w:val="both"/>
              <w:rPr>
                <w:rFonts w:ascii="Times New Roman" w:hAnsi="Times New Roman" w:cs="Times New Roman"/>
                <w:sz w:val="20"/>
                <w:szCs w:val="20"/>
              </w:rPr>
            </w:pPr>
            <w:r w:rsidRPr="001E7721">
              <w:rPr>
                <w:rFonts w:ascii="Times New Roman" w:hAnsi="Times New Roman" w:cs="Times New Roman"/>
                <w:sz w:val="20"/>
                <w:szCs w:val="20"/>
              </w:rPr>
              <w:t>14.4. ir iecietīgs pret atšķirīgo (izņemot gadījumus, ja tiek aizskarta personības un sabiedrības drošība)</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14.10. zina un praksē izmanto pilsoniskās līdzdalības iespējas skolas, pašvaldības un valsts </w:t>
            </w:r>
            <w:r w:rsidRPr="001E7721">
              <w:rPr>
                <w:rFonts w:ascii="Times New Roman" w:hAnsi="Times New Roman" w:cs="Times New Roman"/>
                <w:sz w:val="20"/>
                <w:szCs w:val="20"/>
              </w:rPr>
              <w:lastRenderedPageBreak/>
              <w:t>mēroga norisēs</w:t>
            </w:r>
          </w:p>
          <w:p w:rsidR="00DC2381" w:rsidRPr="001E7721" w:rsidRDefault="00DC2381" w:rsidP="00920D7E">
            <w:pPr>
              <w:rPr>
                <w:rFonts w:ascii="Times New Roman" w:hAnsi="Times New Roman" w:cs="Times New Roman"/>
                <w:sz w:val="20"/>
                <w:szCs w:val="20"/>
              </w:rPr>
            </w:pPr>
            <w:r w:rsidRPr="001E7721">
              <w:rPr>
                <w:rFonts w:ascii="Times New Roman" w:hAnsi="Times New Roman" w:cs="Times New Roman"/>
                <w:sz w:val="20"/>
                <w:szCs w:val="20"/>
              </w:rPr>
              <w:t>14.11. novērtē ģimenes nozīmi personības tapšanā un socializācijā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14.12. izprot, ka cilvēkiem ir dažāda reliģiskā, politiskā un cita pārliecība; ir tolerants pret mazākuma viedokli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14.13. izvēles situācijā, balstoties uz ekonomiskiem apsvērumiem un ievērojot godīguma, taisnīguma un cilvēkmīlestības principus, izvērtē vairākas alternatīvas, prognozē pieņemtā lēmuma īstenošanas sekas un pieņem lēmumu darbībai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14.14. apzinās darba vērtību; plāno savu turpmākās profesionālās darbības jomu, izvērtējot savas spējas, intereses un sabiedrības vajadzības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14.15. izprot e-pakalpojumu būtību un zina, kur meklēt informāciju par valsts un pašvaldību e-pakalpojumiem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Sociālpolitisko un ekonomisko</w:t>
            </w: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norišu un personības attīstības pētīšana un interpretēšana</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15.1. ar piemēriem ilustrē sekmīgu sadarbību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15.2. pauž savu viedokli vai piedāvā problēmas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risinājumu un uzklausa citu viedokli kopīgo mācību un sociālo mērķu sasniegšanai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15.3. prot saskaņot savas un citu vajadzības, meklējot problēmu risinājumus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15.4. spēj pieņemt kompromisu kopīgo mācību un sociālo mērķu sasniegšanai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15.5. mācību un sociālo mērķu sasniegšanai sniedz atbalstu citiem grupas biedriem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15.6. pārvalda savas emocijas saskarsmē un sadarbībā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15.7. pieņem un ciena citus grupas biedrus (tolerance)</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15.8. sadarbojas ar citiem, piedaloties vietējai</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sabiedrībai nozīmīgos projektos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15.9. uzņemas atbildību par savu ieguldījumu kopīgo mācību mērķu sasniegšanai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15.10. atbilstoši grupas mērķiem izstrādā un, ja nepieciešams, ierosina mainīt grupas darba noteikumus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15.11. prot publiski uzstāties par grupas darba rezultātiem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15.12. prot vērtēt mācībām nepieciešamo laiku un veikt nepieciešamās korekcijas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15.13. prot plānot mācību darba secību, mācīšanās gaitā vērtēt savu mācīšanos un veikt </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nepieciešamās korekcijas mācību uzdevuma veikšanas secībā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15.15. prot kopā ar grupas biedriem formulēt mācību sasniegumu kritērijus un vērtēt savu un citu skolēnu veikumu atbilstoši kritērijiem</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15.18. atbilstoši mācību mērķim patstāvīgi izvēlas un lieto piemērotus informācijas avotus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15.20. prot dažādos veidos sistematizēt un apkopot informāciju, arī izmantojot grafiskās formas (tabulas, shēmas, domu kartes)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15.22. prot prognozēt savas rīcības sekas, balstoties uz cēloņu un seku mijsakarību izpratni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15.23. prot analizēt dažādus viedokļus, izvērtējot</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faktus, un argumentēti aizstāvēt savu viedokli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15.24. prot atbilstoši mērķim analizēt, novērtēt un izmantot intervijā iegūto informāciju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15.25. prot atbilstoši uzdevumam sastādīt anketu,</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apkopot un analizēt aptaujas rezultātus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Izpratne par cilvēka un</w:t>
            </w:r>
          </w:p>
          <w:p w:rsidR="00DC2381" w:rsidRPr="001E7721" w:rsidRDefault="00DC2381" w:rsidP="00920D7E">
            <w:pPr>
              <w:pStyle w:val="Sarakstarindkopa"/>
              <w:ind w:left="63"/>
              <w:jc w:val="center"/>
              <w:rPr>
                <w:rFonts w:ascii="Times New Roman" w:hAnsi="Times New Roman" w:cs="Times New Roman"/>
                <w:sz w:val="20"/>
                <w:szCs w:val="20"/>
              </w:rPr>
            </w:pPr>
            <w:r w:rsidRPr="001E7721">
              <w:rPr>
                <w:rFonts w:ascii="Times New Roman" w:hAnsi="Times New Roman" w:cs="Times New Roman"/>
                <w:sz w:val="20"/>
                <w:szCs w:val="20"/>
              </w:rPr>
              <w:t>sabiedrības attīstības</w:t>
            </w: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norisēm un likumsakarībām</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16.9. ir apguvis lietišķās saskarsmes pamatus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16.10. izprot pozitīvu savstarpējo attiecību veidošanas principus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16.12. izprot fizioloģiskās pārmaiņas pusaudža un jaunieša organismā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16.31. zina cilvēku saimnieciskās darbības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veidus un principus, cilvēku ekonomiskās vēlmes un vajadzības, pieprasījuma un piedāvājuma likumsakarības, cenu veidošanās principus, ražošanas faktorus, komercdarbības veidus un finansēšanas avotus, valsts ekonomiskās sistēmas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16.33. zina, kas ir komercdarbība, un prot to raksturot</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16.35. zina, kas ir darba tirgus un kādas ir iespējas tajā iesaistīties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16.36. zina, kas ir bezdarbs, ar piemēriem prot</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raksturot tā veidus un zina, kādas ir valsts sociālās garantijas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16.38. raksturo ģimenes nozīmi personības tapšanā un socializācijā</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16.41. prot izskaidrot un argumentēti pierādīt, ka</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profesionālās darbības izvēle ir viens no faktoriem, kas nosaka cilvēka vietu sabiedrībā</w:t>
            </w:r>
          </w:p>
          <w:p w:rsidR="00DC2381" w:rsidRPr="001E7721" w:rsidRDefault="00DC2381" w:rsidP="00920D7E">
            <w:pPr>
              <w:jc w:val="both"/>
              <w:rPr>
                <w:rFonts w:ascii="Times New Roman" w:hAnsi="Times New Roman" w:cs="Times New Roman"/>
                <w:sz w:val="20"/>
                <w:szCs w:val="20"/>
              </w:rPr>
            </w:pPr>
          </w:p>
        </w:tc>
      </w:tr>
      <w:tr w:rsidR="00DC2381" w:rsidRPr="001E7721" w:rsidTr="001B13F7">
        <w:tc>
          <w:tcPr>
            <w:tcW w:w="1150" w:type="dxa"/>
            <w:vMerge w:val="restart"/>
            <w:textDirection w:val="btLr"/>
          </w:tcPr>
          <w:p w:rsidR="001E7721" w:rsidRDefault="001E7721" w:rsidP="001E7721">
            <w:pPr>
              <w:pStyle w:val="Sarakstarindkopa"/>
              <w:ind w:left="113" w:right="113"/>
              <w:jc w:val="center"/>
              <w:rPr>
                <w:rFonts w:ascii="Times New Roman" w:hAnsi="Times New Roman" w:cs="Times New Roman"/>
                <w:sz w:val="20"/>
                <w:szCs w:val="20"/>
              </w:rPr>
            </w:pPr>
          </w:p>
          <w:p w:rsidR="00DC2381" w:rsidRPr="001E7721" w:rsidRDefault="00DC2381" w:rsidP="001E7721">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TEHNOLOĢIJAS UN DIZAINS</w:t>
            </w:r>
          </w:p>
        </w:tc>
        <w:tc>
          <w:tcPr>
            <w:tcW w:w="3645" w:type="dxa"/>
            <w:vMerge w:val="restart"/>
          </w:tcPr>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Zināšanas un izpratne par</w:t>
            </w:r>
          </w:p>
          <w:p w:rsidR="00DC2381" w:rsidRPr="001E7721" w:rsidRDefault="00DC2381" w:rsidP="00920D7E">
            <w:pPr>
              <w:pStyle w:val="Sarakstarindkopa"/>
              <w:ind w:left="0"/>
              <w:jc w:val="center"/>
              <w:rPr>
                <w:rFonts w:ascii="Times New Roman" w:hAnsi="Times New Roman" w:cs="Times New Roman"/>
                <w:sz w:val="20"/>
                <w:szCs w:val="20"/>
              </w:rPr>
            </w:pPr>
            <w:r w:rsidRPr="001E7721">
              <w:rPr>
                <w:rFonts w:ascii="Times New Roman" w:hAnsi="Times New Roman" w:cs="Times New Roman"/>
                <w:sz w:val="20"/>
                <w:szCs w:val="20"/>
              </w:rPr>
              <w:t xml:space="preserve">cilvēka </w:t>
            </w:r>
            <w:proofErr w:type="spellStart"/>
            <w:r w:rsidRPr="001E7721">
              <w:rPr>
                <w:rFonts w:ascii="Times New Roman" w:hAnsi="Times New Roman" w:cs="Times New Roman"/>
                <w:sz w:val="20"/>
                <w:szCs w:val="20"/>
              </w:rPr>
              <w:t>dzīvesvidi</w:t>
            </w:r>
            <w:proofErr w:type="spellEnd"/>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18.5. zina, kā plānot, organizēt un vadīt mājas</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uzkopšanas, labiekārtošanas darbus; izprot</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remontdarbu nepieciešamību; spēj praktiski iesaistīties procesa norisē</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18.10. zina apģērba izvēles kritērijus (mode, stils, funkcionalitāte); prot izvēlēties un lietot dažādus apģērba kopšanas līdzekļus un piederumus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18.12. prot novērtēt ēdiena kvalitāti un izteikt</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priekšlikumus garšas uzlabošanai, plānot tematisku maltīti, izvēlēties tai piemērotus ēdienus, pagatavot ēdienu atbilstoši receptei, noformēt un pasniegt to</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18.13. zina dažādu veidu un stilu galda klājumus, prot attiecīgi klāt galdu; apzinās vienkāršāko uzvedības normu ievērošanas nepieciešamību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1E7721">
            <w:pP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Tehnoloģiju praktiska</w:t>
            </w: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un radoša lietošana cilvēka</w:t>
            </w:r>
          </w:p>
          <w:p w:rsidR="00DC2381" w:rsidRPr="001E7721" w:rsidRDefault="00DC2381" w:rsidP="00920D7E">
            <w:pPr>
              <w:jc w:val="center"/>
              <w:rPr>
                <w:rFonts w:ascii="Times New Roman" w:hAnsi="Times New Roman" w:cs="Times New Roman"/>
                <w:sz w:val="20"/>
                <w:szCs w:val="20"/>
              </w:rPr>
            </w:pPr>
            <w:proofErr w:type="spellStart"/>
            <w:r w:rsidRPr="001E7721">
              <w:rPr>
                <w:rFonts w:ascii="Times New Roman" w:hAnsi="Times New Roman" w:cs="Times New Roman"/>
                <w:sz w:val="20"/>
                <w:szCs w:val="20"/>
              </w:rPr>
              <w:t>dzīvesvides</w:t>
            </w:r>
            <w:proofErr w:type="spellEnd"/>
            <w:r w:rsidRPr="001E7721">
              <w:rPr>
                <w:rFonts w:ascii="Times New Roman" w:hAnsi="Times New Roman" w:cs="Times New Roman"/>
                <w:sz w:val="20"/>
                <w:szCs w:val="20"/>
              </w:rPr>
              <w:t xml:space="preserve"> uzlabošanai</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19.4. prot iegūt nepieciešamo informāciju no dažādiem avotiem, to apstrādāt, analizēt un spriest par tās ticamību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19.8. prot veikt tradicionālo </w:t>
            </w:r>
            <w:proofErr w:type="spellStart"/>
            <w:r w:rsidRPr="001E7721">
              <w:rPr>
                <w:rFonts w:ascii="Times New Roman" w:hAnsi="Times New Roman" w:cs="Times New Roman"/>
                <w:sz w:val="20"/>
                <w:szCs w:val="20"/>
              </w:rPr>
              <w:t>tekstiltehniku</w:t>
            </w:r>
            <w:proofErr w:type="spellEnd"/>
            <w:r w:rsidRPr="001E7721">
              <w:rPr>
                <w:rFonts w:ascii="Times New Roman" w:hAnsi="Times New Roman" w:cs="Times New Roman"/>
                <w:sz w:val="20"/>
                <w:szCs w:val="20"/>
              </w:rPr>
              <w:t xml:space="preserve"> - adīšanas, tamborēšanas, aušanas, šūšanas, izšūšanas, auduma </w:t>
            </w:r>
            <w:proofErr w:type="spellStart"/>
            <w:r w:rsidRPr="001E7721">
              <w:rPr>
                <w:rFonts w:ascii="Times New Roman" w:hAnsi="Times New Roman" w:cs="Times New Roman"/>
                <w:sz w:val="20"/>
                <w:szCs w:val="20"/>
              </w:rPr>
              <w:t>apdrukas</w:t>
            </w:r>
            <w:proofErr w:type="spellEnd"/>
            <w:r w:rsidRPr="001E7721">
              <w:rPr>
                <w:rFonts w:ascii="Times New Roman" w:hAnsi="Times New Roman" w:cs="Times New Roman"/>
                <w:sz w:val="20"/>
                <w:szCs w:val="20"/>
              </w:rPr>
              <w:t>, apgleznošanas - un citu tehnoloģiju (pēc skolotāja izvēles) vai prot racionālā secībā kvalitatīvi veikt dažādu cieto materiālu apstrādes operācijas - ēvelēšanu, virpošanu, detaļu savienošanu, virsmas apstrādi, strādājot ar rokas un elektromehāniskajiem instrumentiem, darbmašīnām, pie darbgaldiem un iekārtām; prot veikt vienkāršus koka vai metāla detaļu remontdarbus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19.9. prot izvēlēties, apvienot atbilstošākās tehnoloģijas savas idejas īstenošanai, plānveidīgi tās lietot izstrādājuma tapšanas gaitā un cilvēka </w:t>
            </w:r>
            <w:proofErr w:type="spellStart"/>
            <w:r w:rsidRPr="001E7721">
              <w:rPr>
                <w:rFonts w:ascii="Times New Roman" w:hAnsi="Times New Roman" w:cs="Times New Roman"/>
                <w:sz w:val="20"/>
                <w:szCs w:val="20"/>
              </w:rPr>
              <w:t>dzīvesvides</w:t>
            </w:r>
            <w:proofErr w:type="spellEnd"/>
            <w:r w:rsidRPr="001E7721">
              <w:rPr>
                <w:rFonts w:ascii="Times New Roman" w:hAnsi="Times New Roman" w:cs="Times New Roman"/>
                <w:sz w:val="20"/>
                <w:szCs w:val="20"/>
              </w:rPr>
              <w:t xml:space="preserve"> kvalitatīvai pārveidošanai; spēj pamanīt jaunu, netradicionālu materiālu lietojuma piedāvājumu un prot to pēc izvēles radoši izmantot </w:t>
            </w:r>
            <w:r w:rsidRPr="001E7721">
              <w:rPr>
                <w:rFonts w:ascii="Times New Roman" w:hAnsi="Times New Roman" w:cs="Times New Roman"/>
                <w:sz w:val="20"/>
                <w:szCs w:val="20"/>
              </w:rPr>
              <w:lastRenderedPageBreak/>
              <w:t>savos izstrādājumos; izgatavo iecerēto izstrādājumu, izmantojot nepieciešamos instrumentus un materiālus, ievērojot prasības izstrādājuma kvalitātei un materiālo resursu patēriņam; zina un ievēro darba drošības noteikumus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19.10. spēj patstāvīgi novērtēt tehnoloģiskā procesa plānveidību, secīgumu, rezultāta atbilstību iecerei, izstrādājuma tehnisko un māksliniecisko kvalitāti, funkcionalitāti atbilstoši kritērijiem un pamatot savu vērtējumu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val="restart"/>
          </w:tcPr>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Savu iespēju apzināšanās</w:t>
            </w:r>
          </w:p>
          <w:p w:rsidR="00DC2381" w:rsidRPr="001E7721" w:rsidRDefault="00DC2381" w:rsidP="00920D7E">
            <w:pPr>
              <w:jc w:val="center"/>
              <w:rPr>
                <w:rFonts w:ascii="Times New Roman" w:hAnsi="Times New Roman" w:cs="Times New Roman"/>
                <w:sz w:val="20"/>
                <w:szCs w:val="20"/>
              </w:rPr>
            </w:pPr>
            <w:proofErr w:type="spellStart"/>
            <w:r w:rsidRPr="001E7721">
              <w:rPr>
                <w:rFonts w:ascii="Times New Roman" w:hAnsi="Times New Roman" w:cs="Times New Roman"/>
                <w:sz w:val="20"/>
                <w:szCs w:val="20"/>
              </w:rPr>
              <w:t>dzīvesvides</w:t>
            </w:r>
            <w:proofErr w:type="spellEnd"/>
            <w:r w:rsidRPr="001E7721">
              <w:rPr>
                <w:rFonts w:ascii="Times New Roman" w:hAnsi="Times New Roman" w:cs="Times New Roman"/>
                <w:sz w:val="20"/>
                <w:szCs w:val="20"/>
              </w:rPr>
              <w:t xml:space="preserve"> pilnveidošanai</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 xml:space="preserve">20.2. izprot mācību priekšmeta apguves noderīgumu ikdienas dzīvē, videi draudzīgu materiālu un pieeju lietošanā, </w:t>
            </w:r>
            <w:proofErr w:type="spellStart"/>
            <w:r w:rsidRPr="001E7721">
              <w:rPr>
                <w:rFonts w:ascii="Times New Roman" w:hAnsi="Times New Roman" w:cs="Times New Roman"/>
                <w:sz w:val="20"/>
                <w:szCs w:val="20"/>
              </w:rPr>
              <w:t>dzīvesvides</w:t>
            </w:r>
            <w:proofErr w:type="spellEnd"/>
            <w:r w:rsidRPr="001E7721">
              <w:rPr>
                <w:rFonts w:ascii="Times New Roman" w:hAnsi="Times New Roman" w:cs="Times New Roman"/>
                <w:sz w:val="20"/>
                <w:szCs w:val="20"/>
              </w:rPr>
              <w:t xml:space="preserve"> kvalitātes uzlabošanā un karjeras izvēlē</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20.3. apzinās savas iespējas personības individualitātes izteikšanai, brīvā laika pavadīšanai, iekārtojot mājokli, darinot vai komplektējot apģērbu, uzņemot viesus</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vMerge/>
          </w:tcPr>
          <w:p w:rsidR="00DC2381" w:rsidRPr="001E7721" w:rsidRDefault="00DC2381" w:rsidP="00920D7E">
            <w:pPr>
              <w:pStyle w:val="Sarakstarindkopa"/>
              <w:ind w:left="0"/>
              <w:rPr>
                <w:rFonts w:ascii="Times New Roman" w:hAnsi="Times New Roman" w:cs="Times New Roman"/>
                <w:sz w:val="20"/>
                <w:szCs w:val="20"/>
              </w:rPr>
            </w:pP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20.4. saskata un novērtē cilvēka darbu un tā</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rezultātu - tapušās lietas, iegūtos resursus; apzinās to ekonomiskas izmantošanas nepieciešamību, lai saglabātu vidi un taupītu finanšu resursus; ar cieņu izturas pret savu un citu veikumu</w:t>
            </w:r>
          </w:p>
        </w:tc>
      </w:tr>
      <w:tr w:rsidR="00DC2381" w:rsidRPr="001E7721" w:rsidTr="001B13F7">
        <w:tc>
          <w:tcPr>
            <w:tcW w:w="1150" w:type="dxa"/>
            <w:vMerge w:val="restart"/>
            <w:textDirection w:val="btLr"/>
          </w:tcPr>
          <w:p w:rsidR="00DC2381" w:rsidRPr="001E7721" w:rsidRDefault="00DC2381" w:rsidP="00920D7E">
            <w:pPr>
              <w:pStyle w:val="Sarakstarindkopa"/>
              <w:ind w:left="113" w:right="113"/>
              <w:jc w:val="center"/>
              <w:rPr>
                <w:rFonts w:ascii="Times New Roman" w:hAnsi="Times New Roman" w:cs="Times New Roman"/>
                <w:sz w:val="20"/>
                <w:szCs w:val="20"/>
              </w:rPr>
            </w:pPr>
            <w:r w:rsidRPr="001E7721">
              <w:rPr>
                <w:rFonts w:ascii="Times New Roman" w:hAnsi="Times New Roman" w:cs="Times New Roman"/>
                <w:sz w:val="20"/>
                <w:szCs w:val="20"/>
              </w:rPr>
              <w:t>SPORTS</w:t>
            </w:r>
          </w:p>
        </w:tc>
        <w:tc>
          <w:tcPr>
            <w:tcW w:w="3645" w:type="dxa"/>
          </w:tcPr>
          <w:p w:rsidR="00DC2381" w:rsidRPr="001E7721" w:rsidRDefault="00DC2381" w:rsidP="00920D7E">
            <w:pPr>
              <w:pStyle w:val="Sarakstarindkopa"/>
              <w:ind w:hanging="622"/>
              <w:rPr>
                <w:rFonts w:ascii="Times New Roman" w:hAnsi="Times New Roman" w:cs="Times New Roman"/>
                <w:sz w:val="20"/>
                <w:szCs w:val="20"/>
              </w:rPr>
            </w:pPr>
            <w:r w:rsidRPr="001E7721">
              <w:rPr>
                <w:rFonts w:ascii="Times New Roman" w:hAnsi="Times New Roman" w:cs="Times New Roman"/>
                <w:sz w:val="20"/>
                <w:szCs w:val="20"/>
              </w:rPr>
              <w:t>Zināšanas un izpratne sportā</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interesējas un prot pastāstīt par šādiem tematiem</w:t>
            </w:r>
          </w:p>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21.3.2. interesējošie sporta veidi</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tcPr>
          <w:p w:rsidR="00DC2381" w:rsidRPr="001E7721" w:rsidRDefault="00DC2381" w:rsidP="00920D7E">
            <w:pPr>
              <w:jc w:val="center"/>
              <w:rPr>
                <w:rFonts w:ascii="Times New Roman" w:hAnsi="Times New Roman" w:cs="Times New Roman"/>
                <w:sz w:val="20"/>
                <w:szCs w:val="20"/>
              </w:rPr>
            </w:pPr>
            <w:proofErr w:type="spellStart"/>
            <w:r w:rsidRPr="001E7721">
              <w:rPr>
                <w:rFonts w:ascii="Times New Roman" w:hAnsi="Times New Roman" w:cs="Times New Roman"/>
                <w:sz w:val="20"/>
                <w:szCs w:val="20"/>
              </w:rPr>
              <w:t>Pamatprasmes</w:t>
            </w:r>
            <w:proofErr w:type="spellEnd"/>
            <w:r w:rsidRPr="001E7721">
              <w:rPr>
                <w:rFonts w:ascii="Times New Roman" w:hAnsi="Times New Roman" w:cs="Times New Roman"/>
                <w:sz w:val="20"/>
                <w:szCs w:val="20"/>
              </w:rPr>
              <w:t xml:space="preserve"> individuālo </w:t>
            </w: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sporta veidu vingrojumos un vingrinājumos</w:t>
            </w:r>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22.7.2. izpilda pārī lēnā valša kvadrātu</w:t>
            </w:r>
          </w:p>
        </w:tc>
      </w:tr>
      <w:tr w:rsidR="00DC2381" w:rsidRPr="001E7721" w:rsidTr="001B13F7">
        <w:tc>
          <w:tcPr>
            <w:tcW w:w="1150" w:type="dxa"/>
            <w:vMerge/>
          </w:tcPr>
          <w:p w:rsidR="00DC2381" w:rsidRPr="001E7721" w:rsidRDefault="00DC2381" w:rsidP="00920D7E">
            <w:pPr>
              <w:pStyle w:val="Sarakstarindkopa"/>
              <w:ind w:left="0"/>
              <w:rPr>
                <w:rFonts w:ascii="Times New Roman" w:hAnsi="Times New Roman" w:cs="Times New Roman"/>
                <w:sz w:val="20"/>
                <w:szCs w:val="20"/>
              </w:rPr>
            </w:pPr>
          </w:p>
        </w:tc>
        <w:tc>
          <w:tcPr>
            <w:tcW w:w="3645" w:type="dxa"/>
          </w:tcPr>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Sabiedriskajai un personiskajai</w:t>
            </w:r>
          </w:p>
          <w:p w:rsidR="00DC2381" w:rsidRPr="001E7721" w:rsidRDefault="00DC2381" w:rsidP="00920D7E">
            <w:pPr>
              <w:jc w:val="center"/>
              <w:rPr>
                <w:rFonts w:ascii="Times New Roman" w:hAnsi="Times New Roman" w:cs="Times New Roman"/>
                <w:sz w:val="20"/>
                <w:szCs w:val="20"/>
              </w:rPr>
            </w:pPr>
            <w:r w:rsidRPr="001E7721">
              <w:rPr>
                <w:rFonts w:ascii="Times New Roman" w:hAnsi="Times New Roman" w:cs="Times New Roman"/>
                <w:sz w:val="20"/>
                <w:szCs w:val="20"/>
              </w:rPr>
              <w:t xml:space="preserve">dzīvei nepieciešamās </w:t>
            </w:r>
            <w:proofErr w:type="spellStart"/>
            <w:r w:rsidRPr="001E7721">
              <w:rPr>
                <w:rFonts w:ascii="Times New Roman" w:hAnsi="Times New Roman" w:cs="Times New Roman"/>
                <w:sz w:val="20"/>
                <w:szCs w:val="20"/>
              </w:rPr>
              <w:t>pamatprasmes</w:t>
            </w:r>
            <w:proofErr w:type="spellEnd"/>
          </w:p>
        </w:tc>
        <w:tc>
          <w:tcPr>
            <w:tcW w:w="4415" w:type="dxa"/>
          </w:tcPr>
          <w:p w:rsidR="00DC2381" w:rsidRPr="001E7721" w:rsidRDefault="00DC2381" w:rsidP="00920D7E">
            <w:pPr>
              <w:jc w:val="both"/>
              <w:rPr>
                <w:rFonts w:ascii="Times New Roman" w:hAnsi="Times New Roman" w:cs="Times New Roman"/>
                <w:sz w:val="20"/>
                <w:szCs w:val="20"/>
              </w:rPr>
            </w:pPr>
            <w:r w:rsidRPr="001E7721">
              <w:rPr>
                <w:rFonts w:ascii="Times New Roman" w:hAnsi="Times New Roman" w:cs="Times New Roman"/>
                <w:sz w:val="20"/>
                <w:szCs w:val="20"/>
              </w:rPr>
              <w:t>25.3. izvērtē godīgas spēles principu un darbojas sporta spēlēs bez tiesneša</w:t>
            </w:r>
          </w:p>
        </w:tc>
      </w:tr>
    </w:tbl>
    <w:p w:rsidR="00DC2381" w:rsidRDefault="00DC2381" w:rsidP="00DC2381">
      <w:pPr>
        <w:pStyle w:val="Sarakstarindkopa"/>
        <w:spacing w:after="0" w:line="240" w:lineRule="auto"/>
        <w:ind w:left="-284" w:firstLine="568"/>
        <w:jc w:val="center"/>
        <w:rPr>
          <w:rFonts w:ascii="Times New Roman" w:hAnsi="Times New Roman" w:cs="Times New Roman"/>
          <w:b/>
        </w:rPr>
      </w:pPr>
    </w:p>
    <w:p w:rsidR="00DC2381" w:rsidRDefault="00DC2381" w:rsidP="00DC2381">
      <w:pPr>
        <w:pStyle w:val="Sarakstarindkopa"/>
        <w:spacing w:after="0" w:line="240" w:lineRule="auto"/>
        <w:ind w:left="-284" w:firstLine="568"/>
        <w:jc w:val="center"/>
        <w:rPr>
          <w:rFonts w:ascii="Times New Roman" w:hAnsi="Times New Roman" w:cs="Times New Roman"/>
          <w:b/>
        </w:rPr>
      </w:pPr>
      <w:bookmarkStart w:id="2" w:name="_GoBack"/>
      <w:bookmarkEnd w:id="2"/>
    </w:p>
    <w:p w:rsidR="00DC2381" w:rsidRPr="00FD06E2" w:rsidRDefault="00DC2381" w:rsidP="00DC2381">
      <w:pPr>
        <w:pStyle w:val="Sarakstarindkopa"/>
        <w:spacing w:after="0" w:line="240" w:lineRule="auto"/>
        <w:ind w:left="-284" w:firstLine="568"/>
        <w:jc w:val="center"/>
        <w:rPr>
          <w:rFonts w:ascii="Times New Roman" w:hAnsi="Times New Roman" w:cs="Times New Roman"/>
          <w:b/>
        </w:rPr>
      </w:pPr>
      <w:r w:rsidRPr="00DA4C52">
        <w:rPr>
          <w:rFonts w:ascii="Times New Roman" w:hAnsi="Times New Roman" w:cs="Times New Roman"/>
          <w:b/>
        </w:rPr>
        <w:tab/>
      </w:r>
      <w:r w:rsidRPr="00DA4C52">
        <w:rPr>
          <w:rFonts w:ascii="Times New Roman" w:hAnsi="Times New Roman" w:cs="Times New Roman"/>
          <w:b/>
        </w:rPr>
        <w:tab/>
      </w:r>
      <w:r w:rsidRPr="00FD06E2">
        <w:rPr>
          <w:rFonts w:ascii="Times New Roman" w:hAnsi="Times New Roman" w:cs="Times New Roman"/>
          <w:b/>
          <w:sz w:val="32"/>
          <w:szCs w:val="32"/>
        </w:rPr>
        <w:tab/>
      </w:r>
    </w:p>
    <w:p w:rsidR="00DC2381" w:rsidRDefault="00DC2381" w:rsidP="00DC2381">
      <w:pPr>
        <w:pStyle w:val="Sarakstarindkopa"/>
        <w:spacing w:after="0" w:line="240" w:lineRule="auto"/>
        <w:ind w:left="-284" w:firstLine="568"/>
        <w:jc w:val="center"/>
        <w:rPr>
          <w:rFonts w:ascii="Times New Roman" w:hAnsi="Times New Roman" w:cs="Times New Roman"/>
          <w:b/>
          <w:sz w:val="32"/>
          <w:szCs w:val="32"/>
        </w:rPr>
      </w:pPr>
      <w:r w:rsidRPr="00FD06E2">
        <w:rPr>
          <w:rFonts w:ascii="Times New Roman" w:hAnsi="Times New Roman" w:cs="Times New Roman"/>
          <w:b/>
          <w:sz w:val="32"/>
          <w:szCs w:val="32"/>
        </w:rPr>
        <w:t>3.3.Karjeras izglītības vērtēšana</w:t>
      </w:r>
    </w:p>
    <w:p w:rsidR="00DC2381" w:rsidRPr="00FD06E2" w:rsidRDefault="00DC2381" w:rsidP="00DC2381">
      <w:pPr>
        <w:pStyle w:val="Sarakstarindkopa"/>
        <w:spacing w:after="0" w:line="240" w:lineRule="auto"/>
        <w:ind w:left="-284" w:firstLine="568"/>
        <w:jc w:val="center"/>
        <w:rPr>
          <w:rFonts w:ascii="Times New Roman" w:hAnsi="Times New Roman" w:cs="Times New Roman"/>
          <w:b/>
          <w:sz w:val="32"/>
          <w:szCs w:val="32"/>
        </w:rPr>
      </w:pPr>
    </w:p>
    <w:p w:rsidR="00DC2381" w:rsidRDefault="00DC2381" w:rsidP="00DC2381">
      <w:pPr>
        <w:pStyle w:val="Sarakstarindkopa"/>
        <w:spacing w:after="0" w:line="360" w:lineRule="auto"/>
        <w:ind w:left="-284" w:firstLine="568"/>
        <w:jc w:val="both"/>
        <w:rPr>
          <w:rFonts w:ascii="Times New Roman" w:hAnsi="Times New Roman" w:cs="Times New Roman"/>
          <w:sz w:val="24"/>
          <w:szCs w:val="24"/>
        </w:rPr>
      </w:pPr>
      <w:r w:rsidRPr="00FD06E2">
        <w:rPr>
          <w:rFonts w:ascii="Times New Roman" w:hAnsi="Times New Roman" w:cs="Times New Roman"/>
          <w:sz w:val="24"/>
          <w:szCs w:val="24"/>
        </w:rPr>
        <w:t xml:space="preserve">Skolēnu sasniegumi karjeras izglītībā tiek vērtēti </w:t>
      </w:r>
      <w:proofErr w:type="spellStart"/>
      <w:r w:rsidRPr="00FD06E2">
        <w:rPr>
          <w:rFonts w:ascii="Times New Roman" w:hAnsi="Times New Roman" w:cs="Times New Roman"/>
          <w:sz w:val="24"/>
          <w:szCs w:val="24"/>
        </w:rPr>
        <w:t>bezatzīmju</w:t>
      </w:r>
      <w:proofErr w:type="spellEnd"/>
      <w:r w:rsidRPr="00FD06E2">
        <w:rPr>
          <w:rFonts w:ascii="Times New Roman" w:hAnsi="Times New Roman" w:cs="Times New Roman"/>
          <w:sz w:val="24"/>
          <w:szCs w:val="24"/>
        </w:rPr>
        <w:t xml:space="preserve"> vērtēšanas sistēmā, īsi rakstiski vai mutiski raksturojot skolēnu mācību darbību, darba stilu, attieksmi un izaugsmes dinamiku zināšanu, prasmju un iemaņu (kompetenču) apguvē; kā arī, </w:t>
      </w:r>
      <w:r>
        <w:rPr>
          <w:rFonts w:ascii="Times New Roman" w:hAnsi="Times New Roman" w:cs="Times New Roman"/>
          <w:sz w:val="24"/>
          <w:szCs w:val="24"/>
        </w:rPr>
        <w:t>izmantojot pašvērtējumu, skolēns mācību pierādījumi</w:t>
      </w:r>
      <w:r w:rsidRPr="00FD06E2">
        <w:rPr>
          <w:rFonts w:ascii="Times New Roman" w:hAnsi="Times New Roman" w:cs="Times New Roman"/>
          <w:sz w:val="24"/>
          <w:szCs w:val="24"/>
        </w:rPr>
        <w:t xml:space="preserve"> – </w:t>
      </w:r>
      <w:proofErr w:type="spellStart"/>
      <w:r w:rsidRPr="00FD06E2">
        <w:rPr>
          <w:rFonts w:ascii="Times New Roman" w:hAnsi="Times New Roman" w:cs="Times New Roman"/>
          <w:sz w:val="24"/>
          <w:szCs w:val="24"/>
        </w:rPr>
        <w:t>pašizpētes</w:t>
      </w:r>
      <w:proofErr w:type="spellEnd"/>
      <w:r>
        <w:rPr>
          <w:rFonts w:ascii="Times New Roman" w:hAnsi="Times New Roman" w:cs="Times New Roman"/>
          <w:sz w:val="24"/>
          <w:szCs w:val="24"/>
        </w:rPr>
        <w:t xml:space="preserve"> testu rezultāti</w:t>
      </w:r>
      <w:r w:rsidRPr="00FD06E2">
        <w:rPr>
          <w:rFonts w:ascii="Times New Roman" w:hAnsi="Times New Roman" w:cs="Times New Roman"/>
          <w:sz w:val="24"/>
          <w:szCs w:val="24"/>
        </w:rPr>
        <w:t>, karjeras izpētes un karjeras v</w:t>
      </w:r>
      <w:r>
        <w:rPr>
          <w:rFonts w:ascii="Times New Roman" w:hAnsi="Times New Roman" w:cs="Times New Roman"/>
          <w:sz w:val="24"/>
          <w:szCs w:val="24"/>
        </w:rPr>
        <w:t>adības darba materiāli, tiek izsniegti skolēnam apkopošanai un uzglabāšanai.</w:t>
      </w:r>
    </w:p>
    <w:p w:rsidR="00DC2381" w:rsidRPr="00D20D19" w:rsidRDefault="00DC2381" w:rsidP="00DC2381">
      <w:pPr>
        <w:pStyle w:val="Sarakstarindkopa"/>
        <w:spacing w:after="0" w:line="360" w:lineRule="auto"/>
        <w:ind w:left="-284" w:firstLine="568"/>
        <w:jc w:val="both"/>
        <w:rPr>
          <w:rFonts w:ascii="Times New Roman" w:hAnsi="Times New Roman" w:cs="Times New Roman"/>
          <w:sz w:val="24"/>
          <w:szCs w:val="24"/>
        </w:rPr>
      </w:pPr>
      <w:r w:rsidRPr="00FD06E2">
        <w:rPr>
          <w:rFonts w:ascii="Times New Roman" w:hAnsi="Times New Roman" w:cs="Times New Roman"/>
          <w:sz w:val="24"/>
          <w:szCs w:val="24"/>
        </w:rPr>
        <w:t xml:space="preserve"> 3.4.tabulā aprakstītas karjeras izglītībā sasniedzamās prasmes, atbilstoši vecumposmiem.</w:t>
      </w:r>
    </w:p>
    <w:p w:rsidR="00DC2381" w:rsidRDefault="00DC2381" w:rsidP="00DC2381">
      <w:pPr>
        <w:pStyle w:val="Sarakstarindkopa"/>
        <w:spacing w:after="0" w:line="360" w:lineRule="auto"/>
        <w:ind w:left="-284" w:right="-283" w:firstLine="568"/>
        <w:jc w:val="right"/>
        <w:rPr>
          <w:rFonts w:ascii="Times New Roman" w:hAnsi="Times New Roman" w:cs="Times New Roman"/>
          <w:sz w:val="20"/>
          <w:szCs w:val="20"/>
        </w:rPr>
      </w:pPr>
    </w:p>
    <w:p w:rsidR="00DC2381" w:rsidRPr="00D20D19" w:rsidRDefault="00DC2381" w:rsidP="00DC2381">
      <w:pPr>
        <w:pStyle w:val="Sarakstarindkopa"/>
        <w:spacing w:after="0" w:line="360" w:lineRule="auto"/>
        <w:ind w:left="-284" w:right="-283" w:firstLine="568"/>
        <w:jc w:val="right"/>
        <w:rPr>
          <w:rFonts w:ascii="Times New Roman" w:hAnsi="Times New Roman" w:cs="Times New Roman"/>
          <w:sz w:val="20"/>
          <w:szCs w:val="20"/>
        </w:rPr>
      </w:pPr>
      <w:r w:rsidRPr="00961331">
        <w:rPr>
          <w:rFonts w:ascii="Times New Roman" w:hAnsi="Times New Roman" w:cs="Times New Roman"/>
          <w:sz w:val="20"/>
          <w:szCs w:val="20"/>
        </w:rPr>
        <w:t>3.4.tabula</w:t>
      </w:r>
      <w:r w:rsidRPr="00D20D19">
        <w:rPr>
          <w:rFonts w:ascii="Times New Roman" w:hAnsi="Times New Roman" w:cs="Times New Roman"/>
          <w:sz w:val="20"/>
          <w:szCs w:val="20"/>
        </w:rPr>
        <w:tab/>
      </w:r>
      <w:r w:rsidRPr="00D20D19">
        <w:rPr>
          <w:rFonts w:ascii="Times New Roman" w:hAnsi="Times New Roman" w:cs="Times New Roman"/>
          <w:sz w:val="20"/>
          <w:szCs w:val="20"/>
        </w:rPr>
        <w:tab/>
      </w:r>
    </w:p>
    <w:p w:rsidR="00DC2381" w:rsidRPr="00961331" w:rsidRDefault="00DC2381" w:rsidP="00DC2381">
      <w:pPr>
        <w:pStyle w:val="Sarakstarindkopa"/>
        <w:spacing w:after="0" w:line="360" w:lineRule="auto"/>
        <w:ind w:left="-284" w:firstLine="568"/>
        <w:jc w:val="center"/>
        <w:rPr>
          <w:rFonts w:ascii="Times New Roman" w:hAnsi="Times New Roman" w:cs="Times New Roman"/>
          <w:b/>
          <w:sz w:val="28"/>
          <w:szCs w:val="28"/>
        </w:rPr>
      </w:pPr>
      <w:r w:rsidRPr="00961331">
        <w:rPr>
          <w:rFonts w:ascii="Times New Roman" w:hAnsi="Times New Roman" w:cs="Times New Roman"/>
          <w:b/>
          <w:sz w:val="28"/>
          <w:szCs w:val="28"/>
        </w:rPr>
        <w:t>Karjeras izglītības vērtēšana</w:t>
      </w:r>
    </w:p>
    <w:tbl>
      <w:tblPr>
        <w:tblStyle w:val="Reatabula"/>
        <w:tblW w:w="9210" w:type="dxa"/>
        <w:tblInd w:w="-284" w:type="dxa"/>
        <w:tblLook w:val="04A0" w:firstRow="1" w:lastRow="0" w:firstColumn="1" w:lastColumn="0" w:noHBand="0" w:noVBand="1"/>
      </w:tblPr>
      <w:tblGrid>
        <w:gridCol w:w="1130"/>
        <w:gridCol w:w="2410"/>
        <w:gridCol w:w="2835"/>
        <w:gridCol w:w="2835"/>
      </w:tblGrid>
      <w:tr w:rsidR="00DC2381" w:rsidTr="00920D7E">
        <w:tc>
          <w:tcPr>
            <w:tcW w:w="1130" w:type="dxa"/>
          </w:tcPr>
          <w:p w:rsidR="00DC2381" w:rsidRPr="005577BE" w:rsidRDefault="00DC2381" w:rsidP="00920D7E">
            <w:pPr>
              <w:pStyle w:val="Sarakstarindkopa"/>
              <w:ind w:left="0"/>
              <w:jc w:val="center"/>
              <w:rPr>
                <w:rFonts w:ascii="Times New Roman" w:hAnsi="Times New Roman" w:cs="Times New Roman"/>
                <w:b/>
                <w:sz w:val="24"/>
                <w:szCs w:val="24"/>
              </w:rPr>
            </w:pPr>
            <w:r w:rsidRPr="005577BE">
              <w:rPr>
                <w:rFonts w:ascii="Times New Roman" w:hAnsi="Times New Roman" w:cs="Times New Roman"/>
                <w:b/>
                <w:sz w:val="24"/>
                <w:szCs w:val="24"/>
              </w:rPr>
              <w:t>Klašu grupa</w:t>
            </w:r>
          </w:p>
        </w:tc>
        <w:tc>
          <w:tcPr>
            <w:tcW w:w="2410" w:type="dxa"/>
          </w:tcPr>
          <w:p w:rsidR="00DC2381" w:rsidRPr="005577BE" w:rsidRDefault="00DC2381" w:rsidP="00920D7E">
            <w:pPr>
              <w:pStyle w:val="Sarakstarindkopa"/>
              <w:ind w:left="0"/>
              <w:jc w:val="center"/>
              <w:rPr>
                <w:rFonts w:ascii="Times New Roman" w:hAnsi="Times New Roman" w:cs="Times New Roman"/>
                <w:b/>
                <w:sz w:val="24"/>
                <w:szCs w:val="24"/>
              </w:rPr>
            </w:pPr>
            <w:proofErr w:type="spellStart"/>
            <w:r w:rsidRPr="005577BE">
              <w:rPr>
                <w:rFonts w:ascii="Times New Roman" w:hAnsi="Times New Roman" w:cs="Times New Roman"/>
                <w:b/>
                <w:sz w:val="24"/>
                <w:szCs w:val="24"/>
              </w:rPr>
              <w:t>Pašizpētes</w:t>
            </w:r>
            <w:proofErr w:type="spellEnd"/>
            <w:r w:rsidRPr="005577BE">
              <w:rPr>
                <w:rFonts w:ascii="Times New Roman" w:hAnsi="Times New Roman" w:cs="Times New Roman"/>
                <w:b/>
                <w:sz w:val="24"/>
                <w:szCs w:val="24"/>
              </w:rPr>
              <w:t xml:space="preserve"> prasmes</w:t>
            </w:r>
          </w:p>
        </w:tc>
        <w:tc>
          <w:tcPr>
            <w:tcW w:w="2835" w:type="dxa"/>
          </w:tcPr>
          <w:p w:rsidR="00DC2381" w:rsidRPr="005577BE" w:rsidRDefault="00DC2381" w:rsidP="00920D7E">
            <w:pPr>
              <w:pStyle w:val="Sarakstarindkopa"/>
              <w:ind w:left="0"/>
              <w:jc w:val="center"/>
              <w:rPr>
                <w:rFonts w:ascii="Times New Roman" w:hAnsi="Times New Roman" w:cs="Times New Roman"/>
                <w:b/>
                <w:sz w:val="24"/>
                <w:szCs w:val="24"/>
              </w:rPr>
            </w:pPr>
            <w:r w:rsidRPr="005577BE">
              <w:rPr>
                <w:rFonts w:ascii="Times New Roman" w:hAnsi="Times New Roman" w:cs="Times New Roman"/>
                <w:b/>
                <w:sz w:val="24"/>
                <w:szCs w:val="24"/>
              </w:rPr>
              <w:t>Karjeras iespēju izpētes prasmes</w:t>
            </w:r>
          </w:p>
        </w:tc>
        <w:tc>
          <w:tcPr>
            <w:tcW w:w="2835" w:type="dxa"/>
          </w:tcPr>
          <w:p w:rsidR="00DC2381" w:rsidRPr="005577BE" w:rsidRDefault="00DC2381" w:rsidP="00920D7E">
            <w:pPr>
              <w:pStyle w:val="Sarakstarindkopa"/>
              <w:ind w:left="0" w:firstLine="108"/>
              <w:jc w:val="center"/>
              <w:rPr>
                <w:rFonts w:ascii="Times New Roman" w:hAnsi="Times New Roman" w:cs="Times New Roman"/>
                <w:b/>
                <w:sz w:val="24"/>
                <w:szCs w:val="24"/>
              </w:rPr>
            </w:pPr>
            <w:r w:rsidRPr="005577BE">
              <w:rPr>
                <w:rFonts w:ascii="Times New Roman" w:hAnsi="Times New Roman" w:cs="Times New Roman"/>
                <w:b/>
                <w:sz w:val="24"/>
                <w:szCs w:val="24"/>
              </w:rPr>
              <w:t>Karjeras lēmumu pieņemšanas un īstenošanas prasmes</w:t>
            </w:r>
          </w:p>
        </w:tc>
      </w:tr>
      <w:tr w:rsidR="00DC2381" w:rsidTr="00920D7E">
        <w:tc>
          <w:tcPr>
            <w:tcW w:w="1130" w:type="dxa"/>
          </w:tcPr>
          <w:p w:rsidR="00DC2381" w:rsidRPr="005577BE" w:rsidRDefault="00DC2381" w:rsidP="00920D7E">
            <w:pPr>
              <w:pStyle w:val="Sarakstarindkopa"/>
              <w:ind w:left="0"/>
              <w:jc w:val="center"/>
              <w:rPr>
                <w:rFonts w:ascii="Times New Roman" w:hAnsi="Times New Roman" w:cs="Times New Roman"/>
                <w:b/>
                <w:sz w:val="24"/>
                <w:szCs w:val="24"/>
              </w:rPr>
            </w:pPr>
            <w:r w:rsidRPr="005577BE">
              <w:rPr>
                <w:rFonts w:ascii="Times New Roman" w:hAnsi="Times New Roman" w:cs="Times New Roman"/>
                <w:b/>
                <w:sz w:val="24"/>
                <w:szCs w:val="24"/>
              </w:rPr>
              <w:t xml:space="preserve">1.-3. </w:t>
            </w:r>
            <w:r w:rsidRPr="005577BE">
              <w:rPr>
                <w:rFonts w:ascii="Times New Roman" w:hAnsi="Times New Roman" w:cs="Times New Roman"/>
                <w:b/>
                <w:sz w:val="24"/>
                <w:szCs w:val="24"/>
              </w:rPr>
              <w:lastRenderedPageBreak/>
              <w:t>klase</w:t>
            </w:r>
          </w:p>
        </w:tc>
        <w:tc>
          <w:tcPr>
            <w:tcW w:w="2410" w:type="dxa"/>
          </w:tcPr>
          <w:p w:rsidR="00DC2381" w:rsidRPr="005577BE" w:rsidRDefault="00DC2381" w:rsidP="00920D7E">
            <w:pPr>
              <w:pStyle w:val="Sarakstarindkopa"/>
              <w:ind w:left="0"/>
              <w:jc w:val="both"/>
              <w:rPr>
                <w:rFonts w:ascii="Times New Roman" w:hAnsi="Times New Roman" w:cs="Times New Roman"/>
                <w:sz w:val="24"/>
                <w:szCs w:val="24"/>
              </w:rPr>
            </w:pPr>
            <w:r w:rsidRPr="005577BE">
              <w:rPr>
                <w:rFonts w:ascii="Times New Roman" w:hAnsi="Times New Roman" w:cs="Times New Roman"/>
                <w:sz w:val="24"/>
                <w:szCs w:val="24"/>
              </w:rPr>
              <w:lastRenderedPageBreak/>
              <w:t xml:space="preserve">Skolēni prot </w:t>
            </w:r>
            <w:r w:rsidRPr="005577BE">
              <w:rPr>
                <w:rFonts w:ascii="Times New Roman" w:hAnsi="Times New Roman" w:cs="Times New Roman"/>
                <w:sz w:val="24"/>
                <w:szCs w:val="24"/>
              </w:rPr>
              <w:lastRenderedPageBreak/>
              <w:t xml:space="preserve">stāstījumā nosaukt savus dotumus, sasniegumus, intereses un vajadzības. Skolēni spēj </w:t>
            </w:r>
            <w:proofErr w:type="spellStart"/>
            <w:r w:rsidRPr="005577BE">
              <w:rPr>
                <w:rFonts w:ascii="Times New Roman" w:hAnsi="Times New Roman" w:cs="Times New Roman"/>
                <w:sz w:val="24"/>
                <w:szCs w:val="24"/>
              </w:rPr>
              <w:t>pašvērtēt</w:t>
            </w:r>
            <w:proofErr w:type="spellEnd"/>
            <w:r w:rsidRPr="005577BE">
              <w:rPr>
                <w:rFonts w:ascii="Times New Roman" w:hAnsi="Times New Roman" w:cs="Times New Roman"/>
                <w:sz w:val="24"/>
                <w:szCs w:val="24"/>
              </w:rPr>
              <w:t xml:space="preserve"> savu darbību un sasniegumus.</w:t>
            </w:r>
          </w:p>
        </w:tc>
        <w:tc>
          <w:tcPr>
            <w:tcW w:w="2835" w:type="dxa"/>
          </w:tcPr>
          <w:p w:rsidR="00DC2381" w:rsidRPr="005577BE" w:rsidRDefault="00DC2381" w:rsidP="00920D7E">
            <w:pPr>
              <w:pStyle w:val="Sarakstarindkopa"/>
              <w:ind w:left="0"/>
              <w:jc w:val="both"/>
              <w:rPr>
                <w:rFonts w:ascii="Times New Roman" w:hAnsi="Times New Roman" w:cs="Times New Roman"/>
                <w:sz w:val="24"/>
                <w:szCs w:val="24"/>
              </w:rPr>
            </w:pPr>
            <w:r w:rsidRPr="005577BE">
              <w:rPr>
                <w:rFonts w:ascii="Times New Roman" w:hAnsi="Times New Roman" w:cs="Times New Roman"/>
                <w:sz w:val="24"/>
                <w:szCs w:val="24"/>
              </w:rPr>
              <w:lastRenderedPageBreak/>
              <w:t xml:space="preserve">Skolēni atpazīst profesijas, </w:t>
            </w:r>
            <w:r w:rsidRPr="005577BE">
              <w:rPr>
                <w:rFonts w:ascii="Times New Roman" w:hAnsi="Times New Roman" w:cs="Times New Roman"/>
                <w:sz w:val="24"/>
                <w:szCs w:val="24"/>
              </w:rPr>
              <w:lastRenderedPageBreak/>
              <w:t>ir ieguvuši zināšanas un priekšstatu par dažādām profesijām. Skolēni atceras informāciju, uzdodot jautājumus par darba pasauli un prot prezentēt iegūtās atbildes. Skolēni prot veidot vienkāršus secinājumus par dažādu profesiju saturu.</w:t>
            </w:r>
          </w:p>
        </w:tc>
        <w:tc>
          <w:tcPr>
            <w:tcW w:w="2835" w:type="dxa"/>
          </w:tcPr>
          <w:p w:rsidR="00DC2381" w:rsidRPr="005577BE" w:rsidRDefault="00DC2381" w:rsidP="00920D7E">
            <w:pPr>
              <w:pStyle w:val="Sarakstarindkopa"/>
              <w:ind w:left="0"/>
              <w:jc w:val="both"/>
              <w:rPr>
                <w:rFonts w:ascii="Times New Roman" w:hAnsi="Times New Roman" w:cs="Times New Roman"/>
                <w:sz w:val="24"/>
                <w:szCs w:val="24"/>
              </w:rPr>
            </w:pPr>
            <w:r w:rsidRPr="005577BE">
              <w:rPr>
                <w:rFonts w:ascii="Times New Roman" w:hAnsi="Times New Roman" w:cs="Times New Roman"/>
                <w:sz w:val="24"/>
                <w:szCs w:val="24"/>
              </w:rPr>
              <w:lastRenderedPageBreak/>
              <w:t xml:space="preserve">Skolēni pēc skolotāja dota </w:t>
            </w:r>
            <w:r w:rsidRPr="005577BE">
              <w:rPr>
                <w:rFonts w:ascii="Times New Roman" w:hAnsi="Times New Roman" w:cs="Times New Roman"/>
                <w:sz w:val="24"/>
                <w:szCs w:val="24"/>
              </w:rPr>
              <w:lastRenderedPageBreak/>
              <w:t>parauga prot pamatot, kuri nodarbošanās veidi viņus interesē vairāk, lai pēc kritērijiem katrs izvērtētu savu piemērotību konkrētai darbības jomai.</w:t>
            </w:r>
          </w:p>
        </w:tc>
      </w:tr>
      <w:tr w:rsidR="00DC2381" w:rsidRPr="00961331" w:rsidTr="00920D7E">
        <w:tc>
          <w:tcPr>
            <w:tcW w:w="1130" w:type="dxa"/>
          </w:tcPr>
          <w:p w:rsidR="00DC2381" w:rsidRPr="005577BE" w:rsidRDefault="00DC2381" w:rsidP="00920D7E">
            <w:pPr>
              <w:pStyle w:val="Sarakstarindkopa"/>
              <w:ind w:left="0"/>
              <w:jc w:val="center"/>
              <w:rPr>
                <w:rFonts w:ascii="Times New Roman" w:hAnsi="Times New Roman" w:cs="Times New Roman"/>
                <w:b/>
                <w:sz w:val="24"/>
                <w:szCs w:val="24"/>
              </w:rPr>
            </w:pPr>
            <w:r w:rsidRPr="005577BE">
              <w:rPr>
                <w:rFonts w:ascii="Times New Roman" w:hAnsi="Times New Roman" w:cs="Times New Roman"/>
                <w:b/>
                <w:sz w:val="24"/>
                <w:szCs w:val="24"/>
              </w:rPr>
              <w:lastRenderedPageBreak/>
              <w:t>4.-6. klase</w:t>
            </w:r>
          </w:p>
        </w:tc>
        <w:tc>
          <w:tcPr>
            <w:tcW w:w="2410" w:type="dxa"/>
          </w:tcPr>
          <w:p w:rsidR="00DC2381" w:rsidRPr="005577BE" w:rsidRDefault="00DC2381" w:rsidP="00920D7E">
            <w:pPr>
              <w:pStyle w:val="Sarakstarindkopa"/>
              <w:ind w:left="0"/>
              <w:jc w:val="both"/>
              <w:rPr>
                <w:rFonts w:ascii="Times New Roman" w:hAnsi="Times New Roman" w:cs="Times New Roman"/>
                <w:sz w:val="24"/>
                <w:szCs w:val="24"/>
              </w:rPr>
            </w:pPr>
            <w:r w:rsidRPr="005577BE">
              <w:rPr>
                <w:rFonts w:ascii="Times New Roman" w:hAnsi="Times New Roman" w:cs="Times New Roman"/>
                <w:sz w:val="24"/>
                <w:szCs w:val="24"/>
              </w:rPr>
              <w:t xml:space="preserve">Skolēni prot stāstījumā atklāt savus dotumus, sasniegumus, intereses un vajadzības. Skolēni pilnveidojuši abstraktās domāšanas prasmi. Skolēni izprot </w:t>
            </w:r>
            <w:proofErr w:type="spellStart"/>
            <w:r w:rsidRPr="005577BE">
              <w:rPr>
                <w:rFonts w:ascii="Times New Roman" w:hAnsi="Times New Roman" w:cs="Times New Roman"/>
                <w:sz w:val="24"/>
                <w:szCs w:val="24"/>
              </w:rPr>
              <w:t>pašorganizācijas</w:t>
            </w:r>
            <w:proofErr w:type="spellEnd"/>
            <w:r w:rsidRPr="005577BE">
              <w:rPr>
                <w:rFonts w:ascii="Times New Roman" w:hAnsi="Times New Roman" w:cs="Times New Roman"/>
                <w:sz w:val="24"/>
                <w:szCs w:val="24"/>
              </w:rPr>
              <w:t xml:space="preserve"> nozīmi. Skolēni spēj </w:t>
            </w:r>
            <w:proofErr w:type="spellStart"/>
            <w:r w:rsidRPr="005577BE">
              <w:rPr>
                <w:rFonts w:ascii="Times New Roman" w:hAnsi="Times New Roman" w:cs="Times New Roman"/>
                <w:sz w:val="24"/>
                <w:szCs w:val="24"/>
              </w:rPr>
              <w:t>pašvērtēt</w:t>
            </w:r>
            <w:proofErr w:type="spellEnd"/>
            <w:r w:rsidRPr="005577BE">
              <w:rPr>
                <w:rFonts w:ascii="Times New Roman" w:hAnsi="Times New Roman" w:cs="Times New Roman"/>
                <w:sz w:val="24"/>
                <w:szCs w:val="24"/>
              </w:rPr>
              <w:t xml:space="preserve"> savu darbību un sasniegumus.</w:t>
            </w:r>
          </w:p>
        </w:tc>
        <w:tc>
          <w:tcPr>
            <w:tcW w:w="2835" w:type="dxa"/>
          </w:tcPr>
          <w:p w:rsidR="00DC2381" w:rsidRPr="005577BE" w:rsidRDefault="00DC2381" w:rsidP="00920D7E">
            <w:pPr>
              <w:pStyle w:val="Sarakstarindkopa"/>
              <w:ind w:left="0"/>
              <w:jc w:val="both"/>
              <w:rPr>
                <w:rFonts w:ascii="Times New Roman" w:hAnsi="Times New Roman" w:cs="Times New Roman"/>
                <w:sz w:val="24"/>
                <w:szCs w:val="24"/>
              </w:rPr>
            </w:pPr>
            <w:r w:rsidRPr="005577BE">
              <w:rPr>
                <w:rFonts w:ascii="Times New Roman" w:hAnsi="Times New Roman" w:cs="Times New Roman"/>
                <w:sz w:val="24"/>
                <w:szCs w:val="24"/>
              </w:rPr>
              <w:t>Skolēni prot vizualizēt un strukturēt informāciju par profesiju saturu, prot apspriest un apkopot informāciju par profesijām, prot veikt pētījumu aptaujas, intervijas, sarunas, analizēt dažādus datu avotus par profesijām.</w:t>
            </w:r>
          </w:p>
        </w:tc>
        <w:tc>
          <w:tcPr>
            <w:tcW w:w="2835" w:type="dxa"/>
          </w:tcPr>
          <w:p w:rsidR="00DC2381" w:rsidRPr="005577BE" w:rsidRDefault="00DC2381" w:rsidP="00920D7E">
            <w:pPr>
              <w:pStyle w:val="Sarakstarindkopa"/>
              <w:ind w:left="0"/>
              <w:jc w:val="both"/>
              <w:rPr>
                <w:rFonts w:ascii="Times New Roman" w:hAnsi="Times New Roman" w:cs="Times New Roman"/>
                <w:sz w:val="24"/>
                <w:szCs w:val="24"/>
              </w:rPr>
            </w:pPr>
            <w:r w:rsidRPr="005577BE">
              <w:rPr>
                <w:rFonts w:ascii="Times New Roman" w:hAnsi="Times New Roman" w:cs="Times New Roman"/>
                <w:sz w:val="24"/>
                <w:szCs w:val="24"/>
              </w:rPr>
              <w:t>Skolēni prot argumentēti prognozēt savas nākotnes karjeru, salīdzinot savas prognozes ar publiski pieejamajiem nākotnes profesiju sarakstiem, pamatot, kuras no izzūdošajām profesijām vajadzētu saglabāt. Skolēni izprot sabalansēta laika plānošanas nozīmi.</w:t>
            </w:r>
          </w:p>
        </w:tc>
      </w:tr>
      <w:tr w:rsidR="00DC2381" w:rsidTr="00920D7E">
        <w:tc>
          <w:tcPr>
            <w:tcW w:w="1130" w:type="dxa"/>
          </w:tcPr>
          <w:p w:rsidR="00DC2381" w:rsidRPr="005577BE" w:rsidRDefault="00DC2381" w:rsidP="00920D7E">
            <w:pPr>
              <w:pStyle w:val="Sarakstarindkopa"/>
              <w:ind w:left="0"/>
              <w:jc w:val="center"/>
              <w:rPr>
                <w:rFonts w:ascii="Times New Roman" w:hAnsi="Times New Roman" w:cs="Times New Roman"/>
                <w:b/>
                <w:sz w:val="24"/>
                <w:szCs w:val="24"/>
              </w:rPr>
            </w:pPr>
            <w:r w:rsidRPr="005577BE">
              <w:rPr>
                <w:rFonts w:ascii="Times New Roman" w:hAnsi="Times New Roman" w:cs="Times New Roman"/>
                <w:b/>
                <w:sz w:val="24"/>
                <w:szCs w:val="24"/>
              </w:rPr>
              <w:t>7.-9. klase</w:t>
            </w:r>
          </w:p>
        </w:tc>
        <w:tc>
          <w:tcPr>
            <w:tcW w:w="2410" w:type="dxa"/>
          </w:tcPr>
          <w:p w:rsidR="00DC2381" w:rsidRDefault="00DC2381" w:rsidP="00920D7E">
            <w:pPr>
              <w:pStyle w:val="Sarakstarindkopa"/>
              <w:ind w:left="0"/>
              <w:jc w:val="both"/>
              <w:rPr>
                <w:rFonts w:ascii="Times New Roman" w:hAnsi="Times New Roman" w:cs="Times New Roman"/>
                <w:sz w:val="24"/>
                <w:szCs w:val="24"/>
              </w:rPr>
            </w:pPr>
            <w:r w:rsidRPr="005577BE">
              <w:rPr>
                <w:rFonts w:ascii="Times New Roman" w:hAnsi="Times New Roman" w:cs="Times New Roman"/>
                <w:sz w:val="24"/>
                <w:szCs w:val="24"/>
              </w:rPr>
              <w:t xml:space="preserve">Skolēni prot saskatīt un atklāt savas stiprās un vājās puses, prot atklāt savas intereses, vajadzības un vērtības, prot veidot savu </w:t>
            </w:r>
            <w:proofErr w:type="spellStart"/>
            <w:r w:rsidRPr="005577BE">
              <w:rPr>
                <w:rFonts w:ascii="Times New Roman" w:hAnsi="Times New Roman" w:cs="Times New Roman"/>
                <w:sz w:val="24"/>
                <w:szCs w:val="24"/>
              </w:rPr>
              <w:t>paštēlu</w:t>
            </w:r>
            <w:proofErr w:type="spellEnd"/>
            <w:r w:rsidRPr="005577BE">
              <w:rPr>
                <w:rFonts w:ascii="Times New Roman" w:hAnsi="Times New Roman" w:cs="Times New Roman"/>
                <w:sz w:val="24"/>
                <w:szCs w:val="24"/>
              </w:rPr>
              <w:t xml:space="preserve"> un prezentēt to. Skolēni prot salīdzināt savas individuālās rakstura iezīmes ar izvēlētajā profesijā nepieciešamajām. Skolēni prot analizēt savas vērtības, pieredzi un vajadzības.</w:t>
            </w:r>
          </w:p>
          <w:p w:rsidR="00B7238E" w:rsidRPr="005577BE" w:rsidRDefault="00B7238E" w:rsidP="00920D7E">
            <w:pPr>
              <w:pStyle w:val="Sarakstarindkopa"/>
              <w:ind w:left="0"/>
              <w:jc w:val="both"/>
              <w:rPr>
                <w:rFonts w:ascii="Times New Roman" w:hAnsi="Times New Roman" w:cs="Times New Roman"/>
                <w:sz w:val="24"/>
                <w:szCs w:val="24"/>
              </w:rPr>
            </w:pPr>
          </w:p>
        </w:tc>
        <w:tc>
          <w:tcPr>
            <w:tcW w:w="2835" w:type="dxa"/>
          </w:tcPr>
          <w:p w:rsidR="00DC2381" w:rsidRPr="005577BE" w:rsidRDefault="00DC2381" w:rsidP="00920D7E">
            <w:pPr>
              <w:pStyle w:val="Sarakstarindkopa"/>
              <w:ind w:left="0"/>
              <w:jc w:val="both"/>
              <w:rPr>
                <w:rFonts w:ascii="Times New Roman" w:hAnsi="Times New Roman" w:cs="Times New Roman"/>
                <w:sz w:val="24"/>
                <w:szCs w:val="24"/>
              </w:rPr>
            </w:pPr>
            <w:r w:rsidRPr="005577BE">
              <w:rPr>
                <w:rFonts w:ascii="Times New Roman" w:hAnsi="Times New Roman" w:cs="Times New Roman"/>
                <w:sz w:val="24"/>
                <w:szCs w:val="24"/>
              </w:rPr>
              <w:t>Skolēni izprot dienas režīma un laika plānošanas prasmes saistību ar veiksmīgu karjeru. Skolēni zina profesiju daudzveidību Skolēni prot saskatīt dažādu profesiju pozitīvos un negatīvos aspektus. Skolēni prot izmantot pieejamos resursus informācijas iegūšanai par darba pasauli.</w:t>
            </w:r>
          </w:p>
        </w:tc>
        <w:tc>
          <w:tcPr>
            <w:tcW w:w="2835" w:type="dxa"/>
          </w:tcPr>
          <w:p w:rsidR="00DC2381" w:rsidRPr="005577BE" w:rsidRDefault="00DC2381" w:rsidP="00920D7E">
            <w:pPr>
              <w:pStyle w:val="Sarakstarindkopa"/>
              <w:ind w:left="0"/>
              <w:jc w:val="both"/>
              <w:rPr>
                <w:rFonts w:ascii="Times New Roman" w:hAnsi="Times New Roman" w:cs="Times New Roman"/>
                <w:sz w:val="24"/>
                <w:szCs w:val="24"/>
              </w:rPr>
            </w:pPr>
            <w:r w:rsidRPr="005577BE">
              <w:rPr>
                <w:rFonts w:ascii="Times New Roman" w:hAnsi="Times New Roman" w:cs="Times New Roman"/>
                <w:sz w:val="24"/>
                <w:szCs w:val="24"/>
              </w:rPr>
              <w:t>Skolēni prot izvēlēties savām interesēm atbilstošāko profesiju un salīdzināt savas individuālās zināšanas, rakstura īpašības un prasmes ar tām, kas ir nepieciešamas izvēlētajā darbības jomā. Skolēni prot sastādīt rīcības plānu karjeras iespēju realizēšanai, prot paskaidrot, kā realizēs karjeras plānu.</w:t>
            </w:r>
          </w:p>
        </w:tc>
      </w:tr>
    </w:tbl>
    <w:p w:rsidR="00DC2381" w:rsidRPr="00961331" w:rsidRDefault="00DC2381" w:rsidP="00DC2381">
      <w:pPr>
        <w:pStyle w:val="Sarakstarindkopa"/>
        <w:spacing w:after="0" w:line="360" w:lineRule="auto"/>
        <w:ind w:left="-284" w:firstLine="568"/>
        <w:jc w:val="center"/>
        <w:rPr>
          <w:rFonts w:ascii="Times New Roman" w:hAnsi="Times New Roman" w:cs="Times New Roman"/>
          <w:b/>
          <w:sz w:val="28"/>
          <w:szCs w:val="28"/>
        </w:rPr>
      </w:pPr>
    </w:p>
    <w:p w:rsidR="00DC2381" w:rsidRPr="00B7238E" w:rsidRDefault="00DC2381" w:rsidP="00B7238E">
      <w:pPr>
        <w:pStyle w:val="Sarakstarindkopa"/>
        <w:spacing w:after="0" w:line="240" w:lineRule="auto"/>
        <w:ind w:left="-284" w:firstLine="568"/>
        <w:jc w:val="center"/>
        <w:rPr>
          <w:rFonts w:ascii="Times New Roman" w:hAnsi="Times New Roman" w:cs="Times New Roman"/>
          <w:b/>
        </w:rPr>
      </w:pPr>
      <w:r w:rsidRPr="00DA4C52">
        <w:rPr>
          <w:rFonts w:ascii="Times New Roman" w:hAnsi="Times New Roman" w:cs="Times New Roman"/>
          <w:b/>
        </w:rPr>
        <w:tab/>
      </w:r>
      <w:r w:rsidRPr="00DA4C52">
        <w:rPr>
          <w:rFonts w:ascii="Times New Roman" w:hAnsi="Times New Roman" w:cs="Times New Roman"/>
          <w:b/>
        </w:rPr>
        <w:tab/>
      </w:r>
      <w:r w:rsidRPr="00B7238E">
        <w:rPr>
          <w:rFonts w:ascii="Times New Roman" w:hAnsi="Times New Roman" w:cs="Times New Roman"/>
          <w:b/>
          <w:sz w:val="32"/>
          <w:szCs w:val="32"/>
        </w:rPr>
        <w:t>3.4.Karjeras attīstības atbalsta metodes</w:t>
      </w:r>
    </w:p>
    <w:p w:rsidR="00DC2381" w:rsidRPr="00961331" w:rsidRDefault="00DC2381" w:rsidP="00DC2381">
      <w:pPr>
        <w:pStyle w:val="Sarakstarindkopa"/>
        <w:spacing w:after="0" w:line="240" w:lineRule="auto"/>
        <w:ind w:left="-284" w:firstLine="568"/>
        <w:jc w:val="center"/>
        <w:rPr>
          <w:rFonts w:ascii="Times New Roman" w:hAnsi="Times New Roman" w:cs="Times New Roman"/>
          <w:b/>
          <w:sz w:val="32"/>
          <w:szCs w:val="32"/>
        </w:rPr>
      </w:pPr>
    </w:p>
    <w:p w:rsidR="00DC2381" w:rsidRPr="00961331" w:rsidRDefault="00DC2381" w:rsidP="00DC2381">
      <w:pPr>
        <w:pStyle w:val="Sarakstarindkopa"/>
        <w:spacing w:after="0" w:line="240" w:lineRule="auto"/>
        <w:ind w:left="-284" w:firstLine="568"/>
        <w:jc w:val="both"/>
        <w:rPr>
          <w:rFonts w:ascii="Times New Roman" w:hAnsi="Times New Roman" w:cs="Times New Roman"/>
          <w:sz w:val="24"/>
          <w:szCs w:val="24"/>
        </w:rPr>
      </w:pPr>
      <w:r w:rsidRPr="00961331">
        <w:rPr>
          <w:rFonts w:ascii="Times New Roman" w:hAnsi="Times New Roman" w:cs="Times New Roman"/>
          <w:sz w:val="24"/>
          <w:szCs w:val="24"/>
        </w:rPr>
        <w:t>Karjeras attīstības atbalstā izmantojamas daudzveidīgas mācību metodes un metodiskie paņēmieni. Metodes un metožu apraksti atspoguļoti 3.5. tabulā.</w:t>
      </w:r>
    </w:p>
    <w:p w:rsidR="00DC2381" w:rsidRPr="00961331" w:rsidRDefault="00DC2381" w:rsidP="00DC2381">
      <w:pPr>
        <w:pStyle w:val="Sarakstarindkopa"/>
        <w:spacing w:after="0" w:line="240" w:lineRule="auto"/>
        <w:ind w:left="-284" w:firstLine="568"/>
        <w:jc w:val="right"/>
        <w:rPr>
          <w:rFonts w:ascii="Times New Roman" w:hAnsi="Times New Roman" w:cs="Times New Roman"/>
          <w:sz w:val="20"/>
          <w:szCs w:val="20"/>
        </w:rPr>
      </w:pPr>
      <w:r w:rsidRPr="00961331">
        <w:rPr>
          <w:rFonts w:ascii="Times New Roman" w:hAnsi="Times New Roman" w:cs="Times New Roman"/>
          <w:sz w:val="20"/>
          <w:szCs w:val="20"/>
        </w:rPr>
        <w:tab/>
      </w:r>
    </w:p>
    <w:p w:rsidR="00DC2381" w:rsidRDefault="00DC2381" w:rsidP="00DC2381">
      <w:pPr>
        <w:pStyle w:val="Sarakstarindkopa"/>
        <w:spacing w:after="0" w:line="240" w:lineRule="auto"/>
        <w:ind w:left="6196" w:right="-283" w:firstLine="1004"/>
        <w:jc w:val="center"/>
        <w:rPr>
          <w:rFonts w:ascii="Times New Roman" w:hAnsi="Times New Roman" w:cs="Times New Roman"/>
          <w:sz w:val="20"/>
          <w:szCs w:val="20"/>
        </w:rPr>
      </w:pPr>
      <w:r w:rsidRPr="00961331">
        <w:rPr>
          <w:rFonts w:ascii="Times New Roman" w:hAnsi="Times New Roman" w:cs="Times New Roman"/>
          <w:sz w:val="20"/>
          <w:szCs w:val="20"/>
        </w:rPr>
        <w:t>3.5.tabula</w:t>
      </w:r>
    </w:p>
    <w:p w:rsidR="00DC2381" w:rsidRDefault="00DC2381" w:rsidP="00DC2381">
      <w:pPr>
        <w:pStyle w:val="Sarakstarindkopa"/>
        <w:spacing w:after="0" w:line="240" w:lineRule="auto"/>
        <w:ind w:left="-1843" w:right="-142" w:firstLine="1004"/>
        <w:rPr>
          <w:rFonts w:ascii="Times New Roman" w:hAnsi="Times New Roman" w:cs="Times New Roman"/>
          <w:sz w:val="20"/>
          <w:szCs w:val="20"/>
        </w:rPr>
      </w:pPr>
    </w:p>
    <w:tbl>
      <w:tblPr>
        <w:tblStyle w:val="Reatabula"/>
        <w:tblW w:w="9099" w:type="dxa"/>
        <w:tblInd w:w="-284" w:type="dxa"/>
        <w:tblLook w:val="04A0" w:firstRow="1" w:lastRow="0" w:firstColumn="1" w:lastColumn="0" w:noHBand="0" w:noVBand="1"/>
      </w:tblPr>
      <w:tblGrid>
        <w:gridCol w:w="2272"/>
        <w:gridCol w:w="6827"/>
      </w:tblGrid>
      <w:tr w:rsidR="00DC2381" w:rsidTr="00920D7E">
        <w:trPr>
          <w:trHeight w:val="589"/>
        </w:trPr>
        <w:tc>
          <w:tcPr>
            <w:tcW w:w="2272" w:type="dxa"/>
          </w:tcPr>
          <w:p w:rsidR="00DC2381" w:rsidRPr="00961331" w:rsidRDefault="00DC2381" w:rsidP="00920D7E">
            <w:pPr>
              <w:pStyle w:val="Sarakstarindkopa"/>
              <w:ind w:left="0" w:right="-283"/>
              <w:jc w:val="center"/>
              <w:rPr>
                <w:rFonts w:ascii="Times New Roman" w:hAnsi="Times New Roman" w:cs="Times New Roman"/>
                <w:b/>
                <w:sz w:val="24"/>
                <w:szCs w:val="24"/>
              </w:rPr>
            </w:pPr>
            <w:r w:rsidRPr="00961331">
              <w:rPr>
                <w:rFonts w:ascii="Times New Roman" w:hAnsi="Times New Roman" w:cs="Times New Roman"/>
                <w:b/>
                <w:sz w:val="24"/>
                <w:szCs w:val="24"/>
              </w:rPr>
              <w:lastRenderedPageBreak/>
              <w:t xml:space="preserve">Metode </w:t>
            </w:r>
          </w:p>
        </w:tc>
        <w:tc>
          <w:tcPr>
            <w:tcW w:w="6827" w:type="dxa"/>
          </w:tcPr>
          <w:p w:rsidR="00DC2381" w:rsidRPr="00961331" w:rsidRDefault="00DC2381" w:rsidP="00920D7E">
            <w:pPr>
              <w:pStyle w:val="Sarakstarindkopa"/>
              <w:ind w:left="0" w:right="-283"/>
              <w:jc w:val="center"/>
              <w:rPr>
                <w:rFonts w:ascii="Times New Roman" w:hAnsi="Times New Roman" w:cs="Times New Roman"/>
                <w:b/>
                <w:sz w:val="24"/>
                <w:szCs w:val="24"/>
              </w:rPr>
            </w:pPr>
            <w:r w:rsidRPr="00961331">
              <w:rPr>
                <w:rFonts w:ascii="Times New Roman" w:hAnsi="Times New Roman" w:cs="Times New Roman"/>
                <w:b/>
                <w:sz w:val="24"/>
                <w:szCs w:val="24"/>
              </w:rPr>
              <w:t xml:space="preserve">Apraksts </w:t>
            </w:r>
          </w:p>
        </w:tc>
      </w:tr>
      <w:tr w:rsidR="00DC2381" w:rsidTr="00920D7E">
        <w:tc>
          <w:tcPr>
            <w:tcW w:w="2272" w:type="dxa"/>
          </w:tcPr>
          <w:p w:rsidR="00DC2381" w:rsidRDefault="00DC2381" w:rsidP="00920D7E">
            <w:pPr>
              <w:pStyle w:val="Sarakstarindkopa"/>
              <w:ind w:left="0"/>
              <w:jc w:val="center"/>
              <w:rPr>
                <w:rFonts w:ascii="Times New Roman" w:hAnsi="Times New Roman" w:cs="Times New Roman"/>
                <w:sz w:val="24"/>
                <w:szCs w:val="24"/>
              </w:rPr>
            </w:pPr>
          </w:p>
          <w:p w:rsidR="00DC2381" w:rsidRPr="006843B8" w:rsidRDefault="00DC2381" w:rsidP="00920D7E">
            <w:pPr>
              <w:pStyle w:val="Sarakstarindkopa"/>
              <w:ind w:left="0"/>
              <w:jc w:val="center"/>
              <w:rPr>
                <w:rFonts w:ascii="Times New Roman" w:hAnsi="Times New Roman" w:cs="Times New Roman"/>
                <w:sz w:val="24"/>
                <w:szCs w:val="24"/>
              </w:rPr>
            </w:pPr>
            <w:r w:rsidRPr="006843B8">
              <w:rPr>
                <w:rFonts w:ascii="Times New Roman" w:hAnsi="Times New Roman" w:cs="Times New Roman"/>
                <w:sz w:val="24"/>
                <w:szCs w:val="24"/>
              </w:rPr>
              <w:t>Anketēšana, aptauja</w:t>
            </w:r>
          </w:p>
        </w:tc>
        <w:tc>
          <w:tcPr>
            <w:tcW w:w="6827" w:type="dxa"/>
          </w:tcPr>
          <w:p w:rsidR="00DC2381" w:rsidRDefault="00DC2381" w:rsidP="00920D7E">
            <w:pPr>
              <w:jc w:val="both"/>
              <w:rPr>
                <w:rFonts w:ascii="Times New Roman" w:hAnsi="Times New Roman" w:cs="Times New Roman"/>
                <w:sz w:val="24"/>
                <w:szCs w:val="24"/>
              </w:rPr>
            </w:pPr>
            <w:r w:rsidRPr="006843B8">
              <w:rPr>
                <w:rFonts w:ascii="Times New Roman" w:hAnsi="Times New Roman" w:cs="Times New Roman"/>
                <w:sz w:val="24"/>
                <w:szCs w:val="24"/>
              </w:rPr>
              <w:t xml:space="preserve">Izmanto, lai iegūtu nepieciešamo informāciju tālākai darbībai diskusijā, radošajā seminārā, projekta darbā u.tml. Anketas veidā var tikt veidoti dažādi </w:t>
            </w:r>
            <w:proofErr w:type="spellStart"/>
            <w:r w:rsidRPr="006843B8">
              <w:rPr>
                <w:rFonts w:ascii="Times New Roman" w:hAnsi="Times New Roman" w:cs="Times New Roman"/>
                <w:sz w:val="24"/>
                <w:szCs w:val="24"/>
              </w:rPr>
              <w:t>pašnovērtējumi</w:t>
            </w:r>
            <w:proofErr w:type="spellEnd"/>
            <w:r w:rsidRPr="006843B8">
              <w:rPr>
                <w:rFonts w:ascii="Times New Roman" w:hAnsi="Times New Roman" w:cs="Times New Roman"/>
                <w:sz w:val="24"/>
                <w:szCs w:val="24"/>
              </w:rPr>
              <w:t>, sevis izpratnei, sevis novērtēšanai pēc dažād</w:t>
            </w:r>
            <w:r>
              <w:rPr>
                <w:rFonts w:ascii="Times New Roman" w:hAnsi="Times New Roman" w:cs="Times New Roman"/>
                <w:sz w:val="24"/>
                <w:szCs w:val="24"/>
              </w:rPr>
              <w:t>iem kritērijiem, apgalvojumiem.</w:t>
            </w:r>
          </w:p>
          <w:p w:rsidR="00DC2381" w:rsidRPr="006843B8" w:rsidRDefault="00DC2381" w:rsidP="00920D7E">
            <w:pPr>
              <w:jc w:val="both"/>
              <w:rPr>
                <w:rFonts w:ascii="Times New Roman" w:hAnsi="Times New Roman" w:cs="Times New Roman"/>
                <w:sz w:val="24"/>
                <w:szCs w:val="24"/>
              </w:rPr>
            </w:pPr>
            <w:r w:rsidRPr="006843B8">
              <w:rPr>
                <w:rFonts w:ascii="Times New Roman" w:hAnsi="Times New Roman" w:cs="Times New Roman"/>
                <w:sz w:val="24"/>
                <w:szCs w:val="24"/>
              </w:rPr>
              <w:t>Apgūst prasmi konkrēti atbildēt uz jautājumiem, izteikt savu domu korekti, īsi</w:t>
            </w:r>
            <w:r w:rsidRPr="00961331">
              <w:rPr>
                <w:rFonts w:ascii="Times New Roman" w:hAnsi="Times New Roman" w:cs="Times New Roman"/>
                <w:sz w:val="20"/>
                <w:szCs w:val="20"/>
              </w:rPr>
              <w:t>.</w:t>
            </w:r>
          </w:p>
        </w:tc>
      </w:tr>
      <w:tr w:rsidR="00DC2381" w:rsidTr="00920D7E">
        <w:tc>
          <w:tcPr>
            <w:tcW w:w="2272" w:type="dxa"/>
          </w:tcPr>
          <w:p w:rsidR="00DC2381" w:rsidRDefault="00DC2381" w:rsidP="00920D7E">
            <w:pPr>
              <w:pStyle w:val="Sarakstarindkopa"/>
              <w:ind w:left="0"/>
              <w:jc w:val="center"/>
              <w:rPr>
                <w:rFonts w:ascii="Times New Roman" w:hAnsi="Times New Roman" w:cs="Times New Roman"/>
                <w:sz w:val="24"/>
                <w:szCs w:val="24"/>
              </w:rPr>
            </w:pPr>
            <w:r w:rsidRPr="006843B8">
              <w:rPr>
                <w:rFonts w:ascii="Times New Roman" w:hAnsi="Times New Roman" w:cs="Times New Roman"/>
                <w:sz w:val="24"/>
                <w:szCs w:val="24"/>
              </w:rPr>
              <w:t>Darbs ar</w:t>
            </w:r>
          </w:p>
          <w:p w:rsidR="00DC2381" w:rsidRDefault="00DC2381" w:rsidP="00920D7E">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i</w:t>
            </w:r>
            <w:r w:rsidRPr="006843B8">
              <w:rPr>
                <w:rFonts w:ascii="Times New Roman" w:hAnsi="Times New Roman" w:cs="Times New Roman"/>
                <w:sz w:val="24"/>
                <w:szCs w:val="24"/>
              </w:rPr>
              <w:t>nformācijas</w:t>
            </w:r>
          </w:p>
          <w:p w:rsidR="00DC2381" w:rsidRPr="006843B8" w:rsidRDefault="00DC2381" w:rsidP="00920D7E">
            <w:pPr>
              <w:pStyle w:val="Sarakstarindkopa"/>
              <w:ind w:left="0"/>
              <w:jc w:val="center"/>
              <w:rPr>
                <w:rFonts w:ascii="Times New Roman" w:hAnsi="Times New Roman" w:cs="Times New Roman"/>
                <w:sz w:val="24"/>
                <w:szCs w:val="24"/>
              </w:rPr>
            </w:pPr>
            <w:r w:rsidRPr="006843B8">
              <w:rPr>
                <w:rFonts w:ascii="Times New Roman" w:hAnsi="Times New Roman" w:cs="Times New Roman"/>
                <w:sz w:val="24"/>
                <w:szCs w:val="24"/>
              </w:rPr>
              <w:t>avotiem</w:t>
            </w:r>
          </w:p>
        </w:tc>
        <w:tc>
          <w:tcPr>
            <w:tcW w:w="6827" w:type="dxa"/>
          </w:tcPr>
          <w:p w:rsidR="00DC2381" w:rsidRDefault="00DC2381" w:rsidP="00920D7E">
            <w:pPr>
              <w:pStyle w:val="Sarakstarindkopa"/>
              <w:ind w:left="0"/>
              <w:jc w:val="both"/>
              <w:rPr>
                <w:rFonts w:ascii="Times New Roman" w:hAnsi="Times New Roman" w:cs="Times New Roman"/>
                <w:sz w:val="24"/>
                <w:szCs w:val="24"/>
              </w:rPr>
            </w:pPr>
            <w:r w:rsidRPr="006843B8">
              <w:rPr>
                <w:rFonts w:ascii="Times New Roman" w:hAnsi="Times New Roman" w:cs="Times New Roman"/>
                <w:sz w:val="24"/>
                <w:szCs w:val="24"/>
              </w:rPr>
              <w:t>Veids, kā dažādos informācijas avotos g</w:t>
            </w:r>
            <w:r>
              <w:rPr>
                <w:rFonts w:ascii="Times New Roman" w:hAnsi="Times New Roman" w:cs="Times New Roman"/>
                <w:sz w:val="24"/>
                <w:szCs w:val="24"/>
              </w:rPr>
              <w:t>ūt nepieciešamo informāciju</w:t>
            </w:r>
          </w:p>
          <w:p w:rsidR="00DC2381" w:rsidRPr="006843B8" w:rsidRDefault="00DC2381" w:rsidP="00920D7E">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 par </w:t>
            </w:r>
            <w:r w:rsidRPr="006843B8">
              <w:rPr>
                <w:rFonts w:ascii="Times New Roman" w:hAnsi="Times New Roman" w:cs="Times New Roman"/>
                <w:sz w:val="24"/>
                <w:szCs w:val="24"/>
              </w:rPr>
              <w:t>noteiktu tēmu vai risināmu problēmu. Skolēns prot atrast, atlasīt un izvērtēt informāciju</w:t>
            </w:r>
          </w:p>
        </w:tc>
      </w:tr>
      <w:tr w:rsidR="00DC2381" w:rsidTr="00920D7E">
        <w:tc>
          <w:tcPr>
            <w:tcW w:w="2272" w:type="dxa"/>
          </w:tcPr>
          <w:p w:rsidR="00DC2381" w:rsidRDefault="00DC2381" w:rsidP="00920D7E">
            <w:pPr>
              <w:pStyle w:val="Sarakstarindkopa"/>
              <w:ind w:left="0"/>
              <w:jc w:val="center"/>
              <w:rPr>
                <w:rFonts w:ascii="Times New Roman" w:hAnsi="Times New Roman" w:cs="Times New Roman"/>
                <w:sz w:val="24"/>
                <w:szCs w:val="24"/>
              </w:rPr>
            </w:pPr>
          </w:p>
          <w:p w:rsidR="00DC2381" w:rsidRPr="006843B8" w:rsidRDefault="00DC2381" w:rsidP="00920D7E">
            <w:pPr>
              <w:pStyle w:val="Sarakstarindkopa"/>
              <w:ind w:left="0"/>
              <w:jc w:val="center"/>
              <w:rPr>
                <w:rFonts w:ascii="Times New Roman" w:hAnsi="Times New Roman" w:cs="Times New Roman"/>
                <w:sz w:val="24"/>
                <w:szCs w:val="24"/>
              </w:rPr>
            </w:pPr>
            <w:r w:rsidRPr="006843B8">
              <w:rPr>
                <w:rFonts w:ascii="Times New Roman" w:hAnsi="Times New Roman" w:cs="Times New Roman"/>
                <w:sz w:val="24"/>
                <w:szCs w:val="24"/>
              </w:rPr>
              <w:t>Diskusija</w:t>
            </w:r>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6843B8">
              <w:rPr>
                <w:rFonts w:ascii="Times New Roman" w:hAnsi="Times New Roman" w:cs="Times New Roman"/>
                <w:sz w:val="24"/>
                <w:szCs w:val="24"/>
              </w:rPr>
              <w:t>Diskusija grupā ir klasiska karjeras konsultēšanas metode sadarbībā ar vairākiem dalībniekiem. Diskusijas laikā tiek apspriesta kāda problēma/jautājums, uzklausot, izprotot un pieņemot citu dalībnieku viedokļu, izsakot savu viedokli un veidojot savu attieksmi pret diskusijas tematu. Skolēns prot izteikt un pamatot savu viedokli, to pamatot, argumentēt, uzklausīt</w:t>
            </w:r>
          </w:p>
        </w:tc>
      </w:tr>
      <w:tr w:rsidR="00DC2381" w:rsidTr="00920D7E">
        <w:tc>
          <w:tcPr>
            <w:tcW w:w="2272" w:type="dxa"/>
          </w:tcPr>
          <w:p w:rsidR="00DC2381" w:rsidRDefault="00DC2381" w:rsidP="00920D7E">
            <w:pPr>
              <w:pStyle w:val="Sarakstarindkopa"/>
              <w:ind w:left="0"/>
              <w:jc w:val="center"/>
              <w:rPr>
                <w:rFonts w:ascii="Times New Roman" w:hAnsi="Times New Roman" w:cs="Times New Roman"/>
                <w:sz w:val="24"/>
                <w:szCs w:val="24"/>
              </w:rPr>
            </w:pPr>
          </w:p>
          <w:p w:rsidR="00DC2381" w:rsidRPr="006843B8" w:rsidRDefault="00DC2381" w:rsidP="00920D7E">
            <w:pPr>
              <w:pStyle w:val="Sarakstarindkopa"/>
              <w:ind w:left="0"/>
              <w:jc w:val="center"/>
              <w:rPr>
                <w:rFonts w:ascii="Times New Roman" w:hAnsi="Times New Roman" w:cs="Times New Roman"/>
                <w:sz w:val="24"/>
                <w:szCs w:val="24"/>
              </w:rPr>
            </w:pPr>
            <w:r w:rsidRPr="006843B8">
              <w:rPr>
                <w:rFonts w:ascii="Times New Roman" w:hAnsi="Times New Roman" w:cs="Times New Roman"/>
                <w:sz w:val="24"/>
                <w:szCs w:val="24"/>
              </w:rPr>
              <w:t xml:space="preserve">Digitālais karjeras </w:t>
            </w:r>
            <w:proofErr w:type="spellStart"/>
            <w:r w:rsidRPr="006843B8">
              <w:rPr>
                <w:rFonts w:ascii="Times New Roman" w:hAnsi="Times New Roman" w:cs="Times New Roman"/>
                <w:sz w:val="24"/>
                <w:szCs w:val="24"/>
              </w:rPr>
              <w:t>portfolio</w:t>
            </w:r>
            <w:proofErr w:type="spellEnd"/>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6843B8">
              <w:rPr>
                <w:rFonts w:ascii="Times New Roman" w:hAnsi="Times New Roman" w:cs="Times New Roman"/>
                <w:sz w:val="24"/>
                <w:szCs w:val="24"/>
              </w:rPr>
              <w:t xml:space="preserve">Skolēni ievieto </w:t>
            </w:r>
            <w:proofErr w:type="spellStart"/>
            <w:r w:rsidRPr="006843B8">
              <w:rPr>
                <w:rFonts w:ascii="Times New Roman" w:hAnsi="Times New Roman" w:cs="Times New Roman"/>
                <w:sz w:val="24"/>
                <w:szCs w:val="24"/>
              </w:rPr>
              <w:t>portfolio</w:t>
            </w:r>
            <w:proofErr w:type="spellEnd"/>
            <w:r w:rsidRPr="006843B8">
              <w:rPr>
                <w:rFonts w:ascii="Times New Roman" w:hAnsi="Times New Roman" w:cs="Times New Roman"/>
                <w:sz w:val="24"/>
                <w:szCs w:val="24"/>
              </w:rPr>
              <w:t xml:space="preserve"> personīgās izpētes rezultātus, skenētus izglītības dokumentus un sasniegumus apliecinošus dokumentus, noderīgus informatīvos materiālus. Digitālajā </w:t>
            </w:r>
            <w:proofErr w:type="spellStart"/>
            <w:r w:rsidRPr="006843B8">
              <w:rPr>
                <w:rFonts w:ascii="Times New Roman" w:hAnsi="Times New Roman" w:cs="Times New Roman"/>
                <w:sz w:val="24"/>
                <w:szCs w:val="24"/>
              </w:rPr>
              <w:t>portfolio</w:t>
            </w:r>
            <w:proofErr w:type="spellEnd"/>
            <w:r w:rsidRPr="006843B8">
              <w:rPr>
                <w:rFonts w:ascii="Times New Roman" w:hAnsi="Times New Roman" w:cs="Times New Roman"/>
                <w:sz w:val="24"/>
                <w:szCs w:val="24"/>
              </w:rPr>
              <w:t xml:space="preserve"> iespējams ievietot </w:t>
            </w:r>
            <w:proofErr w:type="spellStart"/>
            <w:r w:rsidRPr="006843B8">
              <w:rPr>
                <w:rFonts w:ascii="Times New Roman" w:hAnsi="Times New Roman" w:cs="Times New Roman"/>
                <w:sz w:val="24"/>
                <w:szCs w:val="24"/>
              </w:rPr>
              <w:t>Europass</w:t>
            </w:r>
            <w:proofErr w:type="spellEnd"/>
            <w:r w:rsidRPr="006843B8">
              <w:rPr>
                <w:rFonts w:ascii="Times New Roman" w:hAnsi="Times New Roman" w:cs="Times New Roman"/>
                <w:sz w:val="24"/>
                <w:szCs w:val="24"/>
              </w:rPr>
              <w:t xml:space="preserve"> dokumentus – CV, mobilitātes pasi u.c., kurus laiku pa laikam var papildināt.</w:t>
            </w:r>
          </w:p>
        </w:tc>
      </w:tr>
      <w:tr w:rsidR="00DC2381" w:rsidTr="00920D7E">
        <w:tc>
          <w:tcPr>
            <w:tcW w:w="2272" w:type="dxa"/>
          </w:tcPr>
          <w:p w:rsidR="00DC2381" w:rsidRDefault="00DC2381" w:rsidP="00920D7E">
            <w:pPr>
              <w:pStyle w:val="Sarakstarindkopa"/>
              <w:ind w:left="0"/>
              <w:jc w:val="center"/>
              <w:rPr>
                <w:rFonts w:ascii="Times New Roman" w:hAnsi="Times New Roman" w:cs="Times New Roman"/>
                <w:sz w:val="24"/>
                <w:szCs w:val="24"/>
              </w:rPr>
            </w:pPr>
          </w:p>
          <w:p w:rsidR="00DC2381" w:rsidRPr="006843B8" w:rsidRDefault="00DC2381" w:rsidP="00920D7E">
            <w:pPr>
              <w:pStyle w:val="Sarakstarindkopa"/>
              <w:ind w:left="0"/>
              <w:jc w:val="center"/>
              <w:rPr>
                <w:rFonts w:ascii="Times New Roman" w:hAnsi="Times New Roman" w:cs="Times New Roman"/>
                <w:sz w:val="24"/>
                <w:szCs w:val="24"/>
              </w:rPr>
            </w:pPr>
            <w:r w:rsidRPr="006843B8">
              <w:rPr>
                <w:rFonts w:ascii="Times New Roman" w:hAnsi="Times New Roman" w:cs="Times New Roman"/>
                <w:sz w:val="24"/>
                <w:szCs w:val="24"/>
              </w:rPr>
              <w:t>Domu karte</w:t>
            </w:r>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6843B8">
              <w:rPr>
                <w:rFonts w:ascii="Times New Roman" w:hAnsi="Times New Roman" w:cs="Times New Roman"/>
                <w:sz w:val="24"/>
                <w:szCs w:val="24"/>
              </w:rPr>
              <w:t>Domu karte ir attīstošs, efektīvs un reizē aizraujošs mācību paņēmiens, kurā vizuāli un grafiski ap centrālo jēdzienu, tēmu, problēmu viegli uztveramā veidā pierakstītas asociācijas vai idejas, lai veidotu lietu, procesu, parādību, norišu savstarpējo izpratni, attīstot gan loģisko, gan simbolisko domāšanu</w:t>
            </w:r>
            <w:r>
              <w:rPr>
                <w:rFonts w:ascii="Times New Roman" w:hAnsi="Times New Roman" w:cs="Times New Roman"/>
                <w:sz w:val="24"/>
                <w:szCs w:val="24"/>
              </w:rPr>
              <w:t>.</w:t>
            </w:r>
          </w:p>
        </w:tc>
      </w:tr>
      <w:tr w:rsidR="00DC2381" w:rsidTr="00920D7E">
        <w:tc>
          <w:tcPr>
            <w:tcW w:w="2272" w:type="dxa"/>
          </w:tcPr>
          <w:p w:rsidR="00DC2381" w:rsidRPr="006843B8" w:rsidRDefault="00DC2381" w:rsidP="00920D7E">
            <w:pPr>
              <w:pStyle w:val="Sarakstarindkopa"/>
              <w:ind w:left="0"/>
              <w:jc w:val="center"/>
              <w:rPr>
                <w:rFonts w:ascii="Times New Roman" w:hAnsi="Times New Roman" w:cs="Times New Roman"/>
                <w:sz w:val="24"/>
                <w:szCs w:val="24"/>
              </w:rPr>
            </w:pPr>
            <w:r w:rsidRPr="006843B8">
              <w:rPr>
                <w:rFonts w:ascii="Times New Roman" w:hAnsi="Times New Roman" w:cs="Times New Roman"/>
                <w:sz w:val="24"/>
                <w:szCs w:val="24"/>
              </w:rPr>
              <w:t>Grupu darbs</w:t>
            </w:r>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6843B8">
              <w:rPr>
                <w:rFonts w:ascii="Times New Roman" w:hAnsi="Times New Roman" w:cs="Times New Roman"/>
                <w:sz w:val="24"/>
                <w:szCs w:val="24"/>
              </w:rPr>
              <w:t>Skolēns iegūst jaunas un izmanto apgūtās prasmes un iemaņas saskarsmē strādāt komandā</w:t>
            </w:r>
          </w:p>
        </w:tc>
      </w:tr>
      <w:tr w:rsidR="00DC2381" w:rsidTr="00920D7E">
        <w:tc>
          <w:tcPr>
            <w:tcW w:w="2272" w:type="dxa"/>
          </w:tcPr>
          <w:p w:rsidR="00DC2381" w:rsidRDefault="00DC2381" w:rsidP="00920D7E">
            <w:pPr>
              <w:pStyle w:val="Sarakstarindkopa"/>
              <w:ind w:left="0" w:right="30"/>
              <w:jc w:val="center"/>
              <w:rPr>
                <w:rFonts w:ascii="Times New Roman" w:hAnsi="Times New Roman" w:cs="Times New Roman"/>
                <w:sz w:val="24"/>
                <w:szCs w:val="24"/>
              </w:rPr>
            </w:pPr>
          </w:p>
          <w:p w:rsidR="00DC2381" w:rsidRPr="006843B8" w:rsidRDefault="00DC2381" w:rsidP="00920D7E">
            <w:pPr>
              <w:pStyle w:val="Sarakstarindkopa"/>
              <w:ind w:left="0" w:right="30"/>
              <w:jc w:val="center"/>
              <w:rPr>
                <w:rFonts w:ascii="Times New Roman" w:hAnsi="Times New Roman" w:cs="Times New Roman"/>
                <w:sz w:val="24"/>
                <w:szCs w:val="24"/>
              </w:rPr>
            </w:pPr>
            <w:r w:rsidRPr="006843B8">
              <w:rPr>
                <w:rFonts w:ascii="Times New Roman" w:hAnsi="Times New Roman" w:cs="Times New Roman"/>
                <w:sz w:val="24"/>
                <w:szCs w:val="24"/>
              </w:rPr>
              <w:t>Intervija</w:t>
            </w:r>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6843B8">
              <w:rPr>
                <w:rFonts w:ascii="Times New Roman" w:hAnsi="Times New Roman" w:cs="Times New Roman"/>
                <w:sz w:val="24"/>
                <w:szCs w:val="24"/>
              </w:rPr>
              <w:t>Skolēni iemācās sarunāties: uzklausīt sarunas biedru, prast noformulēt konkrētus jautājumus, prast atbildēt uz sarežģītiem jautājumiem, veidot lietišķu dialogu.</w:t>
            </w:r>
          </w:p>
        </w:tc>
      </w:tr>
      <w:tr w:rsidR="00DC2381" w:rsidTr="00920D7E">
        <w:tc>
          <w:tcPr>
            <w:tcW w:w="2272" w:type="dxa"/>
          </w:tcPr>
          <w:p w:rsidR="00DC2381" w:rsidRPr="006843B8" w:rsidRDefault="00DC2381" w:rsidP="00920D7E">
            <w:pPr>
              <w:pStyle w:val="Sarakstarindkopa"/>
              <w:ind w:left="0" w:right="30"/>
              <w:jc w:val="center"/>
              <w:rPr>
                <w:rFonts w:ascii="Times New Roman" w:hAnsi="Times New Roman" w:cs="Times New Roman"/>
                <w:sz w:val="24"/>
                <w:szCs w:val="24"/>
              </w:rPr>
            </w:pPr>
            <w:r w:rsidRPr="006843B8">
              <w:rPr>
                <w:rFonts w:ascii="Times New Roman" w:hAnsi="Times New Roman" w:cs="Times New Roman"/>
                <w:sz w:val="24"/>
                <w:szCs w:val="24"/>
              </w:rPr>
              <w:t>Lietišķās spēles</w:t>
            </w:r>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6843B8">
              <w:rPr>
                <w:rFonts w:ascii="Times New Roman" w:hAnsi="Times New Roman" w:cs="Times New Roman"/>
                <w:sz w:val="24"/>
                <w:szCs w:val="24"/>
              </w:rPr>
              <w:t xml:space="preserve">Skolēni iemācās modelēt dažādas </w:t>
            </w:r>
            <w:proofErr w:type="spellStart"/>
            <w:r w:rsidRPr="006843B8">
              <w:rPr>
                <w:rFonts w:ascii="Times New Roman" w:hAnsi="Times New Roman" w:cs="Times New Roman"/>
                <w:sz w:val="24"/>
                <w:szCs w:val="24"/>
              </w:rPr>
              <w:t>problēmsituācijas</w:t>
            </w:r>
            <w:proofErr w:type="spellEnd"/>
          </w:p>
        </w:tc>
      </w:tr>
      <w:tr w:rsidR="00DC2381" w:rsidTr="00920D7E">
        <w:tc>
          <w:tcPr>
            <w:tcW w:w="2272" w:type="dxa"/>
          </w:tcPr>
          <w:p w:rsidR="00DC2381" w:rsidRPr="006843B8" w:rsidRDefault="00DC2381" w:rsidP="00920D7E">
            <w:pPr>
              <w:pStyle w:val="Sarakstarindkopa"/>
              <w:ind w:right="313" w:hanging="551"/>
              <w:jc w:val="center"/>
              <w:rPr>
                <w:rFonts w:ascii="Times New Roman" w:hAnsi="Times New Roman" w:cs="Times New Roman"/>
                <w:sz w:val="24"/>
                <w:szCs w:val="24"/>
              </w:rPr>
            </w:pPr>
            <w:r w:rsidRPr="006843B8">
              <w:rPr>
                <w:rFonts w:ascii="Times New Roman" w:hAnsi="Times New Roman" w:cs="Times New Roman"/>
                <w:sz w:val="24"/>
                <w:szCs w:val="24"/>
              </w:rPr>
              <w:t>Eseja</w:t>
            </w:r>
          </w:p>
          <w:p w:rsidR="00DC2381" w:rsidRPr="006843B8" w:rsidRDefault="00DC2381" w:rsidP="00920D7E">
            <w:pPr>
              <w:pStyle w:val="Sarakstarindkopa"/>
              <w:ind w:left="0"/>
              <w:jc w:val="center"/>
              <w:rPr>
                <w:rFonts w:ascii="Times New Roman" w:hAnsi="Times New Roman" w:cs="Times New Roman"/>
                <w:sz w:val="24"/>
                <w:szCs w:val="24"/>
              </w:rPr>
            </w:pPr>
            <w:r w:rsidRPr="006843B8">
              <w:rPr>
                <w:rFonts w:ascii="Times New Roman" w:hAnsi="Times New Roman" w:cs="Times New Roman"/>
                <w:sz w:val="24"/>
                <w:szCs w:val="24"/>
              </w:rPr>
              <w:t>Argumentētā eseja</w:t>
            </w:r>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6843B8">
              <w:rPr>
                <w:rFonts w:ascii="Times New Roman" w:hAnsi="Times New Roman" w:cs="Times New Roman"/>
                <w:sz w:val="24"/>
                <w:szCs w:val="24"/>
              </w:rPr>
              <w:t>Metode, ar kuru skolēni var apgūt prasmi argumentēt savus spriedumus un viedokli, tos aizstāvot ar konkrētiem faktiem.</w:t>
            </w:r>
          </w:p>
        </w:tc>
      </w:tr>
      <w:tr w:rsidR="00DC2381" w:rsidTr="00920D7E">
        <w:trPr>
          <w:trHeight w:val="1408"/>
        </w:trPr>
        <w:tc>
          <w:tcPr>
            <w:tcW w:w="2272" w:type="dxa"/>
          </w:tcPr>
          <w:p w:rsidR="00DC2381" w:rsidRDefault="00DC2381" w:rsidP="00920D7E">
            <w:pPr>
              <w:pStyle w:val="Sarakstarindkopa"/>
              <w:ind w:left="0" w:right="171"/>
              <w:jc w:val="center"/>
              <w:rPr>
                <w:rFonts w:ascii="Times New Roman" w:hAnsi="Times New Roman" w:cs="Times New Roman"/>
                <w:sz w:val="24"/>
                <w:szCs w:val="24"/>
              </w:rPr>
            </w:pPr>
          </w:p>
          <w:p w:rsidR="00DC2381" w:rsidRPr="006843B8" w:rsidRDefault="00DC2381" w:rsidP="00920D7E">
            <w:pPr>
              <w:pStyle w:val="Sarakstarindkopa"/>
              <w:ind w:left="0" w:right="171"/>
              <w:jc w:val="center"/>
              <w:rPr>
                <w:rFonts w:ascii="Times New Roman" w:hAnsi="Times New Roman" w:cs="Times New Roman"/>
                <w:sz w:val="24"/>
                <w:szCs w:val="24"/>
              </w:rPr>
            </w:pPr>
            <w:r w:rsidRPr="006843B8">
              <w:rPr>
                <w:rFonts w:ascii="Times New Roman" w:hAnsi="Times New Roman" w:cs="Times New Roman"/>
                <w:sz w:val="24"/>
                <w:szCs w:val="24"/>
              </w:rPr>
              <w:t>Ēnošana</w:t>
            </w:r>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6843B8">
              <w:rPr>
                <w:rFonts w:ascii="Times New Roman" w:hAnsi="Times New Roman" w:cs="Times New Roman"/>
                <w:sz w:val="24"/>
                <w:szCs w:val="24"/>
              </w:rPr>
              <w:t>Veids, kā var gūt priekšstatu par kādu profesionālo, studiju, interešu u.c. jomu, sekojot kāda profesionāļa, speciālista, noteiktas jomas pārstāvja ikdienas gaitām, esot reālā vidē un piedaloties ikdienas darbībās un aktivitātēs.</w:t>
            </w:r>
          </w:p>
        </w:tc>
      </w:tr>
      <w:tr w:rsidR="00DC2381" w:rsidTr="00920D7E">
        <w:tc>
          <w:tcPr>
            <w:tcW w:w="2272" w:type="dxa"/>
          </w:tcPr>
          <w:p w:rsidR="00DC2381" w:rsidRPr="006843B8" w:rsidRDefault="00DC2381" w:rsidP="00920D7E">
            <w:pPr>
              <w:ind w:right="313"/>
              <w:jc w:val="center"/>
              <w:rPr>
                <w:rFonts w:ascii="Times New Roman" w:hAnsi="Times New Roman" w:cs="Times New Roman"/>
                <w:sz w:val="24"/>
                <w:szCs w:val="24"/>
              </w:rPr>
            </w:pPr>
            <w:r w:rsidRPr="006843B8">
              <w:rPr>
                <w:rFonts w:ascii="Times New Roman" w:hAnsi="Times New Roman" w:cs="Times New Roman"/>
                <w:sz w:val="24"/>
                <w:szCs w:val="24"/>
              </w:rPr>
              <w:t>Grupu darbs</w:t>
            </w:r>
          </w:p>
          <w:p w:rsidR="00DC2381" w:rsidRPr="006843B8" w:rsidRDefault="00DC2381" w:rsidP="00920D7E">
            <w:pPr>
              <w:tabs>
                <w:tab w:val="left" w:pos="1587"/>
              </w:tabs>
              <w:ind w:right="313"/>
              <w:jc w:val="center"/>
              <w:rPr>
                <w:rFonts w:ascii="Times New Roman" w:hAnsi="Times New Roman" w:cs="Times New Roman"/>
                <w:sz w:val="24"/>
                <w:szCs w:val="24"/>
              </w:rPr>
            </w:pPr>
            <w:r w:rsidRPr="006843B8">
              <w:rPr>
                <w:rFonts w:ascii="Times New Roman" w:hAnsi="Times New Roman" w:cs="Times New Roman"/>
                <w:sz w:val="24"/>
                <w:szCs w:val="24"/>
              </w:rPr>
              <w:t>Pāru darbs</w:t>
            </w:r>
          </w:p>
          <w:p w:rsidR="00DC2381" w:rsidRPr="006843B8" w:rsidRDefault="00DC2381" w:rsidP="00920D7E">
            <w:pPr>
              <w:pStyle w:val="Sarakstarindkopa"/>
              <w:ind w:left="0" w:right="455"/>
              <w:jc w:val="center"/>
              <w:rPr>
                <w:rFonts w:ascii="Times New Roman" w:hAnsi="Times New Roman" w:cs="Times New Roman"/>
                <w:sz w:val="24"/>
                <w:szCs w:val="24"/>
              </w:rPr>
            </w:pPr>
            <w:r w:rsidRPr="006843B8">
              <w:rPr>
                <w:rFonts w:ascii="Times New Roman" w:hAnsi="Times New Roman" w:cs="Times New Roman"/>
                <w:sz w:val="24"/>
                <w:szCs w:val="24"/>
              </w:rPr>
              <w:t>Kooperatīvā mācīšanās</w:t>
            </w:r>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6843B8">
              <w:rPr>
                <w:rFonts w:ascii="Times New Roman" w:hAnsi="Times New Roman" w:cs="Times New Roman"/>
                <w:sz w:val="24"/>
                <w:szCs w:val="24"/>
              </w:rPr>
              <w:t>Darbs pāros vai grupās tiek organizēts par kādu noteiktu tēmu kopēja uzdevuma veikšanai. Tā mērķis ir vecināt diskusiju pārī vai starp grupas biedriem, sekmēt dalīšanos pieredzē, sava viedokļa izteikšanu, pamatošanu, argumentēšanu, attīstot sadarbības prasmes.</w:t>
            </w:r>
          </w:p>
        </w:tc>
      </w:tr>
      <w:tr w:rsidR="00DC2381" w:rsidTr="00920D7E">
        <w:tc>
          <w:tcPr>
            <w:tcW w:w="2272" w:type="dxa"/>
          </w:tcPr>
          <w:p w:rsidR="00DC2381" w:rsidRDefault="00DC2381" w:rsidP="00920D7E">
            <w:pPr>
              <w:pStyle w:val="Sarakstarindkopa"/>
              <w:ind w:left="0" w:right="175" w:firstLine="311"/>
              <w:jc w:val="center"/>
              <w:rPr>
                <w:rFonts w:ascii="Times New Roman" w:hAnsi="Times New Roman" w:cs="Times New Roman"/>
                <w:sz w:val="24"/>
                <w:szCs w:val="24"/>
              </w:rPr>
            </w:pPr>
          </w:p>
          <w:p w:rsidR="00DC2381" w:rsidRPr="006843B8" w:rsidRDefault="00DC2381" w:rsidP="00920D7E">
            <w:pPr>
              <w:pStyle w:val="Sarakstarindkopa"/>
              <w:ind w:left="0" w:right="175" w:firstLine="311"/>
              <w:jc w:val="center"/>
              <w:rPr>
                <w:rFonts w:ascii="Times New Roman" w:hAnsi="Times New Roman" w:cs="Times New Roman"/>
                <w:sz w:val="24"/>
                <w:szCs w:val="24"/>
              </w:rPr>
            </w:pPr>
            <w:r w:rsidRPr="006843B8">
              <w:rPr>
                <w:rFonts w:ascii="Times New Roman" w:hAnsi="Times New Roman" w:cs="Times New Roman"/>
                <w:sz w:val="24"/>
                <w:szCs w:val="24"/>
              </w:rPr>
              <w:t>Individuālais plāns</w:t>
            </w:r>
          </w:p>
          <w:p w:rsidR="00DC2381" w:rsidRPr="006843B8" w:rsidRDefault="00DC2381" w:rsidP="00920D7E">
            <w:pPr>
              <w:pStyle w:val="Sarakstarindkopa"/>
              <w:ind w:left="0"/>
              <w:jc w:val="center"/>
              <w:rPr>
                <w:rFonts w:ascii="Times New Roman" w:hAnsi="Times New Roman" w:cs="Times New Roman"/>
                <w:sz w:val="24"/>
                <w:szCs w:val="24"/>
              </w:rPr>
            </w:pPr>
            <w:r w:rsidRPr="006843B8">
              <w:rPr>
                <w:rFonts w:ascii="Times New Roman" w:hAnsi="Times New Roman" w:cs="Times New Roman"/>
                <w:sz w:val="24"/>
                <w:szCs w:val="24"/>
              </w:rPr>
              <w:t>Karjeras plāns</w:t>
            </w:r>
          </w:p>
        </w:tc>
        <w:tc>
          <w:tcPr>
            <w:tcW w:w="6827" w:type="dxa"/>
          </w:tcPr>
          <w:p w:rsidR="00DC2381" w:rsidRPr="006843B8" w:rsidRDefault="00DC2381" w:rsidP="00920D7E">
            <w:pPr>
              <w:jc w:val="both"/>
              <w:rPr>
                <w:rFonts w:ascii="Times New Roman" w:hAnsi="Times New Roman" w:cs="Times New Roman"/>
                <w:sz w:val="24"/>
                <w:szCs w:val="24"/>
              </w:rPr>
            </w:pPr>
            <w:r w:rsidRPr="003A0F60">
              <w:rPr>
                <w:rFonts w:ascii="Times New Roman" w:hAnsi="Times New Roman" w:cs="Times New Roman"/>
                <w:sz w:val="24"/>
                <w:szCs w:val="24"/>
              </w:rPr>
              <w:t>Skolēna individuālā vajadzībām paredzēts darba veids, kura veikšanas gaitā atbilstoši noteiktā kārtībā un laikā izveidots galarezultāts, kura</w:t>
            </w:r>
            <w:r>
              <w:rPr>
                <w:rFonts w:ascii="Times New Roman" w:hAnsi="Times New Roman" w:cs="Times New Roman"/>
                <w:sz w:val="24"/>
                <w:szCs w:val="24"/>
              </w:rPr>
              <w:t xml:space="preserve"> </w:t>
            </w:r>
            <w:r w:rsidRPr="003A0F60">
              <w:rPr>
                <w:rFonts w:ascii="Times New Roman" w:hAnsi="Times New Roman" w:cs="Times New Roman"/>
                <w:sz w:val="24"/>
                <w:szCs w:val="24"/>
              </w:rPr>
              <w:t xml:space="preserve">izstrādē tiek ievēroti noteikti darbības posmi loģiskā secībā. Karjeras plāna izveidē tiek izvirzīts mērķis jeb sasniedzamais rezultāts, paredzēti soļi tā sasniegšanai, noteikts laika periods tā izpildei un pēc paveiktā pārrunāta izstrādes gaita un </w:t>
            </w:r>
            <w:r w:rsidRPr="003A0F60">
              <w:rPr>
                <w:rFonts w:ascii="Times New Roman" w:hAnsi="Times New Roman" w:cs="Times New Roman"/>
                <w:sz w:val="24"/>
                <w:szCs w:val="24"/>
              </w:rPr>
              <w:lastRenderedPageBreak/>
              <w:t>paredzēti turpmākie soļi karjeras mērķa sasniegšanā. Pieejams: http://vpg.kuldiga.lv/skola/?page_id=862</w:t>
            </w:r>
          </w:p>
        </w:tc>
      </w:tr>
      <w:tr w:rsidR="00DC2381" w:rsidTr="00920D7E">
        <w:tc>
          <w:tcPr>
            <w:tcW w:w="2272" w:type="dxa"/>
          </w:tcPr>
          <w:p w:rsidR="00DC2381" w:rsidRPr="006843B8" w:rsidRDefault="00DC2381" w:rsidP="00920D7E">
            <w:pPr>
              <w:pStyle w:val="Sarakstarindkopa"/>
              <w:ind w:left="0"/>
              <w:jc w:val="center"/>
              <w:rPr>
                <w:rFonts w:ascii="Times New Roman" w:hAnsi="Times New Roman" w:cs="Times New Roman"/>
                <w:sz w:val="24"/>
                <w:szCs w:val="24"/>
              </w:rPr>
            </w:pPr>
            <w:r w:rsidRPr="003A0F60">
              <w:rPr>
                <w:rFonts w:ascii="Times New Roman" w:hAnsi="Times New Roman" w:cs="Times New Roman"/>
                <w:sz w:val="24"/>
                <w:szCs w:val="24"/>
              </w:rPr>
              <w:lastRenderedPageBreak/>
              <w:t>Intervija karjeras konsultēšanā</w:t>
            </w:r>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3A0F60">
              <w:rPr>
                <w:rFonts w:ascii="Times New Roman" w:hAnsi="Times New Roman" w:cs="Times New Roman"/>
                <w:sz w:val="24"/>
                <w:szCs w:val="24"/>
              </w:rPr>
              <w:t xml:space="preserve">Dialogs, kas savā būtībā ir saruna starp skolēnu un pieaugušo, kurā noteicošā ir skolēna pieredze, kas jāmāk saskaņot ar skolēna </w:t>
            </w:r>
            <w:proofErr w:type="spellStart"/>
            <w:r w:rsidRPr="003A0F60">
              <w:rPr>
                <w:rFonts w:ascii="Times New Roman" w:hAnsi="Times New Roman" w:cs="Times New Roman"/>
                <w:sz w:val="24"/>
                <w:szCs w:val="24"/>
              </w:rPr>
              <w:t>paštēlu</w:t>
            </w:r>
            <w:proofErr w:type="spellEnd"/>
            <w:r w:rsidRPr="003A0F60">
              <w:rPr>
                <w:rFonts w:ascii="Times New Roman" w:hAnsi="Times New Roman" w:cs="Times New Roman"/>
                <w:sz w:val="24"/>
                <w:szCs w:val="24"/>
              </w:rPr>
              <w:t xml:space="preserve"> un darba identitātes izveidošanu</w:t>
            </w:r>
          </w:p>
        </w:tc>
      </w:tr>
      <w:tr w:rsidR="00DC2381" w:rsidTr="00920D7E">
        <w:tc>
          <w:tcPr>
            <w:tcW w:w="2272" w:type="dxa"/>
          </w:tcPr>
          <w:p w:rsidR="00DC2381" w:rsidRPr="006843B8" w:rsidRDefault="00DC2381" w:rsidP="00920D7E">
            <w:pPr>
              <w:pStyle w:val="Sarakstarindkopa"/>
              <w:ind w:left="0"/>
              <w:jc w:val="center"/>
              <w:rPr>
                <w:rFonts w:ascii="Times New Roman" w:hAnsi="Times New Roman" w:cs="Times New Roman"/>
                <w:sz w:val="24"/>
                <w:szCs w:val="24"/>
              </w:rPr>
            </w:pPr>
            <w:r w:rsidRPr="003A0F60">
              <w:rPr>
                <w:rFonts w:ascii="Times New Roman" w:hAnsi="Times New Roman" w:cs="Times New Roman"/>
                <w:sz w:val="24"/>
                <w:szCs w:val="24"/>
              </w:rPr>
              <w:t>Karjeras kompass</w:t>
            </w:r>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3A0F60">
              <w:rPr>
                <w:rFonts w:ascii="Times New Roman" w:hAnsi="Times New Roman" w:cs="Times New Roman"/>
                <w:sz w:val="24"/>
                <w:szCs w:val="24"/>
              </w:rPr>
              <w:t>Karjeras kompass ir 2x2 metru paklājs, ko izmanto sarunas laikā, atbildot uz svarīgiem jautājumiem attiecībā par savu karjeru un karjeras kompetencēm. Palīdz Karjeras konsultantam un skolēnam aktīvi mijiedarboties. Kad paklājs ir izklāts uz grīdas, skolēns izvēlas, uz kura laukuma un ar kādu sev aktuālo jautājumu nostāties. Uzdodot atvērtus jautājumus var palīdzēt skolēniem “veikt gājienus”, kas palīdzēs izpētīt un rast atbildes uz aktuālajiem karjeras jautājumiem.</w:t>
            </w:r>
          </w:p>
        </w:tc>
      </w:tr>
      <w:tr w:rsidR="00DC2381" w:rsidTr="00920D7E">
        <w:tc>
          <w:tcPr>
            <w:tcW w:w="2272" w:type="dxa"/>
          </w:tcPr>
          <w:p w:rsidR="00DC2381" w:rsidRPr="006843B8" w:rsidRDefault="00DC2381" w:rsidP="00920D7E">
            <w:pPr>
              <w:pStyle w:val="Sarakstarindkopa"/>
              <w:ind w:left="0" w:right="-112"/>
              <w:jc w:val="center"/>
              <w:rPr>
                <w:rFonts w:ascii="Times New Roman" w:hAnsi="Times New Roman" w:cs="Times New Roman"/>
                <w:sz w:val="24"/>
                <w:szCs w:val="24"/>
              </w:rPr>
            </w:pPr>
            <w:r w:rsidRPr="003A0F60">
              <w:rPr>
                <w:rFonts w:ascii="Times New Roman" w:hAnsi="Times New Roman" w:cs="Times New Roman"/>
                <w:sz w:val="24"/>
                <w:szCs w:val="24"/>
              </w:rPr>
              <w:t>Kolāža</w:t>
            </w:r>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3A0F60">
              <w:rPr>
                <w:rFonts w:ascii="Times New Roman" w:hAnsi="Times New Roman" w:cs="Times New Roman"/>
                <w:sz w:val="24"/>
                <w:szCs w:val="24"/>
              </w:rPr>
              <w:t>Kolāžā tiek izmantoti dažādi simboliski uzskates līdzekļi jeb vizuālie balsti (attēls, zīmējums, aplikācija, datorgrafika, simboli, fotogrāfija u. tml.) izmantošana, lai atklātu jēdzienu, parādību, vides, notikumu u.tml. kopsakaru, ilustrējot kāda vārda, lietas, jēdziena nozīmi un saturu, tā padarot uzskatāmāku attēlojamo objektu (</w:t>
            </w:r>
            <w:proofErr w:type="spellStart"/>
            <w:r w:rsidRPr="003A0F60">
              <w:rPr>
                <w:rFonts w:ascii="Times New Roman" w:hAnsi="Times New Roman" w:cs="Times New Roman"/>
                <w:sz w:val="24"/>
                <w:szCs w:val="24"/>
              </w:rPr>
              <w:t>Lemešonoka</w:t>
            </w:r>
            <w:proofErr w:type="spellEnd"/>
            <w:r w:rsidRPr="003A0F60">
              <w:rPr>
                <w:rFonts w:ascii="Times New Roman" w:hAnsi="Times New Roman" w:cs="Times New Roman"/>
                <w:sz w:val="24"/>
                <w:szCs w:val="24"/>
              </w:rPr>
              <w:t>, 2017).</w:t>
            </w:r>
          </w:p>
        </w:tc>
      </w:tr>
      <w:tr w:rsidR="00DC2381" w:rsidTr="00920D7E">
        <w:tc>
          <w:tcPr>
            <w:tcW w:w="2272" w:type="dxa"/>
          </w:tcPr>
          <w:p w:rsidR="00DC2381" w:rsidRPr="003A0F60" w:rsidRDefault="00DC2381" w:rsidP="00920D7E">
            <w:pPr>
              <w:pStyle w:val="Sarakstarindkopa"/>
              <w:ind w:right="313" w:hanging="551"/>
              <w:jc w:val="center"/>
              <w:rPr>
                <w:rFonts w:ascii="Times New Roman" w:hAnsi="Times New Roman" w:cs="Times New Roman"/>
                <w:sz w:val="24"/>
                <w:szCs w:val="24"/>
              </w:rPr>
            </w:pPr>
            <w:r w:rsidRPr="003A0F60">
              <w:rPr>
                <w:rFonts w:ascii="Times New Roman" w:hAnsi="Times New Roman" w:cs="Times New Roman"/>
                <w:sz w:val="24"/>
                <w:szCs w:val="24"/>
              </w:rPr>
              <w:t>Lekcija</w:t>
            </w:r>
          </w:p>
          <w:p w:rsidR="00DC2381" w:rsidRPr="006843B8" w:rsidRDefault="00DC2381" w:rsidP="00920D7E">
            <w:pPr>
              <w:pStyle w:val="Sarakstarindkopa"/>
              <w:ind w:left="0" w:right="171"/>
              <w:jc w:val="center"/>
              <w:rPr>
                <w:rFonts w:ascii="Times New Roman" w:hAnsi="Times New Roman" w:cs="Times New Roman"/>
                <w:sz w:val="24"/>
                <w:szCs w:val="24"/>
              </w:rPr>
            </w:pPr>
            <w:proofErr w:type="spellStart"/>
            <w:r w:rsidRPr="003A0F60">
              <w:rPr>
                <w:rFonts w:ascii="Times New Roman" w:hAnsi="Times New Roman" w:cs="Times New Roman"/>
                <w:sz w:val="24"/>
                <w:szCs w:val="24"/>
              </w:rPr>
              <w:t>Minilekcija</w:t>
            </w:r>
            <w:proofErr w:type="spellEnd"/>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3A0F60">
              <w:rPr>
                <w:rFonts w:ascii="Times New Roman" w:hAnsi="Times New Roman" w:cs="Times New Roman"/>
                <w:sz w:val="24"/>
                <w:szCs w:val="24"/>
              </w:rPr>
              <w:t>Lekcija ir formāla informācijas nodošana lielākās grupās, kuras laikā klausītājs klausās, cenšas izprast saturu un vēro lekcijas gaitā notiekošo, bet lektors izskaidro, rada interesi par tematu un stāsta, sniedzot pietiekami plašu informāciju par tēmu. Lekcijas norisē var iesaistīt skolēnus, variēt uzdevumus un padarīt tās norisi aktīvāku.</w:t>
            </w:r>
          </w:p>
        </w:tc>
      </w:tr>
      <w:tr w:rsidR="00DC2381" w:rsidTr="00920D7E">
        <w:tc>
          <w:tcPr>
            <w:tcW w:w="2272" w:type="dxa"/>
          </w:tcPr>
          <w:p w:rsidR="00DC2381" w:rsidRPr="006843B8" w:rsidRDefault="00DC2381" w:rsidP="00920D7E">
            <w:pPr>
              <w:pStyle w:val="Sarakstarindkopa"/>
              <w:ind w:left="0" w:right="30"/>
              <w:jc w:val="center"/>
              <w:rPr>
                <w:rFonts w:ascii="Times New Roman" w:hAnsi="Times New Roman" w:cs="Times New Roman"/>
                <w:sz w:val="24"/>
                <w:szCs w:val="24"/>
              </w:rPr>
            </w:pPr>
            <w:r w:rsidRPr="003A0F60">
              <w:rPr>
                <w:rFonts w:ascii="Times New Roman" w:hAnsi="Times New Roman" w:cs="Times New Roman"/>
                <w:sz w:val="24"/>
                <w:szCs w:val="24"/>
              </w:rPr>
              <w:t>Mērķu/vērtību dimants/hierarhija/ piramīda</w:t>
            </w:r>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3A0F60">
              <w:rPr>
                <w:rFonts w:ascii="Times New Roman" w:hAnsi="Times New Roman" w:cs="Times New Roman"/>
                <w:sz w:val="24"/>
                <w:szCs w:val="24"/>
              </w:rPr>
              <w:t>Metode ir piemērota mērķu izvirzīšanai, vērtību klasificēšanai, svarīgākā un mazāk svarīgā noteikšanai, lai vizuālā un uzskatāmā veidā spētu strukturēt savas domas, viedokļus, vērtības u.c. kategorijas. Īpašs paveids ir vērtību dimants, kurā zem klasiskās piramīdas veidojas tās apgrieztā forma, veidojot rombu vai slīpēta dimanta formu: gan augšējā, gan apakšējā romba daļa ir trīsdaļīga, veidojot sadalījumu - visvairāk svarīgs, vairāk svarīgs, svarīgs, mazāk svarīgs, vismazāk svarīgs. Vairāk skatīt: Metodes un tehnikas. Pieejams: http://www.saliedet.lv/metozu-apraksti/merku-piramida</w:t>
            </w:r>
          </w:p>
        </w:tc>
      </w:tr>
      <w:tr w:rsidR="00DC2381" w:rsidTr="00920D7E">
        <w:tc>
          <w:tcPr>
            <w:tcW w:w="2272" w:type="dxa"/>
          </w:tcPr>
          <w:p w:rsidR="00DC2381" w:rsidRPr="006843B8" w:rsidRDefault="00DC2381" w:rsidP="00920D7E">
            <w:pPr>
              <w:pStyle w:val="Sarakstarindkopa"/>
              <w:ind w:left="0" w:right="30"/>
              <w:jc w:val="center"/>
              <w:rPr>
                <w:rFonts w:ascii="Times New Roman" w:hAnsi="Times New Roman" w:cs="Times New Roman"/>
                <w:sz w:val="24"/>
                <w:szCs w:val="24"/>
              </w:rPr>
            </w:pPr>
            <w:r w:rsidRPr="003A0F60">
              <w:rPr>
                <w:rFonts w:ascii="Times New Roman" w:hAnsi="Times New Roman" w:cs="Times New Roman"/>
                <w:sz w:val="24"/>
                <w:szCs w:val="24"/>
              </w:rPr>
              <w:t>Mācību ekskursija</w:t>
            </w:r>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3A0F60">
              <w:rPr>
                <w:rFonts w:ascii="Times New Roman" w:hAnsi="Times New Roman" w:cs="Times New Roman"/>
                <w:sz w:val="24"/>
                <w:szCs w:val="24"/>
              </w:rPr>
              <w:t>Mācību organizācijas forma. kas dod iespēju pilnīgāk apjēgt mācību priekšmetos, karjeras izglītības nodarbībās apgūtās zināšanas, prasmes un iemaņas. Tās tiek plānotas ar mērķi novērot vai izpētīt teoriju praksē, saredzot un pārbaudot to, ko nevar īstenot skolā.</w:t>
            </w:r>
          </w:p>
        </w:tc>
      </w:tr>
      <w:tr w:rsidR="00DC2381" w:rsidTr="00920D7E">
        <w:tc>
          <w:tcPr>
            <w:tcW w:w="2272" w:type="dxa"/>
          </w:tcPr>
          <w:p w:rsidR="00DC2381" w:rsidRPr="006843B8" w:rsidRDefault="00DC2381" w:rsidP="00920D7E">
            <w:pPr>
              <w:pStyle w:val="Sarakstarindkopa"/>
              <w:ind w:left="0" w:right="171"/>
              <w:jc w:val="center"/>
              <w:rPr>
                <w:rFonts w:ascii="Times New Roman" w:hAnsi="Times New Roman" w:cs="Times New Roman"/>
                <w:sz w:val="24"/>
                <w:szCs w:val="24"/>
              </w:rPr>
            </w:pPr>
            <w:r w:rsidRPr="003A0F60">
              <w:rPr>
                <w:rFonts w:ascii="Times New Roman" w:hAnsi="Times New Roman" w:cs="Times New Roman"/>
                <w:sz w:val="24"/>
                <w:szCs w:val="24"/>
              </w:rPr>
              <w:t>Mācību priekšmeta līnija</w:t>
            </w:r>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3A0F60">
              <w:rPr>
                <w:rFonts w:ascii="Times New Roman" w:hAnsi="Times New Roman" w:cs="Times New Roman"/>
                <w:sz w:val="24"/>
                <w:szCs w:val="24"/>
              </w:rPr>
              <w:t>Skolēns uzrasē vertikālo līniju uz A4 lapas. Augšā raksta “+10” un apakšā “-10”. Tad viņš raksta mācību priekšmetu tēmas, sakārto tās no +10 līdz -10 atkarībā no iegūtām zināšanām (kuras tēmas labāk zina, kuras sliktāk). Metode palīdz saprast skolēnam vājās puses mācību priekšmeta apguvē, labāk izprast savas spējas un novērtēt tās.</w:t>
            </w:r>
          </w:p>
        </w:tc>
      </w:tr>
      <w:tr w:rsidR="00DC2381" w:rsidTr="00920D7E">
        <w:tc>
          <w:tcPr>
            <w:tcW w:w="2272" w:type="dxa"/>
          </w:tcPr>
          <w:p w:rsidR="00DC2381" w:rsidRPr="006843B8" w:rsidRDefault="00DC2381" w:rsidP="00920D7E">
            <w:pPr>
              <w:pStyle w:val="Sarakstarindkopa"/>
              <w:ind w:left="0"/>
              <w:jc w:val="center"/>
              <w:rPr>
                <w:rFonts w:ascii="Times New Roman" w:hAnsi="Times New Roman" w:cs="Times New Roman"/>
                <w:sz w:val="24"/>
                <w:szCs w:val="24"/>
              </w:rPr>
            </w:pPr>
            <w:r w:rsidRPr="003A0F60">
              <w:rPr>
                <w:rFonts w:ascii="Times New Roman" w:hAnsi="Times New Roman" w:cs="Times New Roman"/>
                <w:sz w:val="24"/>
                <w:szCs w:val="24"/>
              </w:rPr>
              <w:t>Nākotnes plānošanas metodes</w:t>
            </w:r>
          </w:p>
        </w:tc>
        <w:tc>
          <w:tcPr>
            <w:tcW w:w="6827" w:type="dxa"/>
          </w:tcPr>
          <w:p w:rsidR="00DC2381" w:rsidRPr="006843B8" w:rsidRDefault="00DC2381" w:rsidP="00920D7E">
            <w:pPr>
              <w:pStyle w:val="Sarakstarindkopa"/>
              <w:ind w:left="0"/>
              <w:jc w:val="both"/>
              <w:rPr>
                <w:rFonts w:ascii="Times New Roman" w:hAnsi="Times New Roman" w:cs="Times New Roman"/>
                <w:sz w:val="24"/>
                <w:szCs w:val="24"/>
              </w:rPr>
            </w:pPr>
            <w:r w:rsidRPr="003A0F60">
              <w:rPr>
                <w:rFonts w:ascii="Times New Roman" w:hAnsi="Times New Roman" w:cs="Times New Roman"/>
                <w:sz w:val="24"/>
                <w:szCs w:val="24"/>
              </w:rPr>
              <w:t xml:space="preserve">Nākotnes plānošana ir veids, kā skolēns var izvērtēt, izlemt, kas nepieciešams, lai izvirzītu mērķus un pieņemtu lēmumus to īstenošanai. Skolēniem tiek parādītas iespējas, kā soli pa solim noteiktā, īsākā vai ilgākā laika periodā, izvirzot </w:t>
            </w:r>
            <w:proofErr w:type="spellStart"/>
            <w:r w:rsidRPr="003A0F60">
              <w:rPr>
                <w:rFonts w:ascii="Times New Roman" w:hAnsi="Times New Roman" w:cs="Times New Roman"/>
                <w:sz w:val="24"/>
                <w:szCs w:val="24"/>
              </w:rPr>
              <w:t>starpmērķus</w:t>
            </w:r>
            <w:proofErr w:type="spellEnd"/>
            <w:r w:rsidRPr="003A0F60">
              <w:rPr>
                <w:rFonts w:ascii="Times New Roman" w:hAnsi="Times New Roman" w:cs="Times New Roman"/>
                <w:sz w:val="24"/>
                <w:szCs w:val="24"/>
              </w:rPr>
              <w:t>, ejot no vieglākā uz grūtāko, sasniegt plānoto galarezultātu.</w:t>
            </w:r>
          </w:p>
        </w:tc>
      </w:tr>
      <w:tr w:rsidR="00DC2381" w:rsidTr="00920D7E">
        <w:tc>
          <w:tcPr>
            <w:tcW w:w="2272" w:type="dxa"/>
          </w:tcPr>
          <w:p w:rsidR="00DC2381" w:rsidRDefault="00DC2381" w:rsidP="00920D7E">
            <w:pPr>
              <w:pStyle w:val="Sarakstarindkopa"/>
              <w:ind w:left="0"/>
              <w:jc w:val="center"/>
              <w:rPr>
                <w:rFonts w:ascii="Times New Roman" w:hAnsi="Times New Roman" w:cs="Times New Roman"/>
                <w:sz w:val="24"/>
                <w:szCs w:val="24"/>
              </w:rPr>
            </w:pPr>
          </w:p>
          <w:p w:rsidR="00DC2381" w:rsidRDefault="00DC2381" w:rsidP="00920D7E">
            <w:pPr>
              <w:pStyle w:val="Sarakstarindkopa"/>
              <w:ind w:left="0"/>
              <w:jc w:val="center"/>
              <w:rPr>
                <w:rFonts w:ascii="Times New Roman" w:hAnsi="Times New Roman" w:cs="Times New Roman"/>
                <w:sz w:val="24"/>
                <w:szCs w:val="24"/>
              </w:rPr>
            </w:pPr>
          </w:p>
          <w:p w:rsidR="00DC2381" w:rsidRPr="006843B8" w:rsidRDefault="00DC2381" w:rsidP="00920D7E">
            <w:pPr>
              <w:pStyle w:val="Sarakstarindkopa"/>
              <w:ind w:left="0"/>
              <w:jc w:val="center"/>
              <w:rPr>
                <w:rFonts w:ascii="Times New Roman" w:hAnsi="Times New Roman" w:cs="Times New Roman"/>
                <w:sz w:val="24"/>
                <w:szCs w:val="24"/>
              </w:rPr>
            </w:pPr>
            <w:r w:rsidRPr="003A0F60">
              <w:rPr>
                <w:rFonts w:ascii="Times New Roman" w:hAnsi="Times New Roman" w:cs="Times New Roman"/>
                <w:sz w:val="24"/>
                <w:szCs w:val="24"/>
              </w:rPr>
              <w:t>Nepabeigtie teikumi</w:t>
            </w:r>
          </w:p>
        </w:tc>
        <w:tc>
          <w:tcPr>
            <w:tcW w:w="6827" w:type="dxa"/>
          </w:tcPr>
          <w:p w:rsidR="00DC2381" w:rsidRPr="006843B8" w:rsidRDefault="00DC2381" w:rsidP="00920D7E">
            <w:pPr>
              <w:jc w:val="both"/>
              <w:rPr>
                <w:rFonts w:ascii="Times New Roman" w:hAnsi="Times New Roman" w:cs="Times New Roman"/>
                <w:sz w:val="24"/>
                <w:szCs w:val="24"/>
              </w:rPr>
            </w:pPr>
            <w:r w:rsidRPr="003A0F60">
              <w:rPr>
                <w:rFonts w:ascii="Times New Roman" w:hAnsi="Times New Roman" w:cs="Times New Roman"/>
                <w:sz w:val="24"/>
                <w:szCs w:val="24"/>
              </w:rPr>
              <w:lastRenderedPageBreak/>
              <w:t xml:space="preserve">Lai izzinātu skolēnu viedokļus vai lai apzinātu dažādas idejas par </w:t>
            </w:r>
            <w:r w:rsidRPr="003A0F60">
              <w:rPr>
                <w:rFonts w:ascii="Times New Roman" w:hAnsi="Times New Roman" w:cs="Times New Roman"/>
                <w:sz w:val="24"/>
                <w:szCs w:val="24"/>
              </w:rPr>
              <w:lastRenderedPageBreak/>
              <w:t>kādu tēmu, tiek izmantoti nepabeigtie teikumi. Tie noder situācijas / problēmu /</w:t>
            </w:r>
            <w:r>
              <w:rPr>
                <w:rFonts w:ascii="Times New Roman" w:hAnsi="Times New Roman" w:cs="Times New Roman"/>
                <w:sz w:val="24"/>
                <w:szCs w:val="24"/>
              </w:rPr>
              <w:t xml:space="preserve"> </w:t>
            </w:r>
            <w:r w:rsidRPr="003A0F60">
              <w:rPr>
                <w:rFonts w:ascii="Times New Roman" w:hAnsi="Times New Roman" w:cs="Times New Roman"/>
                <w:sz w:val="24"/>
                <w:szCs w:val="24"/>
              </w:rPr>
              <w:t>vērtību u.tml. kritēriju diagnosticēšanai. Skolēniem tiek dota nepabeigta frāze, viņam jāuzraksta tās nobeigums teikumā. Vairāk skatīt: Metodes un tehnikas. Pieejams: http://www.saliedet.lv/metozu-apraksti/nepabeigtieteikumi.</w:t>
            </w:r>
          </w:p>
        </w:tc>
      </w:tr>
      <w:tr w:rsidR="00DC2381" w:rsidTr="00920D7E">
        <w:tc>
          <w:tcPr>
            <w:tcW w:w="2272" w:type="dxa"/>
          </w:tcPr>
          <w:p w:rsidR="00DC2381" w:rsidRDefault="00DC2381" w:rsidP="00920D7E">
            <w:pPr>
              <w:pStyle w:val="Sarakstarindkopa"/>
              <w:ind w:right="367" w:hanging="551"/>
              <w:jc w:val="center"/>
              <w:rPr>
                <w:rFonts w:ascii="Times New Roman" w:hAnsi="Times New Roman" w:cs="Times New Roman"/>
                <w:sz w:val="24"/>
                <w:szCs w:val="24"/>
              </w:rPr>
            </w:pPr>
          </w:p>
          <w:p w:rsidR="00DC2381" w:rsidRPr="003A0F60" w:rsidRDefault="00DC2381" w:rsidP="00920D7E">
            <w:pPr>
              <w:pStyle w:val="Sarakstarindkopa"/>
              <w:ind w:right="367" w:hanging="551"/>
              <w:jc w:val="center"/>
              <w:rPr>
                <w:rFonts w:ascii="Times New Roman" w:hAnsi="Times New Roman" w:cs="Times New Roman"/>
                <w:sz w:val="24"/>
                <w:szCs w:val="24"/>
              </w:rPr>
            </w:pPr>
            <w:r w:rsidRPr="003A0F60">
              <w:rPr>
                <w:rFonts w:ascii="Times New Roman" w:hAnsi="Times New Roman" w:cs="Times New Roman"/>
                <w:sz w:val="24"/>
                <w:szCs w:val="24"/>
              </w:rPr>
              <w:t>Pašnovērtējums</w:t>
            </w:r>
          </w:p>
          <w:p w:rsidR="00DC2381" w:rsidRPr="003A0F60" w:rsidRDefault="00DC2381" w:rsidP="00920D7E">
            <w:pPr>
              <w:pStyle w:val="Sarakstarindkopa"/>
              <w:ind w:left="0" w:right="367"/>
              <w:jc w:val="center"/>
              <w:rPr>
                <w:rFonts w:ascii="Times New Roman" w:hAnsi="Times New Roman" w:cs="Times New Roman"/>
                <w:sz w:val="24"/>
                <w:szCs w:val="24"/>
              </w:rPr>
            </w:pPr>
            <w:r w:rsidRPr="003A0F60">
              <w:rPr>
                <w:rFonts w:ascii="Times New Roman" w:hAnsi="Times New Roman" w:cs="Times New Roman"/>
                <w:sz w:val="24"/>
                <w:szCs w:val="24"/>
              </w:rPr>
              <w:t>Pašanalīze</w:t>
            </w:r>
          </w:p>
        </w:tc>
        <w:tc>
          <w:tcPr>
            <w:tcW w:w="6827" w:type="dxa"/>
          </w:tcPr>
          <w:p w:rsidR="00DC2381" w:rsidRPr="003A0F60" w:rsidRDefault="00DC2381" w:rsidP="00920D7E">
            <w:pPr>
              <w:jc w:val="both"/>
              <w:rPr>
                <w:rFonts w:ascii="Times New Roman" w:hAnsi="Times New Roman" w:cs="Times New Roman"/>
                <w:sz w:val="24"/>
                <w:szCs w:val="24"/>
              </w:rPr>
            </w:pPr>
            <w:r w:rsidRPr="003A0F60">
              <w:rPr>
                <w:rFonts w:ascii="Times New Roman" w:hAnsi="Times New Roman" w:cs="Times New Roman"/>
                <w:sz w:val="24"/>
                <w:szCs w:val="24"/>
              </w:rPr>
              <w:t>Process, kurā izmantojot dažādas metodes, detalizēti izvērtē sevi, savas īpašības, darbības, rīcības nozīmīgumu, izdarot atzinumus par sevi, sava darba, sevis padarītā vērtību, nozīmīgumu, trūkumus un tālāko perspektīvu. Tas nepieciešams, lai plānotu tālāk savu individuālo darbību, rīcību.</w:t>
            </w:r>
          </w:p>
        </w:tc>
      </w:tr>
      <w:tr w:rsidR="00DC2381" w:rsidTr="00920D7E">
        <w:tc>
          <w:tcPr>
            <w:tcW w:w="2272" w:type="dxa"/>
          </w:tcPr>
          <w:p w:rsidR="00DC2381" w:rsidRDefault="00DC2381" w:rsidP="00920D7E">
            <w:pPr>
              <w:pStyle w:val="Sarakstarindkopa"/>
              <w:ind w:left="0"/>
              <w:jc w:val="center"/>
              <w:rPr>
                <w:rFonts w:ascii="Times New Roman" w:hAnsi="Times New Roman" w:cs="Times New Roman"/>
                <w:sz w:val="24"/>
                <w:szCs w:val="24"/>
              </w:rPr>
            </w:pPr>
          </w:p>
          <w:p w:rsidR="00DC2381" w:rsidRPr="003A0F60" w:rsidRDefault="00DC2381" w:rsidP="00920D7E">
            <w:pPr>
              <w:pStyle w:val="Sarakstarindkopa"/>
              <w:ind w:left="0"/>
              <w:jc w:val="center"/>
              <w:rPr>
                <w:rFonts w:ascii="Times New Roman" w:hAnsi="Times New Roman" w:cs="Times New Roman"/>
                <w:sz w:val="24"/>
                <w:szCs w:val="24"/>
              </w:rPr>
            </w:pPr>
            <w:r w:rsidRPr="003A0F60">
              <w:rPr>
                <w:rFonts w:ascii="Times New Roman" w:hAnsi="Times New Roman" w:cs="Times New Roman"/>
                <w:sz w:val="24"/>
                <w:szCs w:val="24"/>
              </w:rPr>
              <w:t>Pārrunas</w:t>
            </w:r>
          </w:p>
        </w:tc>
        <w:tc>
          <w:tcPr>
            <w:tcW w:w="6827" w:type="dxa"/>
          </w:tcPr>
          <w:p w:rsidR="00DC2381" w:rsidRPr="003A0F60" w:rsidRDefault="00DC2381" w:rsidP="00920D7E">
            <w:pPr>
              <w:jc w:val="both"/>
              <w:rPr>
                <w:rFonts w:ascii="Times New Roman" w:hAnsi="Times New Roman" w:cs="Times New Roman"/>
                <w:sz w:val="24"/>
                <w:szCs w:val="24"/>
              </w:rPr>
            </w:pPr>
            <w:r w:rsidRPr="003A0F60">
              <w:rPr>
                <w:rFonts w:ascii="Times New Roman" w:hAnsi="Times New Roman" w:cs="Times New Roman"/>
                <w:sz w:val="24"/>
                <w:szCs w:val="24"/>
              </w:rPr>
              <w:t>Pedagoga rosināts, skolēns izsaka savas domas par kādu tematu, sākotnēji atbildot uz jautājumiem, uzklausot citu viedokļus atbildēs, pakāpeniski virzoties uz izpratni par konkrēto tematu</w:t>
            </w:r>
          </w:p>
        </w:tc>
      </w:tr>
      <w:tr w:rsidR="00DC2381" w:rsidTr="00920D7E">
        <w:tc>
          <w:tcPr>
            <w:tcW w:w="2272" w:type="dxa"/>
          </w:tcPr>
          <w:p w:rsidR="00DC2381" w:rsidRDefault="00DC2381" w:rsidP="00920D7E">
            <w:pPr>
              <w:pStyle w:val="Sarakstarindkopa"/>
              <w:ind w:left="0"/>
              <w:jc w:val="center"/>
              <w:rPr>
                <w:rFonts w:ascii="Times New Roman" w:hAnsi="Times New Roman" w:cs="Times New Roman"/>
                <w:sz w:val="24"/>
                <w:szCs w:val="24"/>
              </w:rPr>
            </w:pPr>
          </w:p>
          <w:p w:rsidR="00DC2381" w:rsidRPr="003A0F60" w:rsidRDefault="00DC2381" w:rsidP="00920D7E">
            <w:pPr>
              <w:pStyle w:val="Sarakstarindkopa"/>
              <w:ind w:left="0"/>
              <w:jc w:val="center"/>
              <w:rPr>
                <w:rFonts w:ascii="Times New Roman" w:hAnsi="Times New Roman" w:cs="Times New Roman"/>
                <w:sz w:val="24"/>
                <w:szCs w:val="24"/>
              </w:rPr>
            </w:pPr>
            <w:r w:rsidRPr="003A0F60">
              <w:rPr>
                <w:rFonts w:ascii="Times New Roman" w:hAnsi="Times New Roman" w:cs="Times New Roman"/>
                <w:sz w:val="24"/>
                <w:szCs w:val="24"/>
              </w:rPr>
              <w:t>Pētījums</w:t>
            </w:r>
          </w:p>
        </w:tc>
        <w:tc>
          <w:tcPr>
            <w:tcW w:w="6827" w:type="dxa"/>
          </w:tcPr>
          <w:p w:rsidR="00DC2381" w:rsidRPr="003A0F60" w:rsidRDefault="00DC2381" w:rsidP="00920D7E">
            <w:pPr>
              <w:jc w:val="both"/>
              <w:rPr>
                <w:rFonts w:ascii="Times New Roman" w:hAnsi="Times New Roman" w:cs="Times New Roman"/>
                <w:sz w:val="24"/>
                <w:szCs w:val="24"/>
              </w:rPr>
            </w:pPr>
            <w:r w:rsidRPr="003A0F60">
              <w:rPr>
                <w:rFonts w:ascii="Times New Roman" w:hAnsi="Times New Roman" w:cs="Times New Roman"/>
                <w:sz w:val="24"/>
                <w:szCs w:val="24"/>
              </w:rPr>
              <w:t xml:space="preserve">Skolēni apgūst prasmes strādāt ar </w:t>
            </w:r>
            <w:proofErr w:type="spellStart"/>
            <w:r w:rsidRPr="003A0F60">
              <w:rPr>
                <w:rFonts w:ascii="Times New Roman" w:hAnsi="Times New Roman" w:cs="Times New Roman"/>
                <w:sz w:val="24"/>
                <w:szCs w:val="24"/>
              </w:rPr>
              <w:t>problēmsituāciju</w:t>
            </w:r>
            <w:proofErr w:type="spellEnd"/>
            <w:r w:rsidRPr="003A0F60">
              <w:rPr>
                <w:rFonts w:ascii="Times New Roman" w:hAnsi="Times New Roman" w:cs="Times New Roman"/>
                <w:sz w:val="24"/>
                <w:szCs w:val="24"/>
              </w:rPr>
              <w:t>, prot formulēt problēmu, veidot risinājuma plānu, izvērtēt rezultātu, meklēt alternatīvu risinājumu, pieņemt lēmumu, iegūt praktiskās iemaņas pētnieciskajam darbam, izpētīt un analizēt dažādas situācijas</w:t>
            </w:r>
          </w:p>
        </w:tc>
      </w:tr>
      <w:tr w:rsidR="00DC2381" w:rsidTr="00920D7E">
        <w:tc>
          <w:tcPr>
            <w:tcW w:w="2272" w:type="dxa"/>
          </w:tcPr>
          <w:p w:rsidR="00DC2381" w:rsidRPr="003A0F60" w:rsidRDefault="00DC2381" w:rsidP="00920D7E">
            <w:pPr>
              <w:pStyle w:val="Sarakstarindkopa"/>
              <w:ind w:left="0"/>
              <w:jc w:val="center"/>
              <w:rPr>
                <w:rFonts w:ascii="Times New Roman" w:hAnsi="Times New Roman" w:cs="Times New Roman"/>
                <w:sz w:val="24"/>
                <w:szCs w:val="24"/>
              </w:rPr>
            </w:pPr>
            <w:r w:rsidRPr="003A0F60">
              <w:rPr>
                <w:rFonts w:ascii="Times New Roman" w:hAnsi="Times New Roman" w:cs="Times New Roman"/>
                <w:sz w:val="24"/>
                <w:szCs w:val="24"/>
              </w:rPr>
              <w:t>Prāta vētra</w:t>
            </w:r>
          </w:p>
        </w:tc>
        <w:tc>
          <w:tcPr>
            <w:tcW w:w="6827" w:type="dxa"/>
          </w:tcPr>
          <w:p w:rsidR="00DC2381" w:rsidRPr="003A0F60" w:rsidRDefault="00DC2381" w:rsidP="00920D7E">
            <w:pPr>
              <w:jc w:val="both"/>
              <w:rPr>
                <w:rFonts w:ascii="Times New Roman" w:hAnsi="Times New Roman" w:cs="Times New Roman"/>
                <w:sz w:val="24"/>
                <w:szCs w:val="24"/>
              </w:rPr>
            </w:pPr>
            <w:r w:rsidRPr="003A0F60">
              <w:rPr>
                <w:rFonts w:ascii="Times New Roman" w:hAnsi="Times New Roman" w:cs="Times New Roman"/>
                <w:sz w:val="24"/>
                <w:szCs w:val="24"/>
              </w:rPr>
              <w:t>Skolēni izprot, ka jebkuru neskaidru jēdzienu var izskaidrot, ja izsaka dažādus viedokļus, tos sistematizē un analizē (vairāk skat. pielikumā)</w:t>
            </w:r>
          </w:p>
        </w:tc>
      </w:tr>
      <w:tr w:rsidR="00DC2381" w:rsidTr="00920D7E">
        <w:tc>
          <w:tcPr>
            <w:tcW w:w="2272" w:type="dxa"/>
          </w:tcPr>
          <w:p w:rsidR="00DC2381" w:rsidRPr="003A0F60" w:rsidRDefault="00DC2381" w:rsidP="00920D7E">
            <w:pPr>
              <w:pStyle w:val="Sarakstarindkopa"/>
              <w:ind w:left="0"/>
              <w:jc w:val="center"/>
              <w:rPr>
                <w:rFonts w:ascii="Times New Roman" w:hAnsi="Times New Roman" w:cs="Times New Roman"/>
                <w:sz w:val="24"/>
                <w:szCs w:val="24"/>
              </w:rPr>
            </w:pPr>
            <w:r w:rsidRPr="003A0F60">
              <w:rPr>
                <w:rFonts w:ascii="Times New Roman" w:hAnsi="Times New Roman" w:cs="Times New Roman"/>
                <w:sz w:val="24"/>
                <w:szCs w:val="24"/>
              </w:rPr>
              <w:t>Prezentēšana</w:t>
            </w:r>
          </w:p>
        </w:tc>
        <w:tc>
          <w:tcPr>
            <w:tcW w:w="6827" w:type="dxa"/>
          </w:tcPr>
          <w:p w:rsidR="00DC2381" w:rsidRPr="003A0F60" w:rsidRDefault="00DC2381" w:rsidP="00920D7E">
            <w:pPr>
              <w:jc w:val="both"/>
              <w:rPr>
                <w:rFonts w:ascii="Times New Roman" w:hAnsi="Times New Roman" w:cs="Times New Roman"/>
                <w:sz w:val="24"/>
                <w:szCs w:val="24"/>
              </w:rPr>
            </w:pPr>
            <w:r w:rsidRPr="003A0F60">
              <w:rPr>
                <w:rFonts w:ascii="Times New Roman" w:hAnsi="Times New Roman" w:cs="Times New Roman"/>
                <w:sz w:val="24"/>
                <w:szCs w:val="24"/>
              </w:rPr>
              <w:t xml:space="preserve">Prezentācija ir ilustrēta noteiktas tēmas atspoguļojums (teorētiska materiāla vizualizēšana, pētījuma, praktiskās darbības demonstrēšana). Prezentācija par cilvēka dzīves dažādām jomām ir auditorijas iepazīstināšana ar sevi, savas personības iezīmēm, savām interesēm, vērtībām, darbu un </w:t>
            </w:r>
            <w:proofErr w:type="spellStart"/>
            <w:r w:rsidRPr="003A0F60">
              <w:rPr>
                <w:rFonts w:ascii="Times New Roman" w:hAnsi="Times New Roman" w:cs="Times New Roman"/>
                <w:sz w:val="24"/>
                <w:szCs w:val="24"/>
              </w:rPr>
              <w:t>pašpieredzi</w:t>
            </w:r>
            <w:proofErr w:type="spellEnd"/>
            <w:r w:rsidRPr="003A0F60">
              <w:rPr>
                <w:rFonts w:ascii="Times New Roman" w:hAnsi="Times New Roman" w:cs="Times New Roman"/>
                <w:sz w:val="24"/>
                <w:szCs w:val="24"/>
              </w:rPr>
              <w:t>.</w:t>
            </w:r>
          </w:p>
        </w:tc>
      </w:tr>
      <w:tr w:rsidR="00DC2381" w:rsidTr="00920D7E">
        <w:tc>
          <w:tcPr>
            <w:tcW w:w="2272" w:type="dxa"/>
          </w:tcPr>
          <w:p w:rsidR="00DC2381" w:rsidRPr="003A0F60" w:rsidRDefault="00DC2381" w:rsidP="00920D7E">
            <w:pPr>
              <w:pStyle w:val="Sarakstarindkopa"/>
              <w:ind w:left="0"/>
              <w:jc w:val="center"/>
              <w:rPr>
                <w:rFonts w:ascii="Times New Roman" w:hAnsi="Times New Roman" w:cs="Times New Roman"/>
                <w:sz w:val="24"/>
                <w:szCs w:val="24"/>
              </w:rPr>
            </w:pPr>
            <w:r w:rsidRPr="000D78CB">
              <w:rPr>
                <w:rFonts w:ascii="Times New Roman" w:hAnsi="Times New Roman" w:cs="Times New Roman"/>
                <w:sz w:val="24"/>
                <w:szCs w:val="24"/>
              </w:rPr>
              <w:t>Prognozēšana</w:t>
            </w:r>
          </w:p>
        </w:tc>
        <w:tc>
          <w:tcPr>
            <w:tcW w:w="6827" w:type="dxa"/>
          </w:tcPr>
          <w:p w:rsidR="00DC2381" w:rsidRPr="003A0F60" w:rsidRDefault="00DC2381" w:rsidP="00920D7E">
            <w:pPr>
              <w:jc w:val="both"/>
              <w:rPr>
                <w:rFonts w:ascii="Times New Roman" w:hAnsi="Times New Roman" w:cs="Times New Roman"/>
                <w:sz w:val="24"/>
                <w:szCs w:val="24"/>
              </w:rPr>
            </w:pPr>
            <w:r w:rsidRPr="003C767A">
              <w:rPr>
                <w:rFonts w:ascii="Times New Roman" w:hAnsi="Times New Roman" w:cs="Times New Roman"/>
                <w:sz w:val="24"/>
                <w:szCs w:val="24"/>
              </w:rPr>
              <w:t>Uz faktiem, novērojumiem vai pieņēmumiem balstīta paredzēšana, nākotnes tēla veidošana ar noteiktu varbūtības pakāpi (Pedagoģijas terminu skaidrojošā vārdnīca, 2000), piemēram, sava vērtējuma prognozēšana, nākotnes nodomu paredzēšana, nākotnes / karjeras vīzijas izveide u.tml.</w:t>
            </w:r>
          </w:p>
        </w:tc>
      </w:tr>
      <w:tr w:rsidR="00DC2381" w:rsidTr="00920D7E">
        <w:tc>
          <w:tcPr>
            <w:tcW w:w="2272" w:type="dxa"/>
          </w:tcPr>
          <w:p w:rsidR="00DC2381" w:rsidRPr="003A0F60" w:rsidRDefault="00DC2381" w:rsidP="00920D7E">
            <w:pPr>
              <w:pStyle w:val="Sarakstarindkopa"/>
              <w:ind w:left="0"/>
              <w:jc w:val="center"/>
              <w:rPr>
                <w:rFonts w:ascii="Times New Roman" w:hAnsi="Times New Roman" w:cs="Times New Roman"/>
                <w:sz w:val="24"/>
                <w:szCs w:val="24"/>
              </w:rPr>
            </w:pPr>
            <w:r w:rsidRPr="003C767A">
              <w:rPr>
                <w:rFonts w:ascii="Times New Roman" w:hAnsi="Times New Roman" w:cs="Times New Roman"/>
                <w:sz w:val="24"/>
                <w:szCs w:val="24"/>
              </w:rPr>
              <w:t>Projekts</w:t>
            </w:r>
          </w:p>
        </w:tc>
        <w:tc>
          <w:tcPr>
            <w:tcW w:w="6827" w:type="dxa"/>
          </w:tcPr>
          <w:p w:rsidR="00DC2381" w:rsidRPr="003A0F60" w:rsidRDefault="00DC2381" w:rsidP="00920D7E">
            <w:pPr>
              <w:jc w:val="both"/>
              <w:rPr>
                <w:rFonts w:ascii="Times New Roman" w:hAnsi="Times New Roman" w:cs="Times New Roman"/>
                <w:sz w:val="24"/>
                <w:szCs w:val="24"/>
              </w:rPr>
            </w:pPr>
            <w:r w:rsidRPr="003C767A">
              <w:rPr>
                <w:rFonts w:ascii="Times New Roman" w:hAnsi="Times New Roman" w:cs="Times New Roman"/>
                <w:sz w:val="24"/>
                <w:szCs w:val="24"/>
              </w:rPr>
              <w:t>Skolēni iemācās formulēt idejas, iegūt informāciju un to apstrādāt, iegūtos rezultātus parādīt citiem, plānot darbu, izdarīt secinājumus, prezentēt rezultātus</w:t>
            </w:r>
          </w:p>
        </w:tc>
      </w:tr>
      <w:tr w:rsidR="00DC2381" w:rsidTr="00920D7E">
        <w:tc>
          <w:tcPr>
            <w:tcW w:w="2272" w:type="dxa"/>
          </w:tcPr>
          <w:p w:rsidR="00DC2381" w:rsidRPr="003A0F60" w:rsidRDefault="00DC2381" w:rsidP="00920D7E">
            <w:pPr>
              <w:pStyle w:val="Sarakstarindkopa"/>
              <w:ind w:left="0"/>
              <w:jc w:val="center"/>
              <w:rPr>
                <w:rFonts w:ascii="Times New Roman" w:hAnsi="Times New Roman" w:cs="Times New Roman"/>
                <w:sz w:val="24"/>
                <w:szCs w:val="24"/>
              </w:rPr>
            </w:pPr>
            <w:r w:rsidRPr="003C767A">
              <w:rPr>
                <w:rFonts w:ascii="Times New Roman" w:hAnsi="Times New Roman" w:cs="Times New Roman"/>
                <w:sz w:val="24"/>
                <w:szCs w:val="24"/>
              </w:rPr>
              <w:t>Profesiju ABC</w:t>
            </w:r>
          </w:p>
        </w:tc>
        <w:tc>
          <w:tcPr>
            <w:tcW w:w="6827" w:type="dxa"/>
          </w:tcPr>
          <w:p w:rsidR="00DC2381" w:rsidRPr="003A0F60" w:rsidRDefault="00DC2381" w:rsidP="00920D7E">
            <w:pPr>
              <w:jc w:val="both"/>
              <w:rPr>
                <w:rFonts w:ascii="Times New Roman" w:hAnsi="Times New Roman" w:cs="Times New Roman"/>
                <w:sz w:val="24"/>
                <w:szCs w:val="24"/>
              </w:rPr>
            </w:pPr>
            <w:r w:rsidRPr="003C767A">
              <w:rPr>
                <w:rFonts w:ascii="Times New Roman" w:hAnsi="Times New Roman" w:cs="Times New Roman"/>
                <w:sz w:val="24"/>
                <w:szCs w:val="24"/>
              </w:rPr>
              <w:t>Skolēni, strādājot grupās izlozē alfabēta burtu un saņem lapu ar informāciju no Profesiju kataloga par profesijas aprakstu ar to burtu sākumā, kuru skolēni iepriekš izlozēja. Studējot tekstu, jāizvēlas profesionālās prasmes un tās jāpaskaidro. Metode sekmē skolēnu iepazīšanos ar profesijas daudzveidību un arī ar profesiju pienākumiem.</w:t>
            </w:r>
          </w:p>
        </w:tc>
      </w:tr>
      <w:tr w:rsidR="00DC2381" w:rsidTr="00920D7E">
        <w:tc>
          <w:tcPr>
            <w:tcW w:w="2272" w:type="dxa"/>
          </w:tcPr>
          <w:p w:rsidR="00DC2381" w:rsidRDefault="00DC2381" w:rsidP="00920D7E">
            <w:pPr>
              <w:pStyle w:val="Sarakstarindkopa"/>
              <w:ind w:left="0"/>
              <w:jc w:val="center"/>
              <w:rPr>
                <w:rFonts w:ascii="Times New Roman" w:hAnsi="Times New Roman" w:cs="Times New Roman"/>
                <w:sz w:val="24"/>
                <w:szCs w:val="24"/>
              </w:rPr>
            </w:pPr>
          </w:p>
          <w:p w:rsidR="00DC2381" w:rsidRPr="003C767A" w:rsidRDefault="00DC2381" w:rsidP="00920D7E">
            <w:pPr>
              <w:pStyle w:val="Sarakstarindkopa"/>
              <w:ind w:left="0"/>
              <w:jc w:val="center"/>
              <w:rPr>
                <w:rFonts w:ascii="Times New Roman" w:hAnsi="Times New Roman" w:cs="Times New Roman"/>
                <w:sz w:val="24"/>
                <w:szCs w:val="24"/>
              </w:rPr>
            </w:pPr>
            <w:r w:rsidRPr="003C767A">
              <w:rPr>
                <w:rFonts w:ascii="Times New Roman" w:hAnsi="Times New Roman" w:cs="Times New Roman"/>
                <w:sz w:val="24"/>
                <w:szCs w:val="24"/>
              </w:rPr>
              <w:t>Seminārs</w:t>
            </w:r>
          </w:p>
        </w:tc>
        <w:tc>
          <w:tcPr>
            <w:tcW w:w="6827" w:type="dxa"/>
          </w:tcPr>
          <w:p w:rsidR="00DC2381" w:rsidRPr="003C767A" w:rsidRDefault="00DC2381" w:rsidP="00920D7E">
            <w:pPr>
              <w:jc w:val="both"/>
              <w:rPr>
                <w:rFonts w:ascii="Times New Roman" w:hAnsi="Times New Roman" w:cs="Times New Roman"/>
                <w:sz w:val="24"/>
                <w:szCs w:val="24"/>
              </w:rPr>
            </w:pPr>
            <w:r w:rsidRPr="003C767A">
              <w:rPr>
                <w:rFonts w:ascii="Times New Roman" w:hAnsi="Times New Roman" w:cs="Times New Roman"/>
                <w:sz w:val="24"/>
                <w:szCs w:val="24"/>
              </w:rPr>
              <w:t>Metode, kad, risinot problēmas, grupai (klasei) jāpieņem atbildīgs lēmums, kurā svarīgs ir ikviena viedoklis un kolektīvā doma. Skolēni mutiski aizstāv savu viedokli, uzstājas, diskutē, sadarbojoties rod kompromisus un pieņem lēmumu.</w:t>
            </w:r>
          </w:p>
        </w:tc>
      </w:tr>
      <w:tr w:rsidR="00DC2381" w:rsidTr="00920D7E">
        <w:tc>
          <w:tcPr>
            <w:tcW w:w="2272" w:type="dxa"/>
          </w:tcPr>
          <w:p w:rsidR="00DC2381" w:rsidRPr="003C767A" w:rsidRDefault="00DC2381" w:rsidP="00920D7E">
            <w:pPr>
              <w:jc w:val="center"/>
              <w:rPr>
                <w:rFonts w:ascii="Times New Roman" w:hAnsi="Times New Roman" w:cs="Times New Roman"/>
                <w:sz w:val="24"/>
                <w:szCs w:val="24"/>
              </w:rPr>
            </w:pPr>
            <w:r w:rsidRPr="003C767A">
              <w:rPr>
                <w:rFonts w:ascii="Times New Roman" w:hAnsi="Times New Roman" w:cs="Times New Roman"/>
                <w:sz w:val="24"/>
                <w:szCs w:val="24"/>
              </w:rPr>
              <w:t>Simulācijas spēle</w:t>
            </w:r>
          </w:p>
          <w:p w:rsidR="00DC2381" w:rsidRPr="003C767A" w:rsidRDefault="00DC2381" w:rsidP="00920D7E">
            <w:pPr>
              <w:jc w:val="center"/>
              <w:rPr>
                <w:rFonts w:ascii="Times New Roman" w:hAnsi="Times New Roman" w:cs="Times New Roman"/>
                <w:sz w:val="24"/>
                <w:szCs w:val="24"/>
              </w:rPr>
            </w:pPr>
            <w:r w:rsidRPr="003C767A">
              <w:rPr>
                <w:rFonts w:ascii="Times New Roman" w:hAnsi="Times New Roman" w:cs="Times New Roman"/>
                <w:sz w:val="24"/>
                <w:szCs w:val="24"/>
              </w:rPr>
              <w:t>Lomu spēle</w:t>
            </w:r>
          </w:p>
          <w:p w:rsidR="00DC2381" w:rsidRDefault="00DC2381" w:rsidP="00920D7E">
            <w:pPr>
              <w:jc w:val="center"/>
              <w:rPr>
                <w:rFonts w:ascii="Times New Roman" w:hAnsi="Times New Roman" w:cs="Times New Roman"/>
                <w:sz w:val="24"/>
                <w:szCs w:val="24"/>
              </w:rPr>
            </w:pPr>
            <w:r w:rsidRPr="003C767A">
              <w:rPr>
                <w:rFonts w:ascii="Times New Roman" w:hAnsi="Times New Roman" w:cs="Times New Roman"/>
                <w:sz w:val="24"/>
                <w:szCs w:val="24"/>
              </w:rPr>
              <w:t>Lietišķā spēle</w:t>
            </w:r>
          </w:p>
          <w:p w:rsidR="00DC2381" w:rsidRPr="003C767A" w:rsidRDefault="00DC2381" w:rsidP="00920D7E">
            <w:pPr>
              <w:jc w:val="center"/>
              <w:rPr>
                <w:rFonts w:ascii="Times New Roman" w:hAnsi="Times New Roman" w:cs="Times New Roman"/>
                <w:sz w:val="24"/>
                <w:szCs w:val="24"/>
              </w:rPr>
            </w:pPr>
            <w:r w:rsidRPr="003C767A">
              <w:rPr>
                <w:rFonts w:ascii="Times New Roman" w:hAnsi="Times New Roman" w:cs="Times New Roman"/>
                <w:sz w:val="24"/>
                <w:szCs w:val="24"/>
              </w:rPr>
              <w:t>Drāmas metode</w:t>
            </w:r>
          </w:p>
        </w:tc>
        <w:tc>
          <w:tcPr>
            <w:tcW w:w="6827" w:type="dxa"/>
          </w:tcPr>
          <w:p w:rsidR="00DC2381" w:rsidRPr="003C767A" w:rsidRDefault="00DC2381" w:rsidP="00920D7E">
            <w:pPr>
              <w:jc w:val="both"/>
              <w:rPr>
                <w:rFonts w:ascii="Times New Roman" w:hAnsi="Times New Roman" w:cs="Times New Roman"/>
                <w:sz w:val="24"/>
                <w:szCs w:val="24"/>
              </w:rPr>
            </w:pPr>
            <w:r w:rsidRPr="003C767A">
              <w:rPr>
                <w:rFonts w:ascii="Times New Roman" w:hAnsi="Times New Roman" w:cs="Times New Roman"/>
                <w:sz w:val="24"/>
                <w:szCs w:val="24"/>
              </w:rPr>
              <w:t>Imitējot reālās situācijas, iespējams apspriest dažādus, jautājumus, risināt problēmas, izmantojot esošo pieredzi, balstoties uz reālām dzīves problēmām, kritiski aplūkot dažādas problēmas un meklēt tām risinājumus, plānot darbību un sadarboties grupā.</w:t>
            </w:r>
          </w:p>
        </w:tc>
      </w:tr>
      <w:tr w:rsidR="00DC2381" w:rsidTr="00920D7E">
        <w:trPr>
          <w:trHeight w:val="1473"/>
        </w:trPr>
        <w:tc>
          <w:tcPr>
            <w:tcW w:w="2272" w:type="dxa"/>
          </w:tcPr>
          <w:p w:rsidR="00DC2381" w:rsidRDefault="00DC2381" w:rsidP="00920D7E">
            <w:pPr>
              <w:pStyle w:val="Sarakstarindkopa"/>
              <w:ind w:left="0"/>
              <w:jc w:val="center"/>
              <w:rPr>
                <w:rFonts w:ascii="Times New Roman" w:hAnsi="Times New Roman" w:cs="Times New Roman"/>
                <w:sz w:val="24"/>
                <w:szCs w:val="24"/>
              </w:rPr>
            </w:pPr>
          </w:p>
          <w:p w:rsidR="00DC2381" w:rsidRPr="003C767A" w:rsidRDefault="00DC2381" w:rsidP="00920D7E">
            <w:pPr>
              <w:pStyle w:val="Sarakstarindkopa"/>
              <w:ind w:left="0"/>
              <w:jc w:val="center"/>
              <w:rPr>
                <w:rFonts w:ascii="Times New Roman" w:hAnsi="Times New Roman" w:cs="Times New Roman"/>
                <w:sz w:val="24"/>
                <w:szCs w:val="24"/>
              </w:rPr>
            </w:pPr>
            <w:r w:rsidRPr="003C767A">
              <w:rPr>
                <w:rFonts w:ascii="Times New Roman" w:hAnsi="Times New Roman" w:cs="Times New Roman"/>
                <w:sz w:val="24"/>
                <w:szCs w:val="24"/>
              </w:rPr>
              <w:t>Situāciju (gadījumu, notikumu) analīze</w:t>
            </w:r>
          </w:p>
        </w:tc>
        <w:tc>
          <w:tcPr>
            <w:tcW w:w="6827" w:type="dxa"/>
          </w:tcPr>
          <w:p w:rsidR="00DC2381" w:rsidRPr="003C767A" w:rsidRDefault="00DC2381" w:rsidP="00920D7E">
            <w:pPr>
              <w:jc w:val="both"/>
              <w:rPr>
                <w:rFonts w:ascii="Times New Roman" w:hAnsi="Times New Roman" w:cs="Times New Roman"/>
                <w:sz w:val="24"/>
                <w:szCs w:val="24"/>
              </w:rPr>
            </w:pPr>
            <w:r w:rsidRPr="003C767A">
              <w:rPr>
                <w:rFonts w:ascii="Times New Roman" w:hAnsi="Times New Roman" w:cs="Times New Roman"/>
                <w:sz w:val="24"/>
                <w:szCs w:val="24"/>
              </w:rPr>
              <w:t>Situāciju analīze ir veids, kā analizēt kādu notikumu vai notikumu virkni, radot mācību situāciju, kurā apspriežamā problēma atspoguļo reālo dzīvi, uzlabojot skolēnu spēju identificēt problēmas, to cēloņus un sekas un attīstot lēmumu pieņemšanas prasmes.</w:t>
            </w:r>
          </w:p>
        </w:tc>
      </w:tr>
      <w:tr w:rsidR="00DC2381" w:rsidTr="00920D7E">
        <w:tc>
          <w:tcPr>
            <w:tcW w:w="2272" w:type="dxa"/>
          </w:tcPr>
          <w:p w:rsidR="00DC2381" w:rsidRPr="003C767A" w:rsidRDefault="00DC2381" w:rsidP="00920D7E">
            <w:pPr>
              <w:pStyle w:val="Sarakstarindkopa"/>
              <w:ind w:left="0"/>
              <w:jc w:val="center"/>
              <w:rPr>
                <w:rFonts w:ascii="Times New Roman" w:hAnsi="Times New Roman" w:cs="Times New Roman"/>
                <w:sz w:val="24"/>
                <w:szCs w:val="24"/>
              </w:rPr>
            </w:pPr>
            <w:r w:rsidRPr="003C767A">
              <w:rPr>
                <w:rFonts w:ascii="Times New Roman" w:hAnsi="Times New Roman" w:cs="Times New Roman"/>
                <w:sz w:val="24"/>
                <w:szCs w:val="24"/>
              </w:rPr>
              <w:t>Spēles</w:t>
            </w:r>
          </w:p>
        </w:tc>
        <w:tc>
          <w:tcPr>
            <w:tcW w:w="6827" w:type="dxa"/>
          </w:tcPr>
          <w:p w:rsidR="00DC2381" w:rsidRPr="003C767A" w:rsidRDefault="00DC2381" w:rsidP="00920D7E">
            <w:pPr>
              <w:jc w:val="both"/>
              <w:rPr>
                <w:rFonts w:ascii="Times New Roman" w:hAnsi="Times New Roman" w:cs="Times New Roman"/>
                <w:sz w:val="24"/>
                <w:szCs w:val="24"/>
              </w:rPr>
            </w:pPr>
            <w:r w:rsidRPr="003C767A">
              <w:rPr>
                <w:rFonts w:ascii="Times New Roman" w:hAnsi="Times New Roman" w:cs="Times New Roman"/>
                <w:sz w:val="24"/>
                <w:szCs w:val="24"/>
              </w:rPr>
              <w:t>Apgūst prasmi iekļauties kolektīvā, parādīt sevi, prast novērtēt sevi un citus</w:t>
            </w:r>
          </w:p>
        </w:tc>
      </w:tr>
      <w:tr w:rsidR="00DC2381" w:rsidTr="00920D7E">
        <w:tc>
          <w:tcPr>
            <w:tcW w:w="2272" w:type="dxa"/>
          </w:tcPr>
          <w:p w:rsidR="00DC2381" w:rsidRPr="003C767A" w:rsidRDefault="00DC2381" w:rsidP="00920D7E">
            <w:pPr>
              <w:pStyle w:val="Sarakstarindkopa"/>
              <w:ind w:left="0"/>
              <w:jc w:val="center"/>
              <w:rPr>
                <w:rFonts w:ascii="Times New Roman" w:hAnsi="Times New Roman" w:cs="Times New Roman"/>
                <w:sz w:val="24"/>
                <w:szCs w:val="24"/>
              </w:rPr>
            </w:pPr>
            <w:r w:rsidRPr="003C767A">
              <w:rPr>
                <w:rFonts w:ascii="Times New Roman" w:hAnsi="Times New Roman" w:cs="Times New Roman"/>
                <w:sz w:val="24"/>
                <w:szCs w:val="24"/>
              </w:rPr>
              <w:t>SVID analīze</w:t>
            </w:r>
          </w:p>
        </w:tc>
        <w:tc>
          <w:tcPr>
            <w:tcW w:w="6827" w:type="dxa"/>
          </w:tcPr>
          <w:p w:rsidR="00DC2381" w:rsidRPr="003C767A" w:rsidRDefault="00DC2381" w:rsidP="00920D7E">
            <w:pPr>
              <w:jc w:val="both"/>
              <w:rPr>
                <w:rFonts w:ascii="Times New Roman" w:hAnsi="Times New Roman" w:cs="Times New Roman"/>
                <w:sz w:val="24"/>
                <w:szCs w:val="24"/>
              </w:rPr>
            </w:pPr>
            <w:r w:rsidRPr="003C767A">
              <w:rPr>
                <w:rFonts w:ascii="Times New Roman" w:hAnsi="Times New Roman" w:cs="Times New Roman"/>
                <w:sz w:val="24"/>
                <w:szCs w:val="24"/>
              </w:rPr>
              <w:t>Skolēni apgūst prasmes izvērtēt pašreizējo situāciju un paredzēt attīstības iespējas</w:t>
            </w:r>
          </w:p>
        </w:tc>
      </w:tr>
      <w:tr w:rsidR="00DC2381" w:rsidTr="00920D7E">
        <w:tc>
          <w:tcPr>
            <w:tcW w:w="2272" w:type="dxa"/>
          </w:tcPr>
          <w:p w:rsidR="00DC2381" w:rsidRPr="003C767A" w:rsidRDefault="00DC2381" w:rsidP="00920D7E">
            <w:pPr>
              <w:pStyle w:val="Sarakstarindkopa"/>
              <w:ind w:left="0"/>
              <w:jc w:val="center"/>
              <w:rPr>
                <w:rFonts w:ascii="Times New Roman" w:hAnsi="Times New Roman" w:cs="Times New Roman"/>
                <w:sz w:val="24"/>
                <w:szCs w:val="24"/>
              </w:rPr>
            </w:pPr>
            <w:r w:rsidRPr="003C767A">
              <w:rPr>
                <w:rFonts w:ascii="Times New Roman" w:hAnsi="Times New Roman" w:cs="Times New Roman"/>
                <w:sz w:val="24"/>
                <w:szCs w:val="24"/>
              </w:rPr>
              <w:t>Tests</w:t>
            </w:r>
          </w:p>
        </w:tc>
        <w:tc>
          <w:tcPr>
            <w:tcW w:w="6827" w:type="dxa"/>
          </w:tcPr>
          <w:p w:rsidR="00DC2381" w:rsidRPr="003C767A" w:rsidRDefault="00DC2381" w:rsidP="00920D7E">
            <w:pPr>
              <w:jc w:val="both"/>
              <w:rPr>
                <w:rFonts w:ascii="Times New Roman" w:hAnsi="Times New Roman" w:cs="Times New Roman"/>
                <w:sz w:val="24"/>
                <w:szCs w:val="24"/>
              </w:rPr>
            </w:pPr>
            <w:r w:rsidRPr="003C767A">
              <w:rPr>
                <w:rFonts w:ascii="Times New Roman" w:hAnsi="Times New Roman" w:cs="Times New Roman"/>
                <w:sz w:val="24"/>
                <w:szCs w:val="24"/>
              </w:rPr>
              <w:t>Skolēni izzina sevi, prot novērtēt savus dotumus, personisko īpašību atbilstību konkrētai profesijai</w:t>
            </w:r>
          </w:p>
        </w:tc>
      </w:tr>
      <w:tr w:rsidR="00DC2381" w:rsidTr="00920D7E">
        <w:tc>
          <w:tcPr>
            <w:tcW w:w="2272" w:type="dxa"/>
          </w:tcPr>
          <w:p w:rsidR="00DC2381" w:rsidRPr="003C767A" w:rsidRDefault="00DC2381" w:rsidP="00920D7E">
            <w:pPr>
              <w:pStyle w:val="Sarakstarindkopa"/>
              <w:ind w:left="0"/>
              <w:jc w:val="center"/>
              <w:rPr>
                <w:rFonts w:ascii="Times New Roman" w:hAnsi="Times New Roman" w:cs="Times New Roman"/>
                <w:sz w:val="24"/>
                <w:szCs w:val="24"/>
              </w:rPr>
            </w:pPr>
            <w:r w:rsidRPr="003E3E82">
              <w:rPr>
                <w:rFonts w:ascii="Times New Roman" w:hAnsi="Times New Roman" w:cs="Times New Roman"/>
                <w:sz w:val="24"/>
                <w:szCs w:val="24"/>
              </w:rPr>
              <w:t>Tikšanās ar speciālistiem, absolventiem, darba devējiem u.c.</w:t>
            </w:r>
          </w:p>
        </w:tc>
        <w:tc>
          <w:tcPr>
            <w:tcW w:w="6827" w:type="dxa"/>
          </w:tcPr>
          <w:p w:rsidR="00DC2381" w:rsidRPr="003C767A" w:rsidRDefault="00DC2381" w:rsidP="00920D7E">
            <w:pPr>
              <w:jc w:val="both"/>
              <w:rPr>
                <w:rFonts w:ascii="Times New Roman" w:hAnsi="Times New Roman" w:cs="Times New Roman"/>
                <w:sz w:val="24"/>
                <w:szCs w:val="24"/>
              </w:rPr>
            </w:pPr>
            <w:r w:rsidRPr="003E3E82">
              <w:rPr>
                <w:rFonts w:ascii="Times New Roman" w:hAnsi="Times New Roman" w:cs="Times New Roman"/>
                <w:sz w:val="24"/>
                <w:szCs w:val="24"/>
              </w:rPr>
              <w:t>Skolēni iegūt informāciju nepastarpināti, var noskaidrot viņus interesējošus jautājumus par konkrēto profesiju</w:t>
            </w:r>
          </w:p>
        </w:tc>
      </w:tr>
      <w:tr w:rsidR="00DC2381" w:rsidTr="00920D7E">
        <w:tc>
          <w:tcPr>
            <w:tcW w:w="2272" w:type="dxa"/>
          </w:tcPr>
          <w:p w:rsidR="00DC2381" w:rsidRPr="003C767A" w:rsidRDefault="00DC2381" w:rsidP="00920D7E">
            <w:pPr>
              <w:pStyle w:val="Sarakstarindkopa"/>
              <w:ind w:left="0"/>
              <w:jc w:val="center"/>
              <w:rPr>
                <w:rFonts w:ascii="Times New Roman" w:hAnsi="Times New Roman" w:cs="Times New Roman"/>
                <w:sz w:val="24"/>
                <w:szCs w:val="24"/>
              </w:rPr>
            </w:pPr>
            <w:proofErr w:type="spellStart"/>
            <w:r>
              <w:rPr>
                <w:rFonts w:ascii="Times New Roman" w:hAnsi="Times New Roman" w:cs="Times New Roman"/>
                <w:sz w:val="24"/>
                <w:szCs w:val="24"/>
              </w:rPr>
              <w:t>Vizuā</w:t>
            </w:r>
            <w:r w:rsidRPr="003E3E82">
              <w:rPr>
                <w:rFonts w:ascii="Times New Roman" w:hAnsi="Times New Roman" w:cs="Times New Roman"/>
                <w:sz w:val="24"/>
                <w:szCs w:val="24"/>
              </w:rPr>
              <w:t>lizācija</w:t>
            </w:r>
            <w:proofErr w:type="spellEnd"/>
          </w:p>
        </w:tc>
        <w:tc>
          <w:tcPr>
            <w:tcW w:w="6827" w:type="dxa"/>
          </w:tcPr>
          <w:p w:rsidR="00DC2381" w:rsidRPr="003C767A" w:rsidRDefault="00DC2381" w:rsidP="00920D7E">
            <w:pPr>
              <w:jc w:val="both"/>
              <w:rPr>
                <w:rFonts w:ascii="Times New Roman" w:hAnsi="Times New Roman" w:cs="Times New Roman"/>
                <w:sz w:val="24"/>
                <w:szCs w:val="24"/>
              </w:rPr>
            </w:pPr>
            <w:r w:rsidRPr="003E3E82">
              <w:rPr>
                <w:rFonts w:ascii="Times New Roman" w:hAnsi="Times New Roman" w:cs="Times New Roman"/>
                <w:sz w:val="24"/>
                <w:szCs w:val="24"/>
              </w:rPr>
              <w:t>Skolēni apgūst prasmi veidot dažādus simboliskus uzskates līdzekļus : domu kartes, shēmas utt.</w:t>
            </w:r>
          </w:p>
        </w:tc>
      </w:tr>
    </w:tbl>
    <w:p w:rsidR="00DC2381" w:rsidRPr="00CA440D" w:rsidRDefault="00DC2381" w:rsidP="00CA440D">
      <w:pPr>
        <w:spacing w:after="0" w:line="240" w:lineRule="auto"/>
        <w:ind w:right="-283"/>
        <w:rPr>
          <w:rFonts w:ascii="Times New Roman" w:hAnsi="Times New Roman" w:cs="Times New Roman"/>
          <w:sz w:val="20"/>
          <w:szCs w:val="20"/>
        </w:rPr>
      </w:pPr>
    </w:p>
    <w:p w:rsidR="00DC2381" w:rsidRPr="00961331" w:rsidRDefault="00DC2381" w:rsidP="00DC2381">
      <w:pPr>
        <w:pStyle w:val="Sarakstarindkopa"/>
        <w:spacing w:after="0" w:line="240" w:lineRule="auto"/>
        <w:ind w:left="-284" w:right="-283" w:firstLine="568"/>
        <w:jc w:val="right"/>
        <w:rPr>
          <w:rFonts w:ascii="Times New Roman" w:hAnsi="Times New Roman" w:cs="Times New Roman"/>
          <w:sz w:val="24"/>
          <w:szCs w:val="24"/>
        </w:rPr>
      </w:pPr>
      <w:r w:rsidRPr="00961331">
        <w:rPr>
          <w:rFonts w:ascii="Times New Roman" w:hAnsi="Times New Roman" w:cs="Times New Roman"/>
          <w:sz w:val="20"/>
          <w:szCs w:val="20"/>
        </w:rPr>
        <w:tab/>
      </w:r>
    </w:p>
    <w:p w:rsidR="00DC2381" w:rsidRPr="00CA440D" w:rsidRDefault="00DC2381" w:rsidP="00CA440D">
      <w:pPr>
        <w:spacing w:after="0" w:line="240" w:lineRule="auto"/>
        <w:jc w:val="center"/>
        <w:rPr>
          <w:rFonts w:ascii="Times New Roman" w:hAnsi="Times New Roman" w:cs="Times New Roman"/>
          <w:b/>
          <w:sz w:val="32"/>
          <w:szCs w:val="32"/>
        </w:rPr>
      </w:pPr>
      <w:r w:rsidRPr="00CA440D">
        <w:rPr>
          <w:rFonts w:ascii="Times New Roman" w:hAnsi="Times New Roman" w:cs="Times New Roman"/>
          <w:b/>
          <w:sz w:val="32"/>
          <w:szCs w:val="32"/>
        </w:rPr>
        <w:t>Ieteicamā literatūra</w:t>
      </w:r>
    </w:p>
    <w:p w:rsidR="00DC2381" w:rsidRPr="003E3E82" w:rsidRDefault="00DC2381" w:rsidP="00DC2381">
      <w:pPr>
        <w:pStyle w:val="Sarakstarindkopa"/>
        <w:spacing w:after="0" w:line="240" w:lineRule="auto"/>
        <w:ind w:left="-284" w:firstLine="568"/>
        <w:jc w:val="center"/>
        <w:rPr>
          <w:rFonts w:ascii="Times New Roman" w:hAnsi="Times New Roman" w:cs="Times New Roman"/>
          <w:b/>
          <w:sz w:val="32"/>
          <w:szCs w:val="32"/>
        </w:rPr>
      </w:pPr>
    </w:p>
    <w:p w:rsidR="00DC2381" w:rsidRDefault="00DC2381" w:rsidP="00DC2381">
      <w:pPr>
        <w:pStyle w:val="Sarakstarindkopa"/>
        <w:spacing w:after="0" w:line="240" w:lineRule="auto"/>
        <w:ind w:left="-284" w:firstLine="568"/>
        <w:jc w:val="center"/>
        <w:rPr>
          <w:rFonts w:ascii="Times New Roman" w:hAnsi="Times New Roman" w:cs="Times New Roman"/>
          <w:b/>
          <w:sz w:val="28"/>
          <w:szCs w:val="28"/>
        </w:rPr>
      </w:pPr>
      <w:r w:rsidRPr="003E3E82">
        <w:rPr>
          <w:rFonts w:ascii="Times New Roman" w:hAnsi="Times New Roman" w:cs="Times New Roman"/>
          <w:b/>
          <w:sz w:val="28"/>
          <w:szCs w:val="28"/>
        </w:rPr>
        <w:t>Sevis izzināšana</w:t>
      </w:r>
    </w:p>
    <w:p w:rsidR="00DC2381" w:rsidRPr="003E3E82" w:rsidRDefault="00DC2381" w:rsidP="00DC2381">
      <w:pPr>
        <w:pStyle w:val="Sarakstarindkopa"/>
        <w:spacing w:after="0" w:line="240" w:lineRule="auto"/>
        <w:ind w:left="-284" w:firstLine="568"/>
        <w:jc w:val="center"/>
        <w:rPr>
          <w:rFonts w:ascii="Times New Roman" w:hAnsi="Times New Roman" w:cs="Times New Roman"/>
          <w:b/>
          <w:sz w:val="28"/>
          <w:szCs w:val="28"/>
        </w:rPr>
      </w:pP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1. </w:t>
      </w:r>
      <w:proofErr w:type="spellStart"/>
      <w:r w:rsidRPr="003E3E82">
        <w:rPr>
          <w:rFonts w:ascii="Times New Roman" w:hAnsi="Times New Roman" w:cs="Times New Roman"/>
        </w:rPr>
        <w:t>Baldiņš</w:t>
      </w:r>
      <w:proofErr w:type="spellEnd"/>
      <w:r w:rsidRPr="003E3E82">
        <w:rPr>
          <w:rFonts w:ascii="Times New Roman" w:hAnsi="Times New Roman" w:cs="Times New Roman"/>
        </w:rPr>
        <w:t xml:space="preserve"> A., </w:t>
      </w:r>
      <w:proofErr w:type="spellStart"/>
      <w:r w:rsidRPr="003E3E82">
        <w:rPr>
          <w:rFonts w:ascii="Times New Roman" w:hAnsi="Times New Roman" w:cs="Times New Roman"/>
        </w:rPr>
        <w:t>Raževa</w:t>
      </w:r>
      <w:proofErr w:type="spellEnd"/>
      <w:r w:rsidRPr="003E3E82">
        <w:rPr>
          <w:rFonts w:ascii="Times New Roman" w:hAnsi="Times New Roman" w:cs="Times New Roman"/>
        </w:rPr>
        <w:t xml:space="preserve"> A. Klases audzinātāja darbs skolēnu personības izpētē. </w:t>
      </w:r>
      <w:proofErr w:type="spellStart"/>
      <w:r w:rsidRPr="003E3E82">
        <w:rPr>
          <w:rFonts w:ascii="Times New Roman" w:hAnsi="Times New Roman" w:cs="Times New Roman"/>
        </w:rPr>
        <w:t>Pētergailis</w:t>
      </w:r>
      <w:proofErr w:type="spellEnd"/>
      <w:r w:rsidRPr="003E3E82">
        <w:rPr>
          <w:rFonts w:ascii="Times New Roman" w:hAnsi="Times New Roman" w:cs="Times New Roman"/>
        </w:rPr>
        <w:t>, 2001.</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2. Personības </w:t>
      </w:r>
      <w:proofErr w:type="spellStart"/>
      <w:r w:rsidRPr="003E3E82">
        <w:rPr>
          <w:rFonts w:ascii="Times New Roman" w:hAnsi="Times New Roman" w:cs="Times New Roman"/>
        </w:rPr>
        <w:t>pašizjūta</w:t>
      </w:r>
      <w:proofErr w:type="spellEnd"/>
      <w:r w:rsidRPr="003E3E82">
        <w:rPr>
          <w:rFonts w:ascii="Times New Roman" w:hAnsi="Times New Roman" w:cs="Times New Roman"/>
        </w:rPr>
        <w:t xml:space="preserve"> un identitāte./sast. </w:t>
      </w:r>
      <w:proofErr w:type="spellStart"/>
      <w:r w:rsidRPr="003E3E82">
        <w:rPr>
          <w:rFonts w:ascii="Times New Roman" w:hAnsi="Times New Roman" w:cs="Times New Roman"/>
        </w:rPr>
        <w:t>Dz.Meikšāne</w:t>
      </w:r>
      <w:proofErr w:type="spellEnd"/>
      <w:r w:rsidRPr="003E3E82">
        <w:rPr>
          <w:rFonts w:ascii="Times New Roman" w:hAnsi="Times New Roman" w:cs="Times New Roman"/>
        </w:rPr>
        <w:t xml:space="preserve">, I. </w:t>
      </w:r>
      <w:proofErr w:type="spellStart"/>
      <w:r w:rsidRPr="003E3E82">
        <w:rPr>
          <w:rFonts w:ascii="Times New Roman" w:hAnsi="Times New Roman" w:cs="Times New Roman"/>
        </w:rPr>
        <w:t>Plotnieks</w:t>
      </w:r>
      <w:proofErr w:type="spellEnd"/>
      <w:r w:rsidRPr="003E3E82">
        <w:rPr>
          <w:rFonts w:ascii="Times New Roman" w:hAnsi="Times New Roman" w:cs="Times New Roman"/>
        </w:rPr>
        <w:t>/- R.: SIA „Jumis”, 1998.-201 lpp.</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3. Psiholoģijas vārdnīca.-</w:t>
      </w:r>
      <w:proofErr w:type="spellStart"/>
      <w:r w:rsidRPr="003E3E82">
        <w:rPr>
          <w:rFonts w:ascii="Times New Roman" w:hAnsi="Times New Roman" w:cs="Times New Roman"/>
        </w:rPr>
        <w:t>G.Breslavared.-R.:Mācību</w:t>
      </w:r>
      <w:proofErr w:type="spellEnd"/>
      <w:r w:rsidRPr="003E3E82">
        <w:rPr>
          <w:rFonts w:ascii="Times New Roman" w:hAnsi="Times New Roman" w:cs="Times New Roman"/>
        </w:rPr>
        <w:t xml:space="preserve"> grāmata, 1999.-157 lpp.</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4. Psiholoģija vidusskolai /autoru </w:t>
      </w:r>
      <w:proofErr w:type="spellStart"/>
      <w:r w:rsidRPr="003E3E82">
        <w:rPr>
          <w:rFonts w:ascii="Times New Roman" w:hAnsi="Times New Roman" w:cs="Times New Roman"/>
        </w:rPr>
        <w:t>kolekt</w:t>
      </w:r>
      <w:proofErr w:type="spellEnd"/>
      <w:r w:rsidRPr="003E3E82">
        <w:rPr>
          <w:rFonts w:ascii="Times New Roman" w:hAnsi="Times New Roman" w:cs="Times New Roman"/>
        </w:rPr>
        <w:t xml:space="preserve">./ - </w:t>
      </w:r>
      <w:proofErr w:type="spellStart"/>
      <w:r w:rsidRPr="003E3E82">
        <w:rPr>
          <w:rFonts w:ascii="Times New Roman" w:hAnsi="Times New Roman" w:cs="Times New Roman"/>
        </w:rPr>
        <w:t>R.:Zvaigzne</w:t>
      </w:r>
      <w:proofErr w:type="spellEnd"/>
      <w:r w:rsidRPr="003E3E82">
        <w:rPr>
          <w:rFonts w:ascii="Times New Roman" w:hAnsi="Times New Roman" w:cs="Times New Roman"/>
        </w:rPr>
        <w:t xml:space="preserve"> ABC, 1999.-250 lpp.</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5. Saskarsme audzēkņiem /autoru </w:t>
      </w:r>
      <w:proofErr w:type="spellStart"/>
      <w:r w:rsidRPr="003E3E82">
        <w:rPr>
          <w:rFonts w:ascii="Times New Roman" w:hAnsi="Times New Roman" w:cs="Times New Roman"/>
        </w:rPr>
        <w:t>kolekt</w:t>
      </w:r>
      <w:proofErr w:type="spellEnd"/>
      <w:r w:rsidRPr="003E3E82">
        <w:rPr>
          <w:rFonts w:ascii="Times New Roman" w:hAnsi="Times New Roman" w:cs="Times New Roman"/>
        </w:rPr>
        <w:t xml:space="preserve">./ - </w:t>
      </w:r>
      <w:proofErr w:type="spellStart"/>
      <w:r w:rsidRPr="003E3E82">
        <w:rPr>
          <w:rFonts w:ascii="Times New Roman" w:hAnsi="Times New Roman" w:cs="Times New Roman"/>
        </w:rPr>
        <w:t>R.:Jumava</w:t>
      </w:r>
      <w:proofErr w:type="spellEnd"/>
      <w:r w:rsidRPr="003E3E82">
        <w:rPr>
          <w:rFonts w:ascii="Times New Roman" w:hAnsi="Times New Roman" w:cs="Times New Roman"/>
        </w:rPr>
        <w:t>, 1999.- 294 lpp.</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6. </w:t>
      </w:r>
      <w:proofErr w:type="spellStart"/>
      <w:r w:rsidRPr="003E3E82">
        <w:rPr>
          <w:rFonts w:ascii="Times New Roman" w:hAnsi="Times New Roman" w:cs="Times New Roman"/>
        </w:rPr>
        <w:t>Bronfenbrenner</w:t>
      </w:r>
      <w:proofErr w:type="spellEnd"/>
      <w:r w:rsidRPr="003E3E82">
        <w:rPr>
          <w:rFonts w:ascii="Times New Roman" w:hAnsi="Times New Roman" w:cs="Times New Roman"/>
        </w:rPr>
        <w:t xml:space="preserve"> U. </w:t>
      </w:r>
      <w:proofErr w:type="spellStart"/>
      <w:r w:rsidRPr="003E3E82">
        <w:rPr>
          <w:rFonts w:ascii="Times New Roman" w:hAnsi="Times New Roman" w:cs="Times New Roman"/>
        </w:rPr>
        <w:t>Theecologyofhumandevelopment</w:t>
      </w:r>
      <w:proofErr w:type="spellEnd"/>
      <w:r w:rsidRPr="003E3E82">
        <w:rPr>
          <w:rFonts w:ascii="Times New Roman" w:hAnsi="Times New Roman" w:cs="Times New Roman"/>
        </w:rPr>
        <w:t xml:space="preserve">: </w:t>
      </w:r>
      <w:proofErr w:type="spellStart"/>
      <w:r w:rsidRPr="003E3E82">
        <w:rPr>
          <w:rFonts w:ascii="Times New Roman" w:hAnsi="Times New Roman" w:cs="Times New Roman"/>
        </w:rPr>
        <w:t>experimentbynatureanddesign</w:t>
      </w:r>
      <w:proofErr w:type="spellEnd"/>
      <w:r w:rsidRPr="003E3E82">
        <w:rPr>
          <w:rFonts w:ascii="Times New Roman" w:hAnsi="Times New Roman" w:cs="Times New Roman"/>
        </w:rPr>
        <w:t>. 1989.</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7. </w:t>
      </w:r>
      <w:proofErr w:type="spellStart"/>
      <w:r w:rsidRPr="003E3E82">
        <w:rPr>
          <w:rFonts w:ascii="Times New Roman" w:hAnsi="Times New Roman" w:cs="Times New Roman"/>
        </w:rPr>
        <w:t>Godvins</w:t>
      </w:r>
      <w:proofErr w:type="spellEnd"/>
      <w:r w:rsidRPr="003E3E82">
        <w:rPr>
          <w:rFonts w:ascii="Times New Roman" w:hAnsi="Times New Roman" w:cs="Times New Roman"/>
        </w:rPr>
        <w:t xml:space="preserve"> M. Kas jūs esat? – Zvaigzne ABC, 1999.</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8. </w:t>
      </w:r>
      <w:proofErr w:type="spellStart"/>
      <w:r w:rsidRPr="003E3E82">
        <w:rPr>
          <w:rFonts w:ascii="Times New Roman" w:hAnsi="Times New Roman" w:cs="Times New Roman"/>
        </w:rPr>
        <w:t>Jungs</w:t>
      </w:r>
      <w:proofErr w:type="spellEnd"/>
      <w:r w:rsidRPr="003E3E82">
        <w:rPr>
          <w:rFonts w:ascii="Times New Roman" w:hAnsi="Times New Roman" w:cs="Times New Roman"/>
        </w:rPr>
        <w:t xml:space="preserve"> K.G. Psiholoģiskie tipi. - R.: Zvaigzne, 1993.</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9. </w:t>
      </w:r>
      <w:proofErr w:type="spellStart"/>
      <w:r w:rsidRPr="003E3E82">
        <w:rPr>
          <w:rFonts w:ascii="Times New Roman" w:hAnsi="Times New Roman" w:cs="Times New Roman"/>
        </w:rPr>
        <w:t>Korna</w:t>
      </w:r>
      <w:proofErr w:type="spellEnd"/>
      <w:r w:rsidRPr="003E3E82">
        <w:rPr>
          <w:rFonts w:ascii="Times New Roman" w:hAnsi="Times New Roman" w:cs="Times New Roman"/>
        </w:rPr>
        <w:t xml:space="preserve"> E. Karjeras izglītība. - R.: RAKA, 2011.</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10. Lapiņa K. Vīrieša identitātes meklējumi. Psiholoģijas Pasaule. – (2005/11).</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11. </w:t>
      </w:r>
      <w:proofErr w:type="spellStart"/>
      <w:r w:rsidRPr="003E3E82">
        <w:rPr>
          <w:rFonts w:ascii="Times New Roman" w:hAnsi="Times New Roman" w:cs="Times New Roman"/>
        </w:rPr>
        <w:t>Lieģeniece</w:t>
      </w:r>
      <w:proofErr w:type="spellEnd"/>
      <w:r w:rsidRPr="003E3E82">
        <w:rPr>
          <w:rFonts w:ascii="Times New Roman" w:hAnsi="Times New Roman" w:cs="Times New Roman"/>
        </w:rPr>
        <w:t xml:space="preserve"> D. </w:t>
      </w:r>
      <w:proofErr w:type="spellStart"/>
      <w:r w:rsidRPr="003E3E82">
        <w:rPr>
          <w:rFonts w:ascii="Times New Roman" w:hAnsi="Times New Roman" w:cs="Times New Roman"/>
        </w:rPr>
        <w:t>Kopveseluma</w:t>
      </w:r>
      <w:proofErr w:type="spellEnd"/>
      <w:r w:rsidRPr="003E3E82">
        <w:rPr>
          <w:rFonts w:ascii="Times New Roman" w:hAnsi="Times New Roman" w:cs="Times New Roman"/>
        </w:rPr>
        <w:t xml:space="preserve"> pieeja 5-7 gadu vecu bērnu audzināšanā. – R.:RaKa,1996.</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12. </w:t>
      </w:r>
      <w:proofErr w:type="spellStart"/>
      <w:r w:rsidRPr="003E3E82">
        <w:rPr>
          <w:rFonts w:ascii="Times New Roman" w:hAnsi="Times New Roman" w:cs="Times New Roman"/>
        </w:rPr>
        <w:t>Milts</w:t>
      </w:r>
      <w:proofErr w:type="spellEnd"/>
      <w:r w:rsidRPr="003E3E82">
        <w:rPr>
          <w:rFonts w:ascii="Times New Roman" w:hAnsi="Times New Roman" w:cs="Times New Roman"/>
        </w:rPr>
        <w:t xml:space="preserve"> A. Saskarsmes ētika. – Zvaigzne ABC, 2004.</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13. Pagraba E. Klases audzinātājam darbā ar vecākiem, bērniem un sevi pašu. – </w:t>
      </w:r>
      <w:proofErr w:type="spellStart"/>
      <w:r w:rsidRPr="003E3E82">
        <w:rPr>
          <w:rFonts w:ascii="Times New Roman" w:hAnsi="Times New Roman" w:cs="Times New Roman"/>
        </w:rPr>
        <w:t>Pētergailis</w:t>
      </w:r>
      <w:proofErr w:type="spellEnd"/>
      <w:r w:rsidRPr="003E3E82">
        <w:rPr>
          <w:rFonts w:ascii="Times New Roman" w:hAnsi="Times New Roman" w:cs="Times New Roman"/>
        </w:rPr>
        <w:t>, 2006.</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14. </w:t>
      </w:r>
      <w:proofErr w:type="spellStart"/>
      <w:r w:rsidRPr="003E3E82">
        <w:rPr>
          <w:rFonts w:ascii="Times New Roman" w:hAnsi="Times New Roman" w:cs="Times New Roman"/>
        </w:rPr>
        <w:t>Pipere</w:t>
      </w:r>
      <w:proofErr w:type="spellEnd"/>
      <w:r w:rsidRPr="003E3E82">
        <w:rPr>
          <w:rFonts w:ascii="Times New Roman" w:hAnsi="Times New Roman" w:cs="Times New Roman"/>
        </w:rPr>
        <w:t xml:space="preserve"> A. Veselības psiholoģija: Cilvēks. Vide. Perspektīvas. – Daugavpils: Saule, 2005.</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15. </w:t>
      </w:r>
      <w:proofErr w:type="spellStart"/>
      <w:r w:rsidRPr="003E3E82">
        <w:rPr>
          <w:rFonts w:ascii="Times New Roman" w:hAnsi="Times New Roman" w:cs="Times New Roman"/>
        </w:rPr>
        <w:t>Pokratniece</w:t>
      </w:r>
      <w:proofErr w:type="spellEnd"/>
      <w:r w:rsidRPr="003E3E82">
        <w:rPr>
          <w:rFonts w:ascii="Times New Roman" w:hAnsi="Times New Roman" w:cs="Times New Roman"/>
        </w:rPr>
        <w:t xml:space="preserve"> G. Identitātes attīstība posmu aspektā. Personības </w:t>
      </w:r>
      <w:proofErr w:type="spellStart"/>
      <w:r w:rsidRPr="003E3E82">
        <w:rPr>
          <w:rFonts w:ascii="Times New Roman" w:hAnsi="Times New Roman" w:cs="Times New Roman"/>
        </w:rPr>
        <w:t>pašizjūta</w:t>
      </w:r>
      <w:proofErr w:type="spellEnd"/>
      <w:r w:rsidRPr="003E3E82">
        <w:rPr>
          <w:rFonts w:ascii="Times New Roman" w:hAnsi="Times New Roman" w:cs="Times New Roman"/>
        </w:rPr>
        <w:t xml:space="preserve"> un identitāte. – R.: Mācību apgāds NT,1998.</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16. Reņģe V., Lūsis K. Personības psiholoģijas struktūra. – </w:t>
      </w:r>
      <w:proofErr w:type="spellStart"/>
      <w:r w:rsidRPr="003E3E82">
        <w:rPr>
          <w:rFonts w:ascii="Times New Roman" w:hAnsi="Times New Roman" w:cs="Times New Roman"/>
        </w:rPr>
        <w:t>R.:Zinātne</w:t>
      </w:r>
      <w:proofErr w:type="spellEnd"/>
      <w:r w:rsidRPr="003E3E82">
        <w:rPr>
          <w:rFonts w:ascii="Times New Roman" w:hAnsi="Times New Roman" w:cs="Times New Roman"/>
        </w:rPr>
        <w:t>, 1988.</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17. </w:t>
      </w:r>
      <w:proofErr w:type="spellStart"/>
      <w:r w:rsidRPr="003E3E82">
        <w:rPr>
          <w:rFonts w:ascii="Times New Roman" w:hAnsi="Times New Roman" w:cs="Times New Roman"/>
        </w:rPr>
        <w:t>Svence</w:t>
      </w:r>
      <w:proofErr w:type="spellEnd"/>
      <w:r w:rsidRPr="003E3E82">
        <w:rPr>
          <w:rFonts w:ascii="Times New Roman" w:hAnsi="Times New Roman" w:cs="Times New Roman"/>
        </w:rPr>
        <w:t xml:space="preserve"> G. Attīstības psiholoģija.-R.: Zvaigzne, 1999.-216 lpp.</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18. </w:t>
      </w:r>
      <w:proofErr w:type="spellStart"/>
      <w:r w:rsidRPr="003E3E82">
        <w:rPr>
          <w:rFonts w:ascii="Times New Roman" w:hAnsi="Times New Roman" w:cs="Times New Roman"/>
        </w:rPr>
        <w:t>Tunne</w:t>
      </w:r>
      <w:proofErr w:type="spellEnd"/>
      <w:r w:rsidRPr="003E3E82">
        <w:rPr>
          <w:rFonts w:ascii="Times New Roman" w:hAnsi="Times New Roman" w:cs="Times New Roman"/>
        </w:rPr>
        <w:t xml:space="preserve"> I. Jauniešu pašapziņas dinamika un identitātes meklējumi. Personības </w:t>
      </w:r>
      <w:proofErr w:type="spellStart"/>
      <w:r w:rsidRPr="003E3E82">
        <w:rPr>
          <w:rFonts w:ascii="Times New Roman" w:hAnsi="Times New Roman" w:cs="Times New Roman"/>
        </w:rPr>
        <w:t>pašizjūta</w:t>
      </w:r>
      <w:proofErr w:type="spellEnd"/>
      <w:r w:rsidRPr="003E3E82">
        <w:rPr>
          <w:rFonts w:ascii="Times New Roman" w:hAnsi="Times New Roman" w:cs="Times New Roman"/>
        </w:rPr>
        <w:t xml:space="preserve"> un identitāte. – R.: Mācību apgāds NT, 1998.</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19. </w:t>
      </w:r>
      <w:proofErr w:type="spellStart"/>
      <w:r w:rsidRPr="003E3E82">
        <w:rPr>
          <w:rFonts w:ascii="Times New Roman" w:hAnsi="Times New Roman" w:cs="Times New Roman"/>
        </w:rPr>
        <w:t>Vorobjovs</w:t>
      </w:r>
      <w:proofErr w:type="spellEnd"/>
      <w:r w:rsidRPr="003E3E82">
        <w:rPr>
          <w:rFonts w:ascii="Times New Roman" w:hAnsi="Times New Roman" w:cs="Times New Roman"/>
        </w:rPr>
        <w:t xml:space="preserve"> A. Vispārīgā psiholoģija. - R.: Izglītības soļi, 2000.</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20. </w:t>
      </w:r>
      <w:proofErr w:type="spellStart"/>
      <w:r w:rsidRPr="003E3E82">
        <w:rPr>
          <w:rFonts w:ascii="Times New Roman" w:hAnsi="Times New Roman" w:cs="Times New Roman"/>
        </w:rPr>
        <w:t>Rubana</w:t>
      </w:r>
      <w:proofErr w:type="spellEnd"/>
      <w:r w:rsidRPr="003E3E82">
        <w:rPr>
          <w:rFonts w:ascii="Times New Roman" w:hAnsi="Times New Roman" w:cs="Times New Roman"/>
        </w:rPr>
        <w:t>. I. M. Veselības izglītības pamati. – R: RAKA 1997</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21. </w:t>
      </w:r>
      <w:proofErr w:type="spellStart"/>
      <w:r w:rsidRPr="003E3E82">
        <w:rPr>
          <w:rFonts w:ascii="Times New Roman" w:hAnsi="Times New Roman" w:cs="Times New Roman"/>
        </w:rPr>
        <w:t>Rubana</w:t>
      </w:r>
      <w:proofErr w:type="spellEnd"/>
      <w:r w:rsidRPr="003E3E82">
        <w:rPr>
          <w:rFonts w:ascii="Times New Roman" w:hAnsi="Times New Roman" w:cs="Times New Roman"/>
        </w:rPr>
        <w:t>. I. M.Mācīties darot. – R: RAKA 2000</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22. Karjeras iespēju izpēte. Metodisks palīglīdzeklis skolotājiem, klašu audzinātājiem.-R: SIA Madonas poligrāfists, 2003</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23. Karjeras izglītības mērķi pamatskolā. Metodisks materiāls. PIAA, 2004.</w:t>
      </w:r>
    </w:p>
    <w:p w:rsidR="00DC2381"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lastRenderedPageBreak/>
        <w:t xml:space="preserve">24. </w:t>
      </w:r>
      <w:proofErr w:type="spellStart"/>
      <w:r w:rsidRPr="003E3E82">
        <w:rPr>
          <w:rFonts w:ascii="Times New Roman" w:hAnsi="Times New Roman" w:cs="Times New Roman"/>
        </w:rPr>
        <w:t>Koķe</w:t>
      </w:r>
      <w:proofErr w:type="spellEnd"/>
      <w:r w:rsidRPr="003E3E82">
        <w:rPr>
          <w:rFonts w:ascii="Times New Roman" w:hAnsi="Times New Roman" w:cs="Times New Roman"/>
        </w:rPr>
        <w:t xml:space="preserve"> T. Personības pašizziņas nozīme un iespējas mūsdienu sociālajā realitātē. LU PPI zinātnisku rakstu krājums. - R., SIA izglītības soļi, 2001.</w:t>
      </w:r>
    </w:p>
    <w:p w:rsidR="00DC2381" w:rsidRDefault="00DC2381" w:rsidP="00DC2381">
      <w:pPr>
        <w:pStyle w:val="Sarakstarindkopa"/>
        <w:spacing w:after="0" w:line="240" w:lineRule="auto"/>
        <w:ind w:left="-284" w:firstLine="568"/>
        <w:rPr>
          <w:rFonts w:ascii="Times New Roman" w:hAnsi="Times New Roman" w:cs="Times New Roman"/>
        </w:rPr>
      </w:pPr>
    </w:p>
    <w:p w:rsidR="00DC2381" w:rsidRDefault="00DC2381" w:rsidP="00DC2381">
      <w:pPr>
        <w:pStyle w:val="Sarakstarindkopa"/>
        <w:spacing w:after="0" w:line="240" w:lineRule="auto"/>
        <w:ind w:left="-284" w:firstLine="568"/>
        <w:rPr>
          <w:rFonts w:ascii="Times New Roman" w:hAnsi="Times New Roman" w:cs="Times New Roman"/>
          <w:sz w:val="28"/>
          <w:szCs w:val="28"/>
        </w:rPr>
      </w:pPr>
      <w:r w:rsidRPr="003E3E82">
        <w:rPr>
          <w:rFonts w:ascii="Times New Roman" w:hAnsi="Times New Roman" w:cs="Times New Roman"/>
          <w:sz w:val="28"/>
          <w:szCs w:val="28"/>
        </w:rPr>
        <w:t>Izglītības un nodarbinātības iespēju izpēte.</w:t>
      </w:r>
    </w:p>
    <w:p w:rsidR="00DC2381" w:rsidRPr="003E3E82" w:rsidRDefault="00DC2381" w:rsidP="00DC2381">
      <w:pPr>
        <w:pStyle w:val="Sarakstarindkopa"/>
        <w:spacing w:after="0" w:line="240" w:lineRule="auto"/>
        <w:ind w:left="-284" w:firstLine="568"/>
        <w:rPr>
          <w:rFonts w:ascii="Times New Roman" w:hAnsi="Times New Roman" w:cs="Times New Roman"/>
          <w:sz w:val="28"/>
          <w:szCs w:val="28"/>
        </w:rPr>
      </w:pP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1. </w:t>
      </w:r>
      <w:hyperlink r:id="rId12" w:history="1">
        <w:r w:rsidRPr="00A73155">
          <w:rPr>
            <w:rStyle w:val="Hipersaite"/>
            <w:rFonts w:ascii="Times New Roman" w:hAnsi="Times New Roman" w:cs="Times New Roman"/>
          </w:rPr>
          <w:t>www.cvmarket.lv</w:t>
        </w:r>
      </w:hyperlink>
      <w:r>
        <w:rPr>
          <w:rFonts w:ascii="Times New Roman" w:hAnsi="Times New Roman" w:cs="Times New Roman"/>
        </w:rPr>
        <w:t xml:space="preserve"> </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2. </w:t>
      </w:r>
      <w:hyperlink r:id="rId13" w:history="1">
        <w:r w:rsidRPr="00A73155">
          <w:rPr>
            <w:rStyle w:val="Hipersaite"/>
            <w:rFonts w:ascii="Times New Roman" w:hAnsi="Times New Roman" w:cs="Times New Roman"/>
          </w:rPr>
          <w:t>www.cv.lv</w:t>
        </w:r>
      </w:hyperlink>
      <w:r w:rsidRPr="003E3E82">
        <w:rPr>
          <w:rFonts w:ascii="Times New Roman" w:hAnsi="Times New Roman" w:cs="Times New Roman"/>
        </w:rPr>
        <w:t>,</w:t>
      </w:r>
      <w:r>
        <w:rPr>
          <w:rFonts w:ascii="Times New Roman" w:hAnsi="Times New Roman" w:cs="Times New Roman"/>
        </w:rPr>
        <w:t xml:space="preserve"> </w:t>
      </w:r>
    </w:p>
    <w:p w:rsidR="00DC2381" w:rsidRPr="005577BE"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3.</w:t>
      </w:r>
      <w:r>
        <w:rPr>
          <w:rFonts w:ascii="Times New Roman" w:hAnsi="Times New Roman" w:cs="Times New Roman"/>
        </w:rPr>
        <w:t xml:space="preserve"> </w:t>
      </w:r>
      <w:proofErr w:type="spellStart"/>
      <w:r w:rsidRPr="003E3E82">
        <w:rPr>
          <w:rFonts w:ascii="Times New Roman" w:hAnsi="Times New Roman" w:cs="Times New Roman"/>
        </w:rPr>
        <w:t>www.e-darbs.l</w:t>
      </w:r>
      <w:r>
        <w:rPr>
          <w:rFonts w:ascii="Times New Roman" w:hAnsi="Times New Roman" w:cs="Times New Roman"/>
        </w:rPr>
        <w:t>v</w:t>
      </w:r>
      <w:proofErr w:type="spellEnd"/>
      <w:r w:rsidRPr="005577BE">
        <w:rPr>
          <w:rFonts w:ascii="Times New Roman" w:hAnsi="Times New Roman" w:cs="Times New Roman"/>
        </w:rPr>
        <w:t xml:space="preserve"> , </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4.</w:t>
      </w:r>
      <w:r>
        <w:rPr>
          <w:rFonts w:ascii="Times New Roman" w:hAnsi="Times New Roman" w:cs="Times New Roman"/>
        </w:rPr>
        <w:t xml:space="preserve"> </w:t>
      </w:r>
      <w:proofErr w:type="spellStart"/>
      <w:r w:rsidRPr="003E3E82">
        <w:rPr>
          <w:rFonts w:ascii="Times New Roman" w:hAnsi="Times New Roman" w:cs="Times New Roman"/>
        </w:rPr>
        <w:t>www.workingday.lv</w:t>
      </w:r>
      <w:proofErr w:type="spellEnd"/>
      <w:r>
        <w:rPr>
          <w:rFonts w:ascii="Times New Roman" w:hAnsi="Times New Roman" w:cs="Times New Roman"/>
        </w:rPr>
        <w:t xml:space="preserve"> </w:t>
      </w:r>
      <w:r w:rsidRPr="003E3E82">
        <w:rPr>
          <w:rFonts w:ascii="Times New Roman" w:hAnsi="Times New Roman" w:cs="Times New Roman"/>
        </w:rPr>
        <w:t>,</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5. </w:t>
      </w:r>
      <w:hyperlink r:id="rId14" w:history="1">
        <w:r w:rsidRPr="00A73155">
          <w:rPr>
            <w:rStyle w:val="Hipersaite"/>
            <w:rFonts w:ascii="Times New Roman" w:hAnsi="Times New Roman" w:cs="Times New Roman"/>
          </w:rPr>
          <w:t>www.titul.lv</w:t>
        </w:r>
      </w:hyperlink>
      <w:r>
        <w:rPr>
          <w:rFonts w:ascii="Times New Roman" w:hAnsi="Times New Roman" w:cs="Times New Roman"/>
        </w:rPr>
        <w:t xml:space="preserve"> </w:t>
      </w:r>
    </w:p>
    <w:p w:rsidR="00DC2381" w:rsidRPr="005577BE"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6. </w:t>
      </w:r>
      <w:proofErr w:type="spellStart"/>
      <w:r w:rsidRPr="003E3E82">
        <w:rPr>
          <w:rFonts w:ascii="Times New Roman" w:hAnsi="Times New Roman" w:cs="Times New Roman"/>
        </w:rPr>
        <w:t>www</w:t>
      </w:r>
      <w:proofErr w:type="spellEnd"/>
      <w:r w:rsidRPr="003E3E82">
        <w:rPr>
          <w:rFonts w:ascii="Times New Roman" w:hAnsi="Times New Roman" w:cs="Times New Roman"/>
        </w:rPr>
        <w:t xml:space="preserve">. </w:t>
      </w:r>
      <w:proofErr w:type="spellStart"/>
      <w:r w:rsidRPr="003E3E82">
        <w:rPr>
          <w:rFonts w:ascii="Times New Roman" w:hAnsi="Times New Roman" w:cs="Times New Roman"/>
        </w:rPr>
        <w:t>izaugsme.</w:t>
      </w:r>
      <w:r>
        <w:rPr>
          <w:rFonts w:ascii="Times New Roman" w:hAnsi="Times New Roman" w:cs="Times New Roman"/>
        </w:rPr>
        <w:t>lv</w:t>
      </w:r>
      <w:proofErr w:type="spellEnd"/>
      <w:r>
        <w:rPr>
          <w:rFonts w:ascii="Times New Roman" w:hAnsi="Times New Roman" w:cs="Times New Roman"/>
        </w:rPr>
        <w:t xml:space="preserve"> </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7. Ievads ekonomikā. Sociālās zinības 8. klasei. R.: </w:t>
      </w:r>
      <w:proofErr w:type="spellStart"/>
      <w:r w:rsidRPr="003E3E82">
        <w:rPr>
          <w:rFonts w:ascii="Times New Roman" w:hAnsi="Times New Roman" w:cs="Times New Roman"/>
        </w:rPr>
        <w:t>RaKa</w:t>
      </w:r>
      <w:proofErr w:type="spellEnd"/>
      <w:r w:rsidRPr="003E3E82">
        <w:rPr>
          <w:rFonts w:ascii="Times New Roman" w:hAnsi="Times New Roman" w:cs="Times New Roman"/>
        </w:rPr>
        <w:t>, 1998.</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8. Bērta Š.. Kā pieteikties darbā? Apgāds Zvaigzne ABC, 1998. 27. – 30.lpp.</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9. </w:t>
      </w:r>
      <w:r w:rsidR="00B7238E" w:rsidRPr="003E3E82">
        <w:rPr>
          <w:rFonts w:ascii="Times New Roman" w:hAnsi="Times New Roman" w:cs="Times New Roman"/>
        </w:rPr>
        <w:t xml:space="preserve">V. Krieviņš Mājsaimniecības ekonomika / </w:t>
      </w:r>
      <w:proofErr w:type="spellStart"/>
      <w:r w:rsidR="00B7238E" w:rsidRPr="003E3E82">
        <w:rPr>
          <w:rFonts w:ascii="Times New Roman" w:hAnsi="Times New Roman" w:cs="Times New Roman"/>
        </w:rPr>
        <w:t>RaKa</w:t>
      </w:r>
      <w:proofErr w:type="spellEnd"/>
      <w:r w:rsidR="00B7238E" w:rsidRPr="003E3E82">
        <w:rPr>
          <w:rFonts w:ascii="Times New Roman" w:hAnsi="Times New Roman" w:cs="Times New Roman"/>
        </w:rPr>
        <w:t>, 1997</w:t>
      </w:r>
    </w:p>
    <w:p w:rsidR="00DC2381" w:rsidRDefault="00DC2381" w:rsidP="00DC2381">
      <w:pPr>
        <w:pStyle w:val="Sarakstarindkopa"/>
        <w:spacing w:after="0" w:line="240" w:lineRule="auto"/>
        <w:ind w:left="284"/>
        <w:rPr>
          <w:rFonts w:ascii="Times New Roman" w:hAnsi="Times New Roman" w:cs="Times New Roman"/>
        </w:rPr>
      </w:pPr>
      <w:r w:rsidRPr="003E3E82">
        <w:rPr>
          <w:rFonts w:ascii="Times New Roman" w:hAnsi="Times New Roman" w:cs="Times New Roman"/>
        </w:rPr>
        <w:t>10.</w:t>
      </w:r>
      <w:r w:rsidR="00B7238E" w:rsidRPr="00B7238E">
        <w:rPr>
          <w:rFonts w:ascii="Times New Roman" w:hAnsi="Times New Roman" w:cs="Times New Roman"/>
        </w:rPr>
        <w:t xml:space="preserve"> </w:t>
      </w:r>
      <w:r w:rsidR="00B7238E" w:rsidRPr="003E3E82">
        <w:rPr>
          <w:rFonts w:ascii="Times New Roman" w:hAnsi="Times New Roman" w:cs="Times New Roman"/>
        </w:rPr>
        <w:t xml:space="preserve">G. </w:t>
      </w:r>
      <w:proofErr w:type="spellStart"/>
      <w:r w:rsidR="00B7238E" w:rsidRPr="003E3E82">
        <w:rPr>
          <w:rFonts w:ascii="Times New Roman" w:hAnsi="Times New Roman" w:cs="Times New Roman"/>
        </w:rPr>
        <w:t>Catlaks</w:t>
      </w:r>
      <w:proofErr w:type="spellEnd"/>
      <w:r w:rsidR="00B7238E" w:rsidRPr="003E3E82">
        <w:rPr>
          <w:rFonts w:ascii="Times New Roman" w:hAnsi="Times New Roman" w:cs="Times New Roman"/>
        </w:rPr>
        <w:t xml:space="preserve">, V. Sarma </w:t>
      </w:r>
      <w:proofErr w:type="spellStart"/>
      <w:r w:rsidR="00B7238E" w:rsidRPr="003E3E82">
        <w:rPr>
          <w:rFonts w:ascii="Times New Roman" w:hAnsi="Times New Roman" w:cs="Times New Roman"/>
        </w:rPr>
        <w:t>Civilzinības</w:t>
      </w:r>
      <w:proofErr w:type="spellEnd"/>
      <w:r w:rsidR="00B7238E" w:rsidRPr="003E3E82">
        <w:rPr>
          <w:rFonts w:ascii="Times New Roman" w:hAnsi="Times New Roman" w:cs="Times New Roman"/>
        </w:rPr>
        <w:t xml:space="preserve"> 9. klasei / Zvaigzne ABC, 2001</w:t>
      </w:r>
    </w:p>
    <w:p w:rsidR="00DC2381" w:rsidRPr="003E3E82" w:rsidRDefault="00DC2381" w:rsidP="00DC2381">
      <w:pPr>
        <w:pStyle w:val="Sarakstarindkopa"/>
        <w:spacing w:after="0" w:line="240" w:lineRule="auto"/>
        <w:ind w:left="284"/>
        <w:rPr>
          <w:rFonts w:ascii="Times New Roman" w:hAnsi="Times New Roman" w:cs="Times New Roman"/>
        </w:rPr>
      </w:pPr>
      <w:r w:rsidRPr="003E3E82">
        <w:rPr>
          <w:rFonts w:ascii="Times New Roman" w:hAnsi="Times New Roman" w:cs="Times New Roman"/>
        </w:rPr>
        <w:t>11.</w:t>
      </w:r>
      <w:r w:rsidR="00B7238E">
        <w:rPr>
          <w:rFonts w:ascii="Times New Roman" w:hAnsi="Times New Roman" w:cs="Times New Roman"/>
        </w:rPr>
        <w:t xml:space="preserve"> </w:t>
      </w:r>
      <w:r w:rsidR="00B7238E" w:rsidRPr="003E3E82">
        <w:rPr>
          <w:rFonts w:ascii="Times New Roman" w:hAnsi="Times New Roman" w:cs="Times New Roman"/>
        </w:rPr>
        <w:t>Darba pasaules</w:t>
      </w:r>
      <w:r w:rsidR="00B7238E">
        <w:rPr>
          <w:rFonts w:ascii="Times New Roman" w:hAnsi="Times New Roman" w:cs="Times New Roman"/>
        </w:rPr>
        <w:t xml:space="preserve"> </w:t>
      </w:r>
      <w:r w:rsidR="00B7238E" w:rsidRPr="003E3E82">
        <w:rPr>
          <w:rFonts w:ascii="Times New Roman" w:hAnsi="Times New Roman" w:cs="Times New Roman"/>
        </w:rPr>
        <w:t>un karjeras iespēju izpēte. Metodisks materiāls. PIAA, 2004</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12.</w:t>
      </w:r>
      <w:r w:rsidR="00B7238E">
        <w:rPr>
          <w:rFonts w:ascii="Times New Roman" w:hAnsi="Times New Roman" w:cs="Times New Roman"/>
        </w:rPr>
        <w:t xml:space="preserve"> </w:t>
      </w:r>
      <w:r w:rsidR="00B7238E" w:rsidRPr="003E3E82">
        <w:rPr>
          <w:rFonts w:ascii="Times New Roman" w:hAnsi="Times New Roman" w:cs="Times New Roman"/>
        </w:rPr>
        <w:t>Izglītība pēc 9. klases.PIAA,2005.</w:t>
      </w:r>
    </w:p>
    <w:p w:rsidR="00DC2381" w:rsidRPr="00B7238E" w:rsidRDefault="00DC2381" w:rsidP="00B7238E">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13. </w:t>
      </w:r>
      <w:r w:rsidRPr="00B7238E">
        <w:rPr>
          <w:rFonts w:ascii="Times New Roman" w:hAnsi="Times New Roman" w:cs="Times New Roman"/>
        </w:rPr>
        <w:t>Izglītības iespējas Eiropā [skaņu ieraksts] : ceļvedis studiju izvēlei ārzemēs. -</w:t>
      </w:r>
    </w:p>
    <w:p w:rsidR="00DC2381"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Rīga : Valsts izglītības aģentūra, 2009. - 1 skaņu disks.</w:t>
      </w:r>
    </w:p>
    <w:p w:rsidR="00DC2381" w:rsidRDefault="00DC2381" w:rsidP="00DC2381">
      <w:pPr>
        <w:pStyle w:val="Sarakstarindkopa"/>
        <w:spacing w:after="0" w:line="240" w:lineRule="auto"/>
        <w:ind w:left="-284" w:firstLine="568"/>
        <w:rPr>
          <w:rFonts w:ascii="Times New Roman" w:hAnsi="Times New Roman" w:cs="Times New Roman"/>
        </w:rPr>
      </w:pPr>
    </w:p>
    <w:p w:rsidR="00B7238E" w:rsidRDefault="00B7238E" w:rsidP="00DC2381">
      <w:pPr>
        <w:pStyle w:val="Sarakstarindkopa"/>
        <w:spacing w:after="0" w:line="240" w:lineRule="auto"/>
        <w:ind w:left="-284" w:firstLine="568"/>
        <w:rPr>
          <w:rFonts w:ascii="Times New Roman" w:hAnsi="Times New Roman" w:cs="Times New Roman"/>
        </w:rPr>
      </w:pPr>
    </w:p>
    <w:p w:rsidR="00DC2381" w:rsidRDefault="00DC2381" w:rsidP="00DC2381">
      <w:pPr>
        <w:pStyle w:val="Sarakstarindkopa"/>
        <w:spacing w:after="0" w:line="240" w:lineRule="auto"/>
        <w:ind w:left="-284" w:firstLine="568"/>
        <w:rPr>
          <w:rFonts w:ascii="Times New Roman" w:hAnsi="Times New Roman" w:cs="Times New Roman"/>
          <w:b/>
          <w:sz w:val="28"/>
          <w:szCs w:val="28"/>
        </w:rPr>
      </w:pPr>
      <w:r w:rsidRPr="003E3E82">
        <w:rPr>
          <w:rFonts w:ascii="Times New Roman" w:hAnsi="Times New Roman" w:cs="Times New Roman"/>
          <w:b/>
          <w:sz w:val="28"/>
          <w:szCs w:val="28"/>
        </w:rPr>
        <w:t>Karjeras plānošana</w:t>
      </w:r>
    </w:p>
    <w:p w:rsidR="00DC2381" w:rsidRPr="003E3E82" w:rsidRDefault="00DC2381" w:rsidP="00DC2381">
      <w:pPr>
        <w:pStyle w:val="Sarakstarindkopa"/>
        <w:spacing w:after="0" w:line="240" w:lineRule="auto"/>
        <w:ind w:left="-284" w:firstLine="568"/>
        <w:rPr>
          <w:rFonts w:ascii="Times New Roman" w:hAnsi="Times New Roman" w:cs="Times New Roman"/>
          <w:b/>
          <w:sz w:val="28"/>
          <w:szCs w:val="28"/>
        </w:rPr>
      </w:pP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1.Mērķis Nr. 9/2005. Plāniņš veiksmīgai attīstībai. 26. –28.lpp.</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2. Skats nākotnē. Skolotāja ceļvedis. </w:t>
      </w:r>
      <w:proofErr w:type="spellStart"/>
      <w:r w:rsidRPr="003E3E82">
        <w:rPr>
          <w:rFonts w:ascii="Times New Roman" w:hAnsi="Times New Roman" w:cs="Times New Roman"/>
        </w:rPr>
        <w:t>Nensijaperija</w:t>
      </w:r>
      <w:proofErr w:type="spellEnd"/>
      <w:r w:rsidRPr="003E3E82">
        <w:rPr>
          <w:rFonts w:ascii="Times New Roman" w:hAnsi="Times New Roman" w:cs="Times New Roman"/>
        </w:rPr>
        <w:t xml:space="preserve"> un </w:t>
      </w:r>
      <w:proofErr w:type="spellStart"/>
      <w:r w:rsidRPr="003E3E82">
        <w:rPr>
          <w:rFonts w:ascii="Times New Roman" w:hAnsi="Times New Roman" w:cs="Times New Roman"/>
        </w:rPr>
        <w:t>ZarksVanZandts</w:t>
      </w:r>
      <w:proofErr w:type="spellEnd"/>
      <w:r w:rsidRPr="003E3E82">
        <w:rPr>
          <w:rFonts w:ascii="Times New Roman" w:hAnsi="Times New Roman" w:cs="Times New Roman"/>
        </w:rPr>
        <w:t>. Materiāli pārstrādāti un adaptēti Profesionālās karjeras izvēles centrā.</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3. </w:t>
      </w:r>
      <w:proofErr w:type="spellStart"/>
      <w:r w:rsidRPr="003E3E82">
        <w:rPr>
          <w:rFonts w:ascii="Times New Roman" w:hAnsi="Times New Roman" w:cs="Times New Roman"/>
        </w:rPr>
        <w:t>Daija</w:t>
      </w:r>
      <w:proofErr w:type="spellEnd"/>
      <w:r w:rsidRPr="003E3E82">
        <w:rPr>
          <w:rFonts w:ascii="Times New Roman" w:hAnsi="Times New Roman" w:cs="Times New Roman"/>
        </w:rPr>
        <w:t xml:space="preserve"> Z., </w:t>
      </w:r>
      <w:proofErr w:type="spellStart"/>
      <w:r w:rsidRPr="003E3E82">
        <w:rPr>
          <w:rFonts w:ascii="Times New Roman" w:hAnsi="Times New Roman" w:cs="Times New Roman"/>
        </w:rPr>
        <w:t>Panasina</w:t>
      </w:r>
      <w:proofErr w:type="spellEnd"/>
      <w:r w:rsidRPr="003E3E82">
        <w:rPr>
          <w:rFonts w:ascii="Times New Roman" w:hAnsi="Times New Roman" w:cs="Times New Roman"/>
        </w:rPr>
        <w:t xml:space="preserve"> I. Veido savu karjeru pats! Grāmata patstāvīgai profesijas izvēlei. SIA “N.I.M.S.” PKIC, 2000.</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 xml:space="preserve">4.. </w:t>
      </w:r>
      <w:proofErr w:type="spellStart"/>
      <w:r w:rsidRPr="003E3E82">
        <w:rPr>
          <w:rFonts w:ascii="Times New Roman" w:hAnsi="Times New Roman" w:cs="Times New Roman"/>
        </w:rPr>
        <w:t>Hovards</w:t>
      </w:r>
      <w:proofErr w:type="spellEnd"/>
      <w:r w:rsidRPr="003E3E82">
        <w:rPr>
          <w:rFonts w:ascii="Times New Roman" w:hAnsi="Times New Roman" w:cs="Times New Roman"/>
        </w:rPr>
        <w:t xml:space="preserve"> S. Veiksmīga karjera </w:t>
      </w:r>
      <w:proofErr w:type="spellStart"/>
      <w:r w:rsidRPr="003E3E82">
        <w:rPr>
          <w:rFonts w:ascii="Times New Roman" w:hAnsi="Times New Roman" w:cs="Times New Roman"/>
        </w:rPr>
        <w:t>CurriculumVitae</w:t>
      </w:r>
      <w:proofErr w:type="spellEnd"/>
      <w:r w:rsidRPr="003E3E82">
        <w:rPr>
          <w:rFonts w:ascii="Times New Roman" w:hAnsi="Times New Roman" w:cs="Times New Roman"/>
        </w:rPr>
        <w:t>. Apgāds Zvaigzne ABC, 1999.</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5. Mērķis Nr. 1/2003. Prasmju CV – kad gribi īpaši izcelt savas spējas. 32. – 34.lpp.</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6. Mērķis Nr. 2/2003. Mērķa un alternatīvais CV. 30. – 31.lpp.</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7. Mērķis Nr. 6/2003. CV tikko no skolas sola nākušiem. 32. –33.lpp.</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Citi avoti</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1. Karjeras izglītība 7. klasē : metodiskie ieteikumi. - Rīga : Profesionālās izglītības attīstības aģentūra, 2006 ("Citrons").). - 128 lpp.</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2. Karjeras izglītība 8. klasē : metodiskie ieteikumi 2006 ("Citrons").). - 120 lpp.</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3. Karjeras izglītība 9. klasē : metodiskie ieteikumi - Rīga : Profesionālās izglītības attīstības aģentūra, 2006. - 176 lpp.</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4. Karjeras izglītība 7-9. klasei : skolotāja rokasgrāmata / - Rīga : Profesionālās izglītības attīstības aģentūra, 2006 ("Citrons").). - 104 lpp.</w:t>
      </w:r>
    </w:p>
    <w:p w:rsidR="00DC2381" w:rsidRPr="00B7238E" w:rsidRDefault="00DC2381" w:rsidP="00B7238E">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5.</w:t>
      </w:r>
      <w:r w:rsidR="00B7238E">
        <w:rPr>
          <w:rFonts w:ascii="Times New Roman" w:hAnsi="Times New Roman" w:cs="Times New Roman"/>
        </w:rPr>
        <w:t xml:space="preserve"> Ka</w:t>
      </w:r>
      <w:r w:rsidRPr="00B7238E">
        <w:rPr>
          <w:rFonts w:ascii="Times New Roman" w:hAnsi="Times New Roman" w:cs="Times New Roman"/>
        </w:rPr>
        <w:t>rjeras izglītība skolā : pieredze 2009 / Valsts izglītības attīstības aģentūra. - [Rīga] : Valsts izglītības attīstības aģentūra, [2010]. - 211 lpp. + CD.</w:t>
      </w:r>
    </w:p>
    <w:p w:rsidR="00DC2381" w:rsidRPr="003E3E82" w:rsidRDefault="00B7238E" w:rsidP="00DC2381">
      <w:pPr>
        <w:pStyle w:val="Sarakstarindkopa"/>
        <w:spacing w:after="0" w:line="240" w:lineRule="auto"/>
        <w:ind w:left="-284" w:firstLine="568"/>
        <w:rPr>
          <w:rFonts w:ascii="Times New Roman" w:hAnsi="Times New Roman" w:cs="Times New Roman"/>
        </w:rPr>
      </w:pPr>
      <w:r>
        <w:rPr>
          <w:rFonts w:ascii="Times New Roman" w:hAnsi="Times New Roman" w:cs="Times New Roman"/>
        </w:rPr>
        <w:t>6</w:t>
      </w:r>
      <w:r w:rsidR="00DC2381" w:rsidRPr="003E3E82">
        <w:rPr>
          <w:rFonts w:ascii="Times New Roman" w:hAnsi="Times New Roman" w:cs="Times New Roman"/>
        </w:rPr>
        <w:t>. Karjeras un izglītības iespējas elektrotehnikas un elektronikas nozarē [videoieraksts]. - Rīga : Valsts izglītības attīstības aģentūra, 2007. - 1 DVD (24 min.) :</w:t>
      </w:r>
    </w:p>
    <w:p w:rsidR="00DC2381" w:rsidRPr="003E3E82" w:rsidRDefault="00B7238E" w:rsidP="00DC2381">
      <w:pPr>
        <w:pStyle w:val="Sarakstarindkopa"/>
        <w:spacing w:after="0" w:line="240" w:lineRule="auto"/>
        <w:ind w:left="-284" w:firstLine="568"/>
        <w:rPr>
          <w:rFonts w:ascii="Times New Roman" w:hAnsi="Times New Roman" w:cs="Times New Roman"/>
        </w:rPr>
      </w:pPr>
      <w:r>
        <w:rPr>
          <w:rFonts w:ascii="Times New Roman" w:hAnsi="Times New Roman" w:cs="Times New Roman"/>
        </w:rPr>
        <w:t>7</w:t>
      </w:r>
      <w:r w:rsidR="00DC2381" w:rsidRPr="003E3E82">
        <w:rPr>
          <w:rFonts w:ascii="Times New Roman" w:hAnsi="Times New Roman" w:cs="Times New Roman"/>
        </w:rPr>
        <w:t>. Karjeras un izglītības iespējas meža nozarē [videoieraksts]. - Rīga : Valsts izglītības attīstības aģentūra, 2007. - 1 DVD (21 min., 19 sek.)</w:t>
      </w:r>
    </w:p>
    <w:p w:rsidR="00DC2381" w:rsidRPr="003E3E82" w:rsidRDefault="00B7238E" w:rsidP="00DC2381">
      <w:pPr>
        <w:pStyle w:val="Sarakstarindkopa"/>
        <w:spacing w:after="0" w:line="240" w:lineRule="auto"/>
        <w:ind w:left="-284" w:firstLine="568"/>
        <w:rPr>
          <w:rFonts w:ascii="Times New Roman" w:hAnsi="Times New Roman" w:cs="Times New Roman"/>
        </w:rPr>
      </w:pPr>
      <w:r>
        <w:rPr>
          <w:rFonts w:ascii="Times New Roman" w:hAnsi="Times New Roman" w:cs="Times New Roman"/>
        </w:rPr>
        <w:t>8</w:t>
      </w:r>
      <w:r w:rsidR="00DC2381" w:rsidRPr="003E3E82">
        <w:rPr>
          <w:rFonts w:ascii="Times New Roman" w:hAnsi="Times New Roman" w:cs="Times New Roman"/>
        </w:rPr>
        <w:t>. Kurš mācību priekšmets man patīk vislabāk? : padomi veiksmīgai karjeras izvēlei / [Rīga] : Valsts izglītības attīstības aģentūra, Karjeras atbalsta departaments, 2008. - 111, [1] lpp.</w:t>
      </w:r>
    </w:p>
    <w:p w:rsidR="00DC2381" w:rsidRPr="003E3E82" w:rsidRDefault="00B7238E" w:rsidP="00DC2381">
      <w:pPr>
        <w:pStyle w:val="Sarakstarindkopa"/>
        <w:spacing w:after="0" w:line="240" w:lineRule="auto"/>
        <w:ind w:left="-284" w:firstLine="568"/>
        <w:rPr>
          <w:rFonts w:ascii="Times New Roman" w:hAnsi="Times New Roman" w:cs="Times New Roman"/>
        </w:rPr>
      </w:pPr>
      <w:r>
        <w:rPr>
          <w:rFonts w:ascii="Times New Roman" w:hAnsi="Times New Roman" w:cs="Times New Roman"/>
        </w:rPr>
        <w:t>9</w:t>
      </w:r>
      <w:r w:rsidR="00DC2381" w:rsidRPr="003E3E82">
        <w:rPr>
          <w:rFonts w:ascii="Times New Roman" w:hAnsi="Times New Roman" w:cs="Times New Roman"/>
        </w:rPr>
        <w:t>. Mana karjera manās rokās! [</w:t>
      </w:r>
      <w:proofErr w:type="spellStart"/>
      <w:r w:rsidR="00DC2381" w:rsidRPr="003E3E82">
        <w:rPr>
          <w:rFonts w:ascii="Times New Roman" w:hAnsi="Times New Roman" w:cs="Times New Roman"/>
        </w:rPr>
        <w:t>Elektronikais</w:t>
      </w:r>
      <w:proofErr w:type="spellEnd"/>
      <w:r w:rsidR="00DC2381" w:rsidRPr="003E3E82">
        <w:rPr>
          <w:rFonts w:ascii="Times New Roman" w:hAnsi="Times New Roman" w:cs="Times New Roman"/>
        </w:rPr>
        <w:t xml:space="preserve"> resurss] = Enerģētika. - [Rīga] : AGD grupa, 2008. - 1 CD. –</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t>1</w:t>
      </w:r>
      <w:r w:rsidR="00B7238E">
        <w:rPr>
          <w:rFonts w:ascii="Times New Roman" w:hAnsi="Times New Roman" w:cs="Times New Roman"/>
        </w:rPr>
        <w:t>0</w:t>
      </w:r>
      <w:r w:rsidRPr="003E3E82">
        <w:rPr>
          <w:rFonts w:ascii="Times New Roman" w:hAnsi="Times New Roman" w:cs="Times New Roman"/>
        </w:rPr>
        <w:t>. Progresīvās profesijas [Elektroniskais resurss] : profesiju segregācijas cēloņu mazināšana / Sabiedrības integrācijas fonds. - Rīga : Sabiedrības Integrācijas fonds, 2006. - 1 CD. - Saturā: Mašīnbūve un metālapstrāde; Elektronika un elektronikas rūpniecība; Informācija un komunikācijas tehnoloģija; Ķīmija un farmācija.</w:t>
      </w:r>
    </w:p>
    <w:p w:rsidR="00DC2381" w:rsidRPr="003E3E82" w:rsidRDefault="00DC2381" w:rsidP="00DC2381">
      <w:pPr>
        <w:pStyle w:val="Sarakstarindkopa"/>
        <w:spacing w:after="0" w:line="240" w:lineRule="auto"/>
        <w:ind w:left="-284" w:firstLine="568"/>
        <w:rPr>
          <w:rFonts w:ascii="Times New Roman" w:hAnsi="Times New Roman" w:cs="Times New Roman"/>
        </w:rPr>
      </w:pPr>
      <w:r w:rsidRPr="003E3E82">
        <w:rPr>
          <w:rFonts w:ascii="Times New Roman" w:hAnsi="Times New Roman" w:cs="Times New Roman"/>
        </w:rPr>
        <w:lastRenderedPageBreak/>
        <w:t>1</w:t>
      </w:r>
      <w:r w:rsidR="00B7238E">
        <w:rPr>
          <w:rFonts w:ascii="Times New Roman" w:hAnsi="Times New Roman" w:cs="Times New Roman"/>
        </w:rPr>
        <w:t>1</w:t>
      </w:r>
      <w:r w:rsidRPr="003E3E82">
        <w:rPr>
          <w:rFonts w:ascii="Times New Roman" w:hAnsi="Times New Roman" w:cs="Times New Roman"/>
        </w:rPr>
        <w:t xml:space="preserve">. </w:t>
      </w:r>
      <w:proofErr w:type="spellStart"/>
      <w:r w:rsidRPr="003E3E82">
        <w:rPr>
          <w:rFonts w:ascii="Times New Roman" w:hAnsi="Times New Roman" w:cs="Times New Roman"/>
        </w:rPr>
        <w:t>InternationalStudyProgrammesandCourses</w:t>
      </w:r>
      <w:proofErr w:type="spellEnd"/>
      <w:r w:rsidRPr="003E3E82">
        <w:rPr>
          <w:rFonts w:ascii="Times New Roman" w:hAnsi="Times New Roman" w:cs="Times New Roman"/>
        </w:rPr>
        <w:t xml:space="preserve"> 2009/2010 : </w:t>
      </w:r>
      <w:proofErr w:type="spellStart"/>
      <w:r w:rsidRPr="003E3E82">
        <w:rPr>
          <w:rFonts w:ascii="Times New Roman" w:hAnsi="Times New Roman" w:cs="Times New Roman"/>
        </w:rPr>
        <w:t>Most</w:t>
      </w:r>
      <w:proofErr w:type="spellEnd"/>
      <w:r w:rsidRPr="003E3E82">
        <w:rPr>
          <w:rFonts w:ascii="Times New Roman" w:hAnsi="Times New Roman" w:cs="Times New Roman"/>
        </w:rPr>
        <w:t xml:space="preserve"> students </w:t>
      </w:r>
      <w:proofErr w:type="spellStart"/>
      <w:r w:rsidRPr="003E3E82">
        <w:rPr>
          <w:rFonts w:ascii="Times New Roman" w:hAnsi="Times New Roman" w:cs="Times New Roman"/>
        </w:rPr>
        <w:t>start</w:t>
      </w:r>
      <w:proofErr w:type="spellEnd"/>
      <w:r w:rsidRPr="003E3E82">
        <w:rPr>
          <w:rFonts w:ascii="Times New Roman" w:hAnsi="Times New Roman" w:cs="Times New Roman"/>
        </w:rPr>
        <w:t xml:space="preserve"> a </w:t>
      </w:r>
      <w:proofErr w:type="spellStart"/>
      <w:r w:rsidRPr="003E3E82">
        <w:rPr>
          <w:rFonts w:ascii="Times New Roman" w:hAnsi="Times New Roman" w:cs="Times New Roman"/>
        </w:rPr>
        <w:t>study</w:t>
      </w:r>
      <w:proofErr w:type="spellEnd"/>
      <w:r w:rsidRPr="003E3E82">
        <w:rPr>
          <w:rFonts w:ascii="Times New Roman" w:hAnsi="Times New Roman" w:cs="Times New Roman"/>
        </w:rPr>
        <w:t xml:space="preserve">, </w:t>
      </w:r>
      <w:proofErr w:type="spellStart"/>
      <w:r w:rsidRPr="003E3E82">
        <w:rPr>
          <w:rFonts w:ascii="Times New Roman" w:hAnsi="Times New Roman" w:cs="Times New Roman"/>
        </w:rPr>
        <w:t>youstartaninternationalexperience</w:t>
      </w:r>
      <w:proofErr w:type="spellEnd"/>
      <w:r w:rsidRPr="003E3E82">
        <w:rPr>
          <w:rFonts w:ascii="Times New Roman" w:hAnsi="Times New Roman" w:cs="Times New Roman"/>
        </w:rPr>
        <w:t xml:space="preserve">: </w:t>
      </w:r>
      <w:proofErr w:type="spellStart"/>
      <w:r w:rsidRPr="003E3E82">
        <w:rPr>
          <w:rFonts w:ascii="Times New Roman" w:hAnsi="Times New Roman" w:cs="Times New Roman"/>
        </w:rPr>
        <w:t>studyinHolland</w:t>
      </w:r>
      <w:proofErr w:type="spellEnd"/>
      <w:r>
        <w:rPr>
          <w:rFonts w:ascii="Times New Roman" w:hAnsi="Times New Roman" w:cs="Times New Roman"/>
        </w:rPr>
        <w:t xml:space="preserve">/ </w:t>
      </w:r>
      <w:r w:rsidRPr="003E3E82">
        <w:rPr>
          <w:rFonts w:ascii="Times New Roman" w:hAnsi="Times New Roman" w:cs="Times New Roman"/>
        </w:rPr>
        <w:t xml:space="preserve">Netherlandsorganizationforinternationalcooperationinhighereducation. - Nīderlande : </w:t>
      </w:r>
      <w:proofErr w:type="spellStart"/>
      <w:r w:rsidRPr="003E3E82">
        <w:rPr>
          <w:rFonts w:ascii="Times New Roman" w:hAnsi="Times New Roman" w:cs="Times New Roman"/>
        </w:rPr>
        <w:t>Nuffic</w:t>
      </w:r>
      <w:proofErr w:type="spellEnd"/>
      <w:r w:rsidRPr="003E3E82">
        <w:rPr>
          <w:rFonts w:ascii="Times New Roman" w:hAnsi="Times New Roman" w:cs="Times New Roman"/>
        </w:rPr>
        <w:t>, 2008. - 1 CD-ROM.</w:t>
      </w:r>
    </w:p>
    <w:p w:rsidR="00920D7E" w:rsidRDefault="00920D7E"/>
    <w:sectPr w:rsidR="00920D7E" w:rsidSect="00920D7E">
      <w:type w:val="continuous"/>
      <w:pgSz w:w="11906" w:h="16838"/>
      <w:pgMar w:top="1440" w:right="1274" w:bottom="1276"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32" w:rsidRDefault="00746232" w:rsidP="00DC2381">
      <w:pPr>
        <w:spacing w:after="0" w:line="240" w:lineRule="auto"/>
      </w:pPr>
      <w:r>
        <w:separator/>
      </w:r>
    </w:p>
  </w:endnote>
  <w:endnote w:type="continuationSeparator" w:id="0">
    <w:p w:rsidR="00746232" w:rsidRDefault="00746232" w:rsidP="00DC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802893"/>
      <w:docPartObj>
        <w:docPartGallery w:val="Page Numbers (Bottom of Page)"/>
        <w:docPartUnique/>
      </w:docPartObj>
    </w:sdtPr>
    <w:sdtContent>
      <w:p w:rsidR="00EB1819" w:rsidRDefault="00EB1819">
        <w:pPr>
          <w:pStyle w:val="Kjene"/>
          <w:jc w:val="right"/>
        </w:pPr>
        <w:r>
          <w:fldChar w:fldCharType="begin"/>
        </w:r>
        <w:r>
          <w:instrText>PAGE   \* MERGEFORMAT</w:instrText>
        </w:r>
        <w:r>
          <w:fldChar w:fldCharType="separate"/>
        </w:r>
        <w:r w:rsidR="00586552">
          <w:rPr>
            <w:noProof/>
          </w:rPr>
          <w:t>48</w:t>
        </w:r>
        <w:r>
          <w:fldChar w:fldCharType="end"/>
        </w:r>
      </w:p>
    </w:sdtContent>
  </w:sdt>
  <w:p w:rsidR="00EB1819" w:rsidRDefault="00EB18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32" w:rsidRDefault="00746232" w:rsidP="00DC2381">
      <w:pPr>
        <w:spacing w:after="0" w:line="240" w:lineRule="auto"/>
      </w:pPr>
      <w:r>
        <w:separator/>
      </w:r>
    </w:p>
  </w:footnote>
  <w:footnote w:type="continuationSeparator" w:id="0">
    <w:p w:rsidR="00746232" w:rsidRDefault="00746232" w:rsidP="00DC2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19" w:rsidRPr="007462FC" w:rsidRDefault="00EB1819" w:rsidP="00920D7E">
    <w:pPr>
      <w:pStyle w:val="Galvene"/>
      <w:jc w:val="center"/>
      <w:rPr>
        <w:rFonts w:ascii="Times New Roman" w:hAnsi="Times New Roman" w:cs="Times New Roman"/>
        <w:sz w:val="24"/>
        <w:szCs w:val="24"/>
      </w:rPr>
    </w:pPr>
    <w:r w:rsidRPr="007462FC">
      <w:rPr>
        <w:rFonts w:ascii="Times New Roman" w:hAnsi="Times New Roman" w:cs="Times New Roman"/>
        <w:sz w:val="24"/>
        <w:szCs w:val="24"/>
      </w:rPr>
      <w:t xml:space="preserve">Karjeras izglītības programma </w:t>
    </w:r>
  </w:p>
  <w:p w:rsidR="00EB1819" w:rsidRPr="007462FC" w:rsidRDefault="00EB1819" w:rsidP="00920D7E">
    <w:pPr>
      <w:pStyle w:val="Galvene"/>
      <w:jc w:val="center"/>
      <w:rPr>
        <w:rFonts w:ascii="Times New Roman" w:hAnsi="Times New Roman" w:cs="Times New Roman"/>
        <w:sz w:val="24"/>
        <w:szCs w:val="24"/>
      </w:rPr>
    </w:pPr>
    <w:r>
      <w:rPr>
        <w:rFonts w:ascii="Times New Roman" w:hAnsi="Times New Roman" w:cs="Times New Roman"/>
        <w:sz w:val="24"/>
        <w:szCs w:val="24"/>
      </w:rPr>
      <w:t>Ziemeru pamatskola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2A8"/>
    <w:multiLevelType w:val="hybridMultilevel"/>
    <w:tmpl w:val="CA8634AE"/>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
    <w:nsid w:val="13793121"/>
    <w:multiLevelType w:val="hybridMultilevel"/>
    <w:tmpl w:val="D1C29B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397387A"/>
    <w:multiLevelType w:val="hybridMultilevel"/>
    <w:tmpl w:val="D12882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AB6CC3"/>
    <w:multiLevelType w:val="hybridMultilevel"/>
    <w:tmpl w:val="7E1EAFD2"/>
    <w:lvl w:ilvl="0" w:tplc="04260001">
      <w:start w:val="1"/>
      <w:numFmt w:val="bullet"/>
      <w:lvlText w:val=""/>
      <w:lvlJc w:val="left"/>
      <w:pPr>
        <w:ind w:left="1065" w:hanging="360"/>
      </w:pPr>
      <w:rPr>
        <w:rFonts w:ascii="Symbol" w:hAnsi="Symbol" w:hint="default"/>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4">
    <w:nsid w:val="216B4830"/>
    <w:multiLevelType w:val="hybridMultilevel"/>
    <w:tmpl w:val="3C68C5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4797982"/>
    <w:multiLevelType w:val="hybridMultilevel"/>
    <w:tmpl w:val="9472689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nsid w:val="267635F0"/>
    <w:multiLevelType w:val="hybridMultilevel"/>
    <w:tmpl w:val="E974B6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662EDA"/>
    <w:multiLevelType w:val="hybridMultilevel"/>
    <w:tmpl w:val="34529B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C77B96"/>
    <w:multiLevelType w:val="hybridMultilevel"/>
    <w:tmpl w:val="C3AC25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F94079C"/>
    <w:multiLevelType w:val="hybridMultilevel"/>
    <w:tmpl w:val="1C7E6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47B1CE3"/>
    <w:multiLevelType w:val="hybridMultilevel"/>
    <w:tmpl w:val="CD2A49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B45DFF"/>
    <w:multiLevelType w:val="hybridMultilevel"/>
    <w:tmpl w:val="8C5636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D3B32B2"/>
    <w:multiLevelType w:val="hybridMultilevel"/>
    <w:tmpl w:val="5FFA5D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D6D5124"/>
    <w:multiLevelType w:val="hybridMultilevel"/>
    <w:tmpl w:val="70EA62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AE491D"/>
    <w:multiLevelType w:val="hybridMultilevel"/>
    <w:tmpl w:val="45FC54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31B3818"/>
    <w:multiLevelType w:val="hybridMultilevel"/>
    <w:tmpl w:val="3B1A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38B6FFC"/>
    <w:multiLevelType w:val="hybridMultilevel"/>
    <w:tmpl w:val="C84A66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3EE3C70"/>
    <w:multiLevelType w:val="hybridMultilevel"/>
    <w:tmpl w:val="990CF7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BB1056E"/>
    <w:multiLevelType w:val="hybridMultilevel"/>
    <w:tmpl w:val="10BEB9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D9B7794"/>
    <w:multiLevelType w:val="hybridMultilevel"/>
    <w:tmpl w:val="72EC3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14F7F9F"/>
    <w:multiLevelType w:val="hybridMultilevel"/>
    <w:tmpl w:val="945E6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1B25C38"/>
    <w:multiLevelType w:val="hybridMultilevel"/>
    <w:tmpl w:val="563CA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D15D70"/>
    <w:multiLevelType w:val="hybridMultilevel"/>
    <w:tmpl w:val="B232D4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BBE5A25"/>
    <w:multiLevelType w:val="hybridMultilevel"/>
    <w:tmpl w:val="188282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CE867D5"/>
    <w:multiLevelType w:val="hybridMultilevel"/>
    <w:tmpl w:val="68D895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ED73851"/>
    <w:multiLevelType w:val="hybridMultilevel"/>
    <w:tmpl w:val="35044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F7A228C"/>
    <w:multiLevelType w:val="hybridMultilevel"/>
    <w:tmpl w:val="24680ED8"/>
    <w:lvl w:ilvl="0" w:tplc="0426000F">
      <w:start w:val="1"/>
      <w:numFmt w:val="decimal"/>
      <w:lvlText w:val="%1."/>
      <w:lvlJc w:val="left"/>
      <w:pPr>
        <w:ind w:left="748" w:hanging="360"/>
      </w:p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27">
    <w:nsid w:val="61D97A84"/>
    <w:multiLevelType w:val="hybridMultilevel"/>
    <w:tmpl w:val="F920DF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3DF2958"/>
    <w:multiLevelType w:val="hybridMultilevel"/>
    <w:tmpl w:val="A572A956"/>
    <w:lvl w:ilvl="0" w:tplc="0426000F">
      <w:start w:val="1"/>
      <w:numFmt w:val="decimal"/>
      <w:lvlText w:val="%1."/>
      <w:lvlJc w:val="left"/>
      <w:pPr>
        <w:ind w:left="748" w:hanging="360"/>
      </w:pPr>
      <w:rPr>
        <w:rFonts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29">
    <w:nsid w:val="6A8A7287"/>
    <w:multiLevelType w:val="hybridMultilevel"/>
    <w:tmpl w:val="FC247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B5434B4"/>
    <w:multiLevelType w:val="hybridMultilevel"/>
    <w:tmpl w:val="4738B14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1">
    <w:nsid w:val="6B5C7AEC"/>
    <w:multiLevelType w:val="hybridMultilevel"/>
    <w:tmpl w:val="F4F29EE6"/>
    <w:lvl w:ilvl="0" w:tplc="04260001">
      <w:start w:val="1"/>
      <w:numFmt w:val="bullet"/>
      <w:lvlText w:val=""/>
      <w:lvlJc w:val="left"/>
      <w:pPr>
        <w:ind w:left="750" w:hanging="360"/>
      </w:pPr>
      <w:rPr>
        <w:rFonts w:ascii="Symbol" w:hAnsi="Symbol" w:hint="default"/>
      </w:rPr>
    </w:lvl>
    <w:lvl w:ilvl="1" w:tplc="04260003" w:tentative="1">
      <w:start w:val="1"/>
      <w:numFmt w:val="bullet"/>
      <w:lvlText w:val="o"/>
      <w:lvlJc w:val="left"/>
      <w:pPr>
        <w:ind w:left="1470" w:hanging="360"/>
      </w:pPr>
      <w:rPr>
        <w:rFonts w:ascii="Courier New" w:hAnsi="Courier New" w:cs="Courier New" w:hint="default"/>
      </w:rPr>
    </w:lvl>
    <w:lvl w:ilvl="2" w:tplc="04260005" w:tentative="1">
      <w:start w:val="1"/>
      <w:numFmt w:val="bullet"/>
      <w:lvlText w:val=""/>
      <w:lvlJc w:val="left"/>
      <w:pPr>
        <w:ind w:left="2190" w:hanging="360"/>
      </w:pPr>
      <w:rPr>
        <w:rFonts w:ascii="Wingdings" w:hAnsi="Wingdings" w:hint="default"/>
      </w:rPr>
    </w:lvl>
    <w:lvl w:ilvl="3" w:tplc="04260001" w:tentative="1">
      <w:start w:val="1"/>
      <w:numFmt w:val="bullet"/>
      <w:lvlText w:val=""/>
      <w:lvlJc w:val="left"/>
      <w:pPr>
        <w:ind w:left="2910" w:hanging="360"/>
      </w:pPr>
      <w:rPr>
        <w:rFonts w:ascii="Symbol" w:hAnsi="Symbol" w:hint="default"/>
      </w:rPr>
    </w:lvl>
    <w:lvl w:ilvl="4" w:tplc="04260003" w:tentative="1">
      <w:start w:val="1"/>
      <w:numFmt w:val="bullet"/>
      <w:lvlText w:val="o"/>
      <w:lvlJc w:val="left"/>
      <w:pPr>
        <w:ind w:left="3630" w:hanging="360"/>
      </w:pPr>
      <w:rPr>
        <w:rFonts w:ascii="Courier New" w:hAnsi="Courier New" w:cs="Courier New" w:hint="default"/>
      </w:rPr>
    </w:lvl>
    <w:lvl w:ilvl="5" w:tplc="04260005" w:tentative="1">
      <w:start w:val="1"/>
      <w:numFmt w:val="bullet"/>
      <w:lvlText w:val=""/>
      <w:lvlJc w:val="left"/>
      <w:pPr>
        <w:ind w:left="4350" w:hanging="360"/>
      </w:pPr>
      <w:rPr>
        <w:rFonts w:ascii="Wingdings" w:hAnsi="Wingdings" w:hint="default"/>
      </w:rPr>
    </w:lvl>
    <w:lvl w:ilvl="6" w:tplc="04260001" w:tentative="1">
      <w:start w:val="1"/>
      <w:numFmt w:val="bullet"/>
      <w:lvlText w:val=""/>
      <w:lvlJc w:val="left"/>
      <w:pPr>
        <w:ind w:left="5070" w:hanging="360"/>
      </w:pPr>
      <w:rPr>
        <w:rFonts w:ascii="Symbol" w:hAnsi="Symbol" w:hint="default"/>
      </w:rPr>
    </w:lvl>
    <w:lvl w:ilvl="7" w:tplc="04260003" w:tentative="1">
      <w:start w:val="1"/>
      <w:numFmt w:val="bullet"/>
      <w:lvlText w:val="o"/>
      <w:lvlJc w:val="left"/>
      <w:pPr>
        <w:ind w:left="5790" w:hanging="360"/>
      </w:pPr>
      <w:rPr>
        <w:rFonts w:ascii="Courier New" w:hAnsi="Courier New" w:cs="Courier New" w:hint="default"/>
      </w:rPr>
    </w:lvl>
    <w:lvl w:ilvl="8" w:tplc="04260005" w:tentative="1">
      <w:start w:val="1"/>
      <w:numFmt w:val="bullet"/>
      <w:lvlText w:val=""/>
      <w:lvlJc w:val="left"/>
      <w:pPr>
        <w:ind w:left="6510" w:hanging="360"/>
      </w:pPr>
      <w:rPr>
        <w:rFonts w:ascii="Wingdings" w:hAnsi="Wingdings" w:hint="default"/>
      </w:rPr>
    </w:lvl>
  </w:abstractNum>
  <w:abstractNum w:abstractNumId="32">
    <w:nsid w:val="6EAA4455"/>
    <w:multiLevelType w:val="hybridMultilevel"/>
    <w:tmpl w:val="61A675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0E97565"/>
    <w:multiLevelType w:val="hybridMultilevel"/>
    <w:tmpl w:val="F45CF0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1A75553"/>
    <w:multiLevelType w:val="hybridMultilevel"/>
    <w:tmpl w:val="2EDE7F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33756E3"/>
    <w:multiLevelType w:val="hybridMultilevel"/>
    <w:tmpl w:val="21900C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4A94438"/>
    <w:multiLevelType w:val="hybridMultilevel"/>
    <w:tmpl w:val="ACE43F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8"/>
  </w:num>
  <w:num w:numId="3">
    <w:abstractNumId w:val="3"/>
  </w:num>
  <w:num w:numId="4">
    <w:abstractNumId w:val="6"/>
  </w:num>
  <w:num w:numId="5">
    <w:abstractNumId w:val="27"/>
  </w:num>
  <w:num w:numId="6">
    <w:abstractNumId w:val="13"/>
  </w:num>
  <w:num w:numId="7">
    <w:abstractNumId w:val="25"/>
  </w:num>
  <w:num w:numId="8">
    <w:abstractNumId w:val="33"/>
  </w:num>
  <w:num w:numId="9">
    <w:abstractNumId w:val="31"/>
  </w:num>
  <w:num w:numId="10">
    <w:abstractNumId w:val="1"/>
  </w:num>
  <w:num w:numId="11">
    <w:abstractNumId w:val="2"/>
  </w:num>
  <w:num w:numId="12">
    <w:abstractNumId w:val="12"/>
  </w:num>
  <w:num w:numId="13">
    <w:abstractNumId w:val="4"/>
  </w:num>
  <w:num w:numId="14">
    <w:abstractNumId w:val="14"/>
  </w:num>
  <w:num w:numId="15">
    <w:abstractNumId w:val="35"/>
  </w:num>
  <w:num w:numId="16">
    <w:abstractNumId w:val="20"/>
  </w:num>
  <w:num w:numId="17">
    <w:abstractNumId w:val="22"/>
  </w:num>
  <w:num w:numId="18">
    <w:abstractNumId w:val="19"/>
  </w:num>
  <w:num w:numId="19">
    <w:abstractNumId w:val="28"/>
  </w:num>
  <w:num w:numId="20">
    <w:abstractNumId w:val="26"/>
  </w:num>
  <w:num w:numId="21">
    <w:abstractNumId w:val="10"/>
  </w:num>
  <w:num w:numId="22">
    <w:abstractNumId w:val="34"/>
  </w:num>
  <w:num w:numId="23">
    <w:abstractNumId w:val="29"/>
  </w:num>
  <w:num w:numId="24">
    <w:abstractNumId w:val="18"/>
  </w:num>
  <w:num w:numId="25">
    <w:abstractNumId w:val="23"/>
  </w:num>
  <w:num w:numId="26">
    <w:abstractNumId w:val="24"/>
  </w:num>
  <w:num w:numId="27">
    <w:abstractNumId w:val="17"/>
  </w:num>
  <w:num w:numId="28">
    <w:abstractNumId w:val="32"/>
  </w:num>
  <w:num w:numId="29">
    <w:abstractNumId w:val="21"/>
  </w:num>
  <w:num w:numId="30">
    <w:abstractNumId w:val="7"/>
  </w:num>
  <w:num w:numId="31">
    <w:abstractNumId w:val="36"/>
  </w:num>
  <w:num w:numId="32">
    <w:abstractNumId w:val="15"/>
  </w:num>
  <w:num w:numId="33">
    <w:abstractNumId w:val="9"/>
  </w:num>
  <w:num w:numId="34">
    <w:abstractNumId w:val="11"/>
  </w:num>
  <w:num w:numId="35">
    <w:abstractNumId w:val="16"/>
  </w:num>
  <w:num w:numId="36">
    <w:abstractNumId w:val="5"/>
  </w:num>
  <w:num w:numId="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Alksne">
    <w15:presenceInfo w15:providerId="Windows Live" w15:userId="1b4816e3d6af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81"/>
    <w:rsid w:val="0007002A"/>
    <w:rsid w:val="001A4FED"/>
    <w:rsid w:val="001B13F7"/>
    <w:rsid w:val="001D4DE8"/>
    <w:rsid w:val="001E7721"/>
    <w:rsid w:val="00251B9C"/>
    <w:rsid w:val="003534C0"/>
    <w:rsid w:val="003E237E"/>
    <w:rsid w:val="00586552"/>
    <w:rsid w:val="00746232"/>
    <w:rsid w:val="00815FAA"/>
    <w:rsid w:val="00920D7E"/>
    <w:rsid w:val="00921B34"/>
    <w:rsid w:val="00A0468A"/>
    <w:rsid w:val="00B7238E"/>
    <w:rsid w:val="00CA440D"/>
    <w:rsid w:val="00DC2381"/>
    <w:rsid w:val="00DC4E8F"/>
    <w:rsid w:val="00EB1819"/>
    <w:rsid w:val="00F80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C2381"/>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C23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2381"/>
    <w:rPr>
      <w:lang w:val="lv-LV"/>
    </w:rPr>
  </w:style>
  <w:style w:type="paragraph" w:styleId="Kjene">
    <w:name w:val="footer"/>
    <w:basedOn w:val="Parasts"/>
    <w:link w:val="KjeneRakstz"/>
    <w:uiPriority w:val="99"/>
    <w:unhideWhenUsed/>
    <w:rsid w:val="00DC23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2381"/>
    <w:rPr>
      <w:lang w:val="lv-LV"/>
    </w:rPr>
  </w:style>
  <w:style w:type="paragraph" w:styleId="Sarakstarindkopa">
    <w:name w:val="List Paragraph"/>
    <w:basedOn w:val="Parasts"/>
    <w:uiPriority w:val="34"/>
    <w:qFormat/>
    <w:rsid w:val="00DC2381"/>
    <w:pPr>
      <w:ind w:left="720"/>
      <w:contextualSpacing/>
    </w:pPr>
  </w:style>
  <w:style w:type="table" w:styleId="Reatabula">
    <w:name w:val="Table Grid"/>
    <w:basedOn w:val="Parastatabula"/>
    <w:uiPriority w:val="39"/>
    <w:rsid w:val="00DC238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2381"/>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Komentraatsauce">
    <w:name w:val="annotation reference"/>
    <w:basedOn w:val="Noklusjumarindkopasfonts"/>
    <w:uiPriority w:val="99"/>
    <w:semiHidden/>
    <w:unhideWhenUsed/>
    <w:rsid w:val="00DC2381"/>
    <w:rPr>
      <w:sz w:val="16"/>
      <w:szCs w:val="16"/>
    </w:rPr>
  </w:style>
  <w:style w:type="paragraph" w:styleId="Komentrateksts">
    <w:name w:val="annotation text"/>
    <w:basedOn w:val="Parasts"/>
    <w:link w:val="KomentratekstsRakstz"/>
    <w:uiPriority w:val="99"/>
    <w:semiHidden/>
    <w:unhideWhenUsed/>
    <w:rsid w:val="00DC238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C2381"/>
    <w:rPr>
      <w:sz w:val="20"/>
      <w:szCs w:val="20"/>
      <w:lang w:val="lv-LV"/>
    </w:rPr>
  </w:style>
  <w:style w:type="paragraph" w:styleId="Komentratma">
    <w:name w:val="annotation subject"/>
    <w:basedOn w:val="Komentrateksts"/>
    <w:next w:val="Komentrateksts"/>
    <w:link w:val="KomentratmaRakstz"/>
    <w:uiPriority w:val="99"/>
    <w:semiHidden/>
    <w:unhideWhenUsed/>
    <w:rsid w:val="00DC2381"/>
    <w:rPr>
      <w:b/>
      <w:bCs/>
    </w:rPr>
  </w:style>
  <w:style w:type="character" w:customStyle="1" w:styleId="KomentratmaRakstz">
    <w:name w:val="Komentāra tēma Rakstz."/>
    <w:basedOn w:val="KomentratekstsRakstz"/>
    <w:link w:val="Komentratma"/>
    <w:uiPriority w:val="99"/>
    <w:semiHidden/>
    <w:rsid w:val="00DC2381"/>
    <w:rPr>
      <w:b/>
      <w:bCs/>
      <w:sz w:val="20"/>
      <w:szCs w:val="20"/>
      <w:lang w:val="lv-LV"/>
    </w:rPr>
  </w:style>
  <w:style w:type="paragraph" w:styleId="Balonteksts">
    <w:name w:val="Balloon Text"/>
    <w:basedOn w:val="Parasts"/>
    <w:link w:val="BalontekstsRakstz"/>
    <w:uiPriority w:val="99"/>
    <w:semiHidden/>
    <w:unhideWhenUsed/>
    <w:rsid w:val="00DC238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C2381"/>
    <w:rPr>
      <w:rFonts w:ascii="Segoe UI" w:hAnsi="Segoe UI" w:cs="Segoe UI"/>
      <w:sz w:val="18"/>
      <w:szCs w:val="18"/>
      <w:lang w:val="lv-LV"/>
    </w:rPr>
  </w:style>
  <w:style w:type="character" w:styleId="Izteiksmgs">
    <w:name w:val="Strong"/>
    <w:basedOn w:val="Noklusjumarindkopasfonts"/>
    <w:uiPriority w:val="22"/>
    <w:qFormat/>
    <w:rsid w:val="00DC2381"/>
    <w:rPr>
      <w:b/>
      <w:bCs/>
    </w:rPr>
  </w:style>
  <w:style w:type="paragraph" w:styleId="Prskatjums">
    <w:name w:val="Revision"/>
    <w:hidden/>
    <w:uiPriority w:val="99"/>
    <w:semiHidden/>
    <w:rsid w:val="00DC2381"/>
    <w:pPr>
      <w:spacing w:after="0" w:line="240" w:lineRule="auto"/>
    </w:pPr>
    <w:rPr>
      <w:lang w:val="lv-LV"/>
    </w:rPr>
  </w:style>
  <w:style w:type="character" w:styleId="Hipersaite">
    <w:name w:val="Hyperlink"/>
    <w:basedOn w:val="Noklusjumarindkopasfonts"/>
    <w:uiPriority w:val="99"/>
    <w:unhideWhenUsed/>
    <w:rsid w:val="00DC2381"/>
    <w:rPr>
      <w:color w:val="0563C1" w:themeColor="hyperlink"/>
      <w:u w:val="single"/>
    </w:rPr>
  </w:style>
  <w:style w:type="character" w:customStyle="1" w:styleId="UnresolvedMention">
    <w:name w:val="Unresolved Mention"/>
    <w:basedOn w:val="Noklusjumarindkopasfonts"/>
    <w:uiPriority w:val="99"/>
    <w:semiHidden/>
    <w:unhideWhenUsed/>
    <w:rsid w:val="00DC23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C2381"/>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C23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2381"/>
    <w:rPr>
      <w:lang w:val="lv-LV"/>
    </w:rPr>
  </w:style>
  <w:style w:type="paragraph" w:styleId="Kjene">
    <w:name w:val="footer"/>
    <w:basedOn w:val="Parasts"/>
    <w:link w:val="KjeneRakstz"/>
    <w:uiPriority w:val="99"/>
    <w:unhideWhenUsed/>
    <w:rsid w:val="00DC23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2381"/>
    <w:rPr>
      <w:lang w:val="lv-LV"/>
    </w:rPr>
  </w:style>
  <w:style w:type="paragraph" w:styleId="Sarakstarindkopa">
    <w:name w:val="List Paragraph"/>
    <w:basedOn w:val="Parasts"/>
    <w:uiPriority w:val="34"/>
    <w:qFormat/>
    <w:rsid w:val="00DC2381"/>
    <w:pPr>
      <w:ind w:left="720"/>
      <w:contextualSpacing/>
    </w:pPr>
  </w:style>
  <w:style w:type="table" w:styleId="Reatabula">
    <w:name w:val="Table Grid"/>
    <w:basedOn w:val="Parastatabula"/>
    <w:uiPriority w:val="39"/>
    <w:rsid w:val="00DC238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2381"/>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Komentraatsauce">
    <w:name w:val="annotation reference"/>
    <w:basedOn w:val="Noklusjumarindkopasfonts"/>
    <w:uiPriority w:val="99"/>
    <w:semiHidden/>
    <w:unhideWhenUsed/>
    <w:rsid w:val="00DC2381"/>
    <w:rPr>
      <w:sz w:val="16"/>
      <w:szCs w:val="16"/>
    </w:rPr>
  </w:style>
  <w:style w:type="paragraph" w:styleId="Komentrateksts">
    <w:name w:val="annotation text"/>
    <w:basedOn w:val="Parasts"/>
    <w:link w:val="KomentratekstsRakstz"/>
    <w:uiPriority w:val="99"/>
    <w:semiHidden/>
    <w:unhideWhenUsed/>
    <w:rsid w:val="00DC238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C2381"/>
    <w:rPr>
      <w:sz w:val="20"/>
      <w:szCs w:val="20"/>
      <w:lang w:val="lv-LV"/>
    </w:rPr>
  </w:style>
  <w:style w:type="paragraph" w:styleId="Komentratma">
    <w:name w:val="annotation subject"/>
    <w:basedOn w:val="Komentrateksts"/>
    <w:next w:val="Komentrateksts"/>
    <w:link w:val="KomentratmaRakstz"/>
    <w:uiPriority w:val="99"/>
    <w:semiHidden/>
    <w:unhideWhenUsed/>
    <w:rsid w:val="00DC2381"/>
    <w:rPr>
      <w:b/>
      <w:bCs/>
    </w:rPr>
  </w:style>
  <w:style w:type="character" w:customStyle="1" w:styleId="KomentratmaRakstz">
    <w:name w:val="Komentāra tēma Rakstz."/>
    <w:basedOn w:val="KomentratekstsRakstz"/>
    <w:link w:val="Komentratma"/>
    <w:uiPriority w:val="99"/>
    <w:semiHidden/>
    <w:rsid w:val="00DC2381"/>
    <w:rPr>
      <w:b/>
      <w:bCs/>
      <w:sz w:val="20"/>
      <w:szCs w:val="20"/>
      <w:lang w:val="lv-LV"/>
    </w:rPr>
  </w:style>
  <w:style w:type="paragraph" w:styleId="Balonteksts">
    <w:name w:val="Balloon Text"/>
    <w:basedOn w:val="Parasts"/>
    <w:link w:val="BalontekstsRakstz"/>
    <w:uiPriority w:val="99"/>
    <w:semiHidden/>
    <w:unhideWhenUsed/>
    <w:rsid w:val="00DC238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C2381"/>
    <w:rPr>
      <w:rFonts w:ascii="Segoe UI" w:hAnsi="Segoe UI" w:cs="Segoe UI"/>
      <w:sz w:val="18"/>
      <w:szCs w:val="18"/>
      <w:lang w:val="lv-LV"/>
    </w:rPr>
  </w:style>
  <w:style w:type="character" w:styleId="Izteiksmgs">
    <w:name w:val="Strong"/>
    <w:basedOn w:val="Noklusjumarindkopasfonts"/>
    <w:uiPriority w:val="22"/>
    <w:qFormat/>
    <w:rsid w:val="00DC2381"/>
    <w:rPr>
      <w:b/>
      <w:bCs/>
    </w:rPr>
  </w:style>
  <w:style w:type="paragraph" w:styleId="Prskatjums">
    <w:name w:val="Revision"/>
    <w:hidden/>
    <w:uiPriority w:val="99"/>
    <w:semiHidden/>
    <w:rsid w:val="00DC2381"/>
    <w:pPr>
      <w:spacing w:after="0" w:line="240" w:lineRule="auto"/>
    </w:pPr>
    <w:rPr>
      <w:lang w:val="lv-LV"/>
    </w:rPr>
  </w:style>
  <w:style w:type="character" w:styleId="Hipersaite">
    <w:name w:val="Hyperlink"/>
    <w:basedOn w:val="Noklusjumarindkopasfonts"/>
    <w:uiPriority w:val="99"/>
    <w:unhideWhenUsed/>
    <w:rsid w:val="00DC2381"/>
    <w:rPr>
      <w:color w:val="0563C1" w:themeColor="hyperlink"/>
      <w:u w:val="single"/>
    </w:rPr>
  </w:style>
  <w:style w:type="character" w:customStyle="1" w:styleId="UnresolvedMention">
    <w:name w:val="Unresolved Mention"/>
    <w:basedOn w:val="Noklusjumarindkopasfonts"/>
    <w:uiPriority w:val="99"/>
    <w:semiHidden/>
    <w:unhideWhenUsed/>
    <w:rsid w:val="00DC2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vmarket.l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itul.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46FB-92A2-4AC6-9178-2E4ACCEA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70615</Words>
  <Characters>40252</Characters>
  <Application>Microsoft Office Word</Application>
  <DocSecurity>0</DocSecurity>
  <Lines>335</Lines>
  <Paragraphs>221</Paragraphs>
  <ScaleCrop>false</ScaleCrop>
  <HeadingPairs>
    <vt:vector size="2" baseType="variant">
      <vt:variant>
        <vt:lpstr>Nosaukums</vt:lpstr>
      </vt:variant>
      <vt:variant>
        <vt:i4>1</vt:i4>
      </vt:variant>
    </vt:vector>
  </HeadingPairs>
  <TitlesOfParts>
    <vt:vector size="1" baseType="lpstr">
      <vt:lpstr/>
    </vt:vector>
  </TitlesOfParts>
  <Company>Ziemeru skola</Company>
  <LinksUpToDate>false</LinksUpToDate>
  <CharactersWithSpaces>110646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ALKSNE</dc:creator>
  <cp:lastModifiedBy>Līga B</cp:lastModifiedBy>
  <cp:revision>2</cp:revision>
  <dcterms:created xsi:type="dcterms:W3CDTF">2022-11-03T10:20:00Z</dcterms:created>
  <dcterms:modified xsi:type="dcterms:W3CDTF">2022-11-03T10:20:00Z</dcterms:modified>
</cp:coreProperties>
</file>