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B55F" w14:textId="5BAC658C" w:rsidR="00E93EED" w:rsidRPr="00A029B6" w:rsidRDefault="00B15C68" w:rsidP="00E93EED">
      <w:pPr>
        <w:spacing w:after="0" w:line="240" w:lineRule="auto"/>
        <w:rPr>
          <w:szCs w:val="24"/>
        </w:rPr>
      </w:pPr>
      <w:r w:rsidRPr="00A029B6">
        <w:rPr>
          <w:szCs w:val="24"/>
        </w:rPr>
        <w:t>13.</w:t>
      </w:r>
      <w:r w:rsidR="00757FB9" w:rsidRPr="00A029B6">
        <w:rPr>
          <w:szCs w:val="24"/>
        </w:rPr>
        <w:t>02</w:t>
      </w:r>
      <w:r w:rsidR="00E93EED" w:rsidRPr="00A029B6">
        <w:rPr>
          <w:szCs w:val="24"/>
        </w:rPr>
        <w:t>.202</w:t>
      </w:r>
      <w:r w:rsidR="00757FB9" w:rsidRPr="00A029B6">
        <w:rPr>
          <w:szCs w:val="24"/>
        </w:rPr>
        <w:t>3</w:t>
      </w:r>
      <w:r w:rsidR="00E93EED" w:rsidRPr="00A029B6">
        <w:rPr>
          <w:szCs w:val="24"/>
        </w:rPr>
        <w:t>.</w:t>
      </w:r>
      <w:r w:rsidR="005F4E0B" w:rsidRPr="00A029B6">
        <w:rPr>
          <w:szCs w:val="24"/>
        </w:rPr>
        <w:t>,</w:t>
      </w:r>
      <w:r w:rsidR="00E93EED" w:rsidRPr="00A029B6">
        <w:rPr>
          <w:szCs w:val="24"/>
        </w:rPr>
        <w:t xml:space="preserve"> Alūksnē</w:t>
      </w:r>
    </w:p>
    <w:p w14:paraId="2341E477" w14:textId="331ECDFE" w:rsidR="00BD6432" w:rsidRDefault="005F4E0B" w:rsidP="00BD6432">
      <w:pPr>
        <w:jc w:val="right"/>
        <w:rPr>
          <w:szCs w:val="24"/>
        </w:rPr>
      </w:pPr>
      <w:r>
        <w:rPr>
          <w:szCs w:val="24"/>
        </w:rPr>
        <w:t>1.Pielikums</w:t>
      </w:r>
    </w:p>
    <w:p w14:paraId="31E672BC" w14:textId="77777777" w:rsidR="00E93EED" w:rsidRDefault="00E93EED" w:rsidP="00BD6432">
      <w:pPr>
        <w:jc w:val="center"/>
        <w:rPr>
          <w:b/>
          <w:szCs w:val="24"/>
        </w:rPr>
      </w:pPr>
      <w:r w:rsidRPr="003425F9">
        <w:rPr>
          <w:szCs w:val="24"/>
        </w:rPr>
        <w:br/>
      </w:r>
      <w:r w:rsidRPr="003425F9">
        <w:rPr>
          <w:b/>
          <w:szCs w:val="24"/>
        </w:rPr>
        <w:t xml:space="preserve">IZSTRĀDES VADĪTĀJA ZIŅOJUMS PAR LOKĀLPLĀNOJUMA “SILAKALNS”, ZIEMERA PAGASTĀ, ALŪKSNES NOVADĀ </w:t>
      </w:r>
      <w:r w:rsidR="00C24F1A">
        <w:rPr>
          <w:b/>
          <w:szCs w:val="24"/>
        </w:rPr>
        <w:t xml:space="preserve"> 1.REDAKCIJU </w:t>
      </w:r>
      <w:r w:rsidR="003425F9">
        <w:rPr>
          <w:b/>
          <w:szCs w:val="24"/>
        </w:rPr>
        <w:t>UN VIDES PĀRSKAT</w:t>
      </w:r>
      <w:r w:rsidR="0005152F">
        <w:rPr>
          <w:b/>
          <w:szCs w:val="24"/>
        </w:rPr>
        <w:t xml:space="preserve">A </w:t>
      </w:r>
      <w:r w:rsidR="00C24F1A">
        <w:rPr>
          <w:b/>
          <w:szCs w:val="24"/>
        </w:rPr>
        <w:t>PROJEKTU</w:t>
      </w:r>
    </w:p>
    <w:p w14:paraId="70CC7767" w14:textId="33D67718" w:rsidR="00D90298" w:rsidRPr="005F4E0B" w:rsidRDefault="00D90298" w:rsidP="00D90298">
      <w:pPr>
        <w:spacing w:after="0" w:line="240" w:lineRule="auto"/>
        <w:jc w:val="right"/>
        <w:rPr>
          <w:i/>
          <w:iCs/>
          <w:szCs w:val="24"/>
        </w:rPr>
      </w:pPr>
      <w:r w:rsidRPr="005F4E0B">
        <w:rPr>
          <w:i/>
          <w:iCs/>
          <w:szCs w:val="24"/>
        </w:rPr>
        <w:t>Sagatavots pamatojoties uz Ministru kabineta</w:t>
      </w:r>
    </w:p>
    <w:p w14:paraId="6F0D93D7" w14:textId="45A3B4D3" w:rsidR="00D90298" w:rsidRPr="005F4E0B" w:rsidRDefault="00D90298" w:rsidP="00D90298">
      <w:pPr>
        <w:spacing w:after="0" w:line="240" w:lineRule="auto"/>
        <w:jc w:val="right"/>
        <w:rPr>
          <w:i/>
          <w:iCs/>
          <w:szCs w:val="24"/>
        </w:rPr>
      </w:pPr>
      <w:r w:rsidRPr="005F4E0B">
        <w:rPr>
          <w:i/>
          <w:iCs/>
          <w:szCs w:val="24"/>
        </w:rPr>
        <w:t>2014.</w:t>
      </w:r>
      <w:r w:rsidR="005F4E0B">
        <w:rPr>
          <w:i/>
          <w:iCs/>
          <w:szCs w:val="24"/>
        </w:rPr>
        <w:t> </w:t>
      </w:r>
      <w:r w:rsidRPr="005F4E0B">
        <w:rPr>
          <w:i/>
          <w:iCs/>
          <w:szCs w:val="24"/>
        </w:rPr>
        <w:t>gada 14.</w:t>
      </w:r>
      <w:r w:rsidR="005F4E0B">
        <w:rPr>
          <w:i/>
          <w:iCs/>
          <w:szCs w:val="24"/>
        </w:rPr>
        <w:t> </w:t>
      </w:r>
      <w:r w:rsidRPr="005F4E0B">
        <w:rPr>
          <w:i/>
          <w:iCs/>
          <w:szCs w:val="24"/>
        </w:rPr>
        <w:t xml:space="preserve">oktobra noteikumu </w:t>
      </w:r>
    </w:p>
    <w:p w14:paraId="76ED8ED2" w14:textId="77777777" w:rsidR="00D90298" w:rsidRPr="005F4E0B" w:rsidRDefault="00D90298" w:rsidP="00D90298">
      <w:pPr>
        <w:spacing w:after="0" w:line="240" w:lineRule="auto"/>
        <w:jc w:val="right"/>
        <w:rPr>
          <w:i/>
          <w:iCs/>
          <w:szCs w:val="24"/>
        </w:rPr>
      </w:pPr>
      <w:r w:rsidRPr="005F4E0B">
        <w:rPr>
          <w:i/>
          <w:iCs/>
          <w:szCs w:val="24"/>
        </w:rPr>
        <w:t>Nr.628 “Noteikumi par pašvaldību teritorijas</w:t>
      </w:r>
    </w:p>
    <w:p w14:paraId="128D07E7" w14:textId="345CEC14" w:rsidR="00D90298" w:rsidRPr="005F4E0B" w:rsidRDefault="00D90298" w:rsidP="00D90298">
      <w:pPr>
        <w:spacing w:after="0" w:line="240" w:lineRule="auto"/>
        <w:jc w:val="right"/>
        <w:rPr>
          <w:i/>
          <w:iCs/>
          <w:szCs w:val="24"/>
        </w:rPr>
      </w:pPr>
      <w:r w:rsidRPr="005F4E0B">
        <w:rPr>
          <w:i/>
          <w:iCs/>
          <w:szCs w:val="24"/>
        </w:rPr>
        <w:t>attīstības plānošanas dokumentiem” 86.</w:t>
      </w:r>
      <w:r w:rsidR="005F4E0B">
        <w:rPr>
          <w:i/>
          <w:iCs/>
          <w:szCs w:val="24"/>
        </w:rPr>
        <w:t> </w:t>
      </w:r>
      <w:r w:rsidRPr="005F4E0B">
        <w:rPr>
          <w:i/>
          <w:iCs/>
          <w:szCs w:val="24"/>
        </w:rPr>
        <w:t>punktu</w:t>
      </w:r>
    </w:p>
    <w:p w14:paraId="4774D4E7" w14:textId="77777777" w:rsidR="00D90298" w:rsidRDefault="00D90298" w:rsidP="00B15C68">
      <w:pPr>
        <w:spacing w:after="0" w:line="240" w:lineRule="auto"/>
        <w:jc w:val="both"/>
        <w:rPr>
          <w:szCs w:val="24"/>
        </w:rPr>
      </w:pPr>
    </w:p>
    <w:p w14:paraId="68186D4B" w14:textId="6094000E" w:rsidR="00547867" w:rsidRDefault="00547867" w:rsidP="005F4E0B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Ar Alūksnes novada pašvaldības dome</w:t>
      </w:r>
      <w:r w:rsidR="00DC4D07">
        <w:rPr>
          <w:szCs w:val="24"/>
        </w:rPr>
        <w:t>s</w:t>
      </w:r>
      <w:r>
        <w:rPr>
          <w:szCs w:val="24"/>
        </w:rPr>
        <w:t xml:space="preserve"> 2022.</w:t>
      </w:r>
      <w:r w:rsidR="005F4E0B">
        <w:rPr>
          <w:szCs w:val="24"/>
        </w:rPr>
        <w:t> </w:t>
      </w:r>
      <w:r>
        <w:rPr>
          <w:szCs w:val="24"/>
        </w:rPr>
        <w:t>gada 24.</w:t>
      </w:r>
      <w:r w:rsidR="005F4E0B">
        <w:rPr>
          <w:szCs w:val="24"/>
        </w:rPr>
        <w:t> </w:t>
      </w:r>
      <w:r w:rsidR="00DC4D07">
        <w:rPr>
          <w:szCs w:val="24"/>
        </w:rPr>
        <w:t>f</w:t>
      </w:r>
      <w:r>
        <w:rPr>
          <w:szCs w:val="24"/>
        </w:rPr>
        <w:t>ebruāra lēmumu Nr.</w:t>
      </w:r>
      <w:r w:rsidR="005F4E0B">
        <w:rPr>
          <w:szCs w:val="24"/>
        </w:rPr>
        <w:t> </w:t>
      </w:r>
      <w:r>
        <w:rPr>
          <w:szCs w:val="24"/>
        </w:rPr>
        <w:t>46 “Par lokālplānojuma, kas groza Alūksnes novada teritorijas plānojumu 2015.-2027.gadam, izstrādes uzsākšanu nekustamajā īpašumā “</w:t>
      </w:r>
      <w:proofErr w:type="spellStart"/>
      <w:r>
        <w:rPr>
          <w:szCs w:val="24"/>
        </w:rPr>
        <w:t>Silakalns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Ziemera</w:t>
      </w:r>
      <w:proofErr w:type="spellEnd"/>
      <w:r>
        <w:rPr>
          <w:szCs w:val="24"/>
        </w:rPr>
        <w:t xml:space="preserve"> pagastā, Alūksnes novadā</w:t>
      </w:r>
      <w:r w:rsidR="008A64E7">
        <w:rPr>
          <w:szCs w:val="24"/>
        </w:rPr>
        <w:t>”</w:t>
      </w:r>
      <w:r>
        <w:rPr>
          <w:szCs w:val="24"/>
        </w:rPr>
        <w:t xml:space="preserve"> </w:t>
      </w:r>
      <w:r w:rsidR="00DC4D07">
        <w:rPr>
          <w:szCs w:val="24"/>
        </w:rPr>
        <w:t>(turpmāk –</w:t>
      </w:r>
      <w:r w:rsidR="005F4E0B">
        <w:rPr>
          <w:szCs w:val="24"/>
        </w:rPr>
        <w:t xml:space="preserve"> </w:t>
      </w:r>
      <w:r w:rsidR="00DC4D07">
        <w:rPr>
          <w:szCs w:val="24"/>
        </w:rPr>
        <w:t xml:space="preserve">Lokālplānojums) </w:t>
      </w:r>
      <w:r>
        <w:rPr>
          <w:szCs w:val="24"/>
        </w:rPr>
        <w:t>uzsākta un izstrādāta lokālplānojuma 1.redakcija.</w:t>
      </w:r>
    </w:p>
    <w:p w14:paraId="0C25CC1D" w14:textId="28D3080E" w:rsidR="00E93EED" w:rsidRPr="003425F9" w:rsidRDefault="00E93EED" w:rsidP="005F4E0B">
      <w:pPr>
        <w:spacing w:after="0" w:line="240" w:lineRule="auto"/>
        <w:ind w:firstLine="720"/>
        <w:jc w:val="both"/>
        <w:rPr>
          <w:szCs w:val="24"/>
        </w:rPr>
      </w:pPr>
      <w:r w:rsidRPr="003425F9">
        <w:rPr>
          <w:szCs w:val="24"/>
        </w:rPr>
        <w:t>Attīstības priekšlikums paredz nekustamo īpašumu “</w:t>
      </w:r>
      <w:proofErr w:type="spellStart"/>
      <w:r w:rsidRPr="003425F9">
        <w:rPr>
          <w:szCs w:val="24"/>
        </w:rPr>
        <w:t>Silakalns</w:t>
      </w:r>
      <w:proofErr w:type="spellEnd"/>
      <w:r w:rsidRPr="003425F9">
        <w:rPr>
          <w:szCs w:val="24"/>
        </w:rPr>
        <w:t xml:space="preserve">”, </w:t>
      </w:r>
      <w:proofErr w:type="spellStart"/>
      <w:r w:rsidRPr="003425F9">
        <w:rPr>
          <w:szCs w:val="24"/>
        </w:rPr>
        <w:t>Ziemera</w:t>
      </w:r>
      <w:proofErr w:type="spellEnd"/>
      <w:r w:rsidRPr="003425F9">
        <w:rPr>
          <w:szCs w:val="24"/>
        </w:rPr>
        <w:t xml:space="preserve"> pagastā, Alūksnes novadā noteikt par Rūpnieciskās apbūves teritoriju </w:t>
      </w:r>
      <w:r w:rsidR="00AA5EDB">
        <w:rPr>
          <w:szCs w:val="24"/>
        </w:rPr>
        <w:t>(</w:t>
      </w:r>
      <w:r w:rsidRPr="003425F9">
        <w:rPr>
          <w:szCs w:val="24"/>
        </w:rPr>
        <w:t>R) funkcionālo zonu, ar precizētiem teritorijas izmantošanas un apbūves noteikumiem, lai nodrošinātu iespēju tajā būvēt biogāzes rūpnīcu ar atbilstošu infrastruktūru.</w:t>
      </w:r>
      <w:r w:rsidR="00547867">
        <w:rPr>
          <w:szCs w:val="24"/>
        </w:rPr>
        <w:t xml:space="preserve"> Lokālplānojuma izstrādātājs IK </w:t>
      </w:r>
      <w:r w:rsidR="005F4E0B">
        <w:rPr>
          <w:szCs w:val="24"/>
        </w:rPr>
        <w:t>“</w:t>
      </w:r>
      <w:r w:rsidR="00547867">
        <w:rPr>
          <w:szCs w:val="24"/>
        </w:rPr>
        <w:t>Plānošanas Eksperti”.</w:t>
      </w:r>
    </w:p>
    <w:p w14:paraId="21141D4C" w14:textId="42E8DB4D" w:rsidR="00312862" w:rsidRDefault="00E93EED" w:rsidP="005F4E0B">
      <w:pPr>
        <w:spacing w:after="0" w:line="240" w:lineRule="auto"/>
        <w:ind w:firstLine="720"/>
        <w:jc w:val="both"/>
        <w:rPr>
          <w:szCs w:val="24"/>
        </w:rPr>
      </w:pPr>
      <w:proofErr w:type="spellStart"/>
      <w:r w:rsidRPr="003425F9">
        <w:rPr>
          <w:szCs w:val="24"/>
        </w:rPr>
        <w:t>Lokālplānojuma</w:t>
      </w:r>
      <w:proofErr w:type="spellEnd"/>
      <w:r w:rsidRPr="003425F9">
        <w:rPr>
          <w:szCs w:val="24"/>
        </w:rPr>
        <w:t xml:space="preserve"> nekustamajam īpašumam “</w:t>
      </w:r>
      <w:proofErr w:type="spellStart"/>
      <w:r w:rsidRPr="003425F9">
        <w:rPr>
          <w:szCs w:val="24"/>
        </w:rPr>
        <w:t>Silakalns</w:t>
      </w:r>
      <w:proofErr w:type="spellEnd"/>
      <w:r w:rsidRPr="003425F9">
        <w:rPr>
          <w:szCs w:val="24"/>
        </w:rPr>
        <w:t xml:space="preserve">”, </w:t>
      </w:r>
      <w:proofErr w:type="spellStart"/>
      <w:r w:rsidRPr="003425F9">
        <w:rPr>
          <w:szCs w:val="24"/>
        </w:rPr>
        <w:t>Ziemera</w:t>
      </w:r>
      <w:proofErr w:type="spellEnd"/>
      <w:r w:rsidRPr="003425F9">
        <w:rPr>
          <w:szCs w:val="24"/>
        </w:rPr>
        <w:t xml:space="preserve"> pagastā, Alūksnes novadā, izstrādes laikā netika saņemts neviens rakstisks priekšlikums no fiziskas </w:t>
      </w:r>
      <w:r w:rsidR="00AA5EDB">
        <w:rPr>
          <w:szCs w:val="24"/>
        </w:rPr>
        <w:t>vai</w:t>
      </w:r>
      <w:r w:rsidRPr="003425F9">
        <w:rPr>
          <w:szCs w:val="24"/>
        </w:rPr>
        <w:t xml:space="preserve"> juridiskas personas.</w:t>
      </w:r>
    </w:p>
    <w:p w14:paraId="1BB4BF42" w14:textId="1B158B87" w:rsidR="00E93EED" w:rsidRPr="00DC4D07" w:rsidRDefault="00E93EED" w:rsidP="005F4E0B">
      <w:pPr>
        <w:spacing w:after="0" w:line="240" w:lineRule="auto"/>
        <w:ind w:firstLine="720"/>
        <w:jc w:val="both"/>
        <w:rPr>
          <w:color w:val="FF0000"/>
          <w:szCs w:val="24"/>
        </w:rPr>
      </w:pPr>
      <w:r w:rsidRPr="003425F9">
        <w:rPr>
          <w:szCs w:val="24"/>
        </w:rPr>
        <w:t>Saskaņā ar Vides pārraudzības valsts biroja 28.07.2022. lēmumu Nr.4-02/46/2022 “Par stratēģiskās ietekmes uz vidi novērtējuma procedūras piemērošanu” ir piemērota ietekmes uz vidi novērtējuma procedūra.</w:t>
      </w:r>
      <w:r w:rsidR="00D972E4">
        <w:rPr>
          <w:szCs w:val="24"/>
        </w:rPr>
        <w:t xml:space="preserve"> </w:t>
      </w:r>
      <w:r w:rsidR="00547867">
        <w:rPr>
          <w:szCs w:val="24"/>
        </w:rPr>
        <w:t xml:space="preserve">Vides pārskata izstrādātājs </w:t>
      </w:r>
      <w:r w:rsidR="00B15C68">
        <w:rPr>
          <w:szCs w:val="24"/>
        </w:rPr>
        <w:t>SIA “55M”</w:t>
      </w:r>
      <w:r w:rsidR="00A67440">
        <w:rPr>
          <w:szCs w:val="24"/>
        </w:rPr>
        <w:t>.</w:t>
      </w:r>
    </w:p>
    <w:p w14:paraId="001A07DE" w14:textId="72F1A592" w:rsidR="00D972E4" w:rsidRDefault="00D972E4" w:rsidP="005F4E0B">
      <w:pPr>
        <w:spacing w:after="0" w:line="240" w:lineRule="auto"/>
        <w:ind w:firstLine="720"/>
        <w:jc w:val="both"/>
        <w:rPr>
          <w:szCs w:val="24"/>
        </w:rPr>
      </w:pPr>
      <w:r w:rsidRPr="00B15C68">
        <w:rPr>
          <w:szCs w:val="24"/>
        </w:rPr>
        <w:t>Vides pārskatā analizēta iespējamā</w:t>
      </w:r>
      <w:r w:rsidR="00B15C68">
        <w:rPr>
          <w:szCs w:val="24"/>
        </w:rPr>
        <w:t xml:space="preserve"> saimnieciskās darbības </w:t>
      </w:r>
      <w:r w:rsidRPr="00B15C68">
        <w:rPr>
          <w:szCs w:val="24"/>
        </w:rPr>
        <w:t>ietekme uz vidi</w:t>
      </w:r>
      <w:r w:rsidR="00B15C68">
        <w:rPr>
          <w:szCs w:val="24"/>
        </w:rPr>
        <w:t>, troksni, smakām, transporta kustību. Analizētas tiešās un netiešās ietekmes.  Secinājumos norādīts, ka paredzētā saimnieciskā darbība nebūs pretrunā normatīvo dokumentu prasībām vides aizsardzības un dabas aizsardzības jomā.</w:t>
      </w:r>
    </w:p>
    <w:p w14:paraId="01AC8EAB" w14:textId="72CEA99A" w:rsidR="00CF717B" w:rsidRPr="003425F9" w:rsidRDefault="00E93EED" w:rsidP="005F4E0B">
      <w:pPr>
        <w:spacing w:after="0" w:line="240" w:lineRule="auto"/>
        <w:ind w:firstLine="720"/>
        <w:jc w:val="both"/>
        <w:rPr>
          <w:szCs w:val="24"/>
        </w:rPr>
      </w:pPr>
      <w:r w:rsidRPr="003425F9">
        <w:rPr>
          <w:szCs w:val="24"/>
        </w:rPr>
        <w:t>Plānošanas dokumenta izstrādes laikā tika saņemti nosacījumi no piecām institūcijām – Dabas aizsardzības pārvaldes, Latvijas Ģeotelpiskās informācijas aģentūras, Valsts vides dienesta Vidzemes reģionālās vides pārvaldes, AS</w:t>
      </w:r>
      <w:r w:rsidR="00CF717B" w:rsidRPr="003425F9">
        <w:rPr>
          <w:szCs w:val="24"/>
        </w:rPr>
        <w:t xml:space="preserve"> </w:t>
      </w:r>
      <w:r w:rsidRPr="003425F9">
        <w:rPr>
          <w:szCs w:val="24"/>
        </w:rPr>
        <w:t>“Sadales tīkls”, Veselības</w:t>
      </w:r>
      <w:r w:rsidR="00CF717B" w:rsidRPr="003425F9">
        <w:rPr>
          <w:szCs w:val="24"/>
        </w:rPr>
        <w:t xml:space="preserve"> </w:t>
      </w:r>
      <w:r w:rsidRPr="003425F9">
        <w:rPr>
          <w:szCs w:val="24"/>
        </w:rPr>
        <w:t>inspekcijas</w:t>
      </w:r>
      <w:r w:rsidR="00C67B7A" w:rsidRPr="003425F9">
        <w:rPr>
          <w:szCs w:val="24"/>
        </w:rPr>
        <w:t>.</w:t>
      </w:r>
      <w:r w:rsidRPr="003425F9">
        <w:rPr>
          <w:szCs w:val="24"/>
        </w:rPr>
        <w:t xml:space="preserve"> </w:t>
      </w:r>
    </w:p>
    <w:p w14:paraId="53E9E062" w14:textId="29EE0E41" w:rsidR="00DC4D07" w:rsidRDefault="00E93EED" w:rsidP="005F4E0B">
      <w:pPr>
        <w:spacing w:after="0" w:line="240" w:lineRule="auto"/>
        <w:ind w:firstLine="720"/>
        <w:jc w:val="both"/>
        <w:rPr>
          <w:szCs w:val="24"/>
        </w:rPr>
      </w:pPr>
      <w:r w:rsidRPr="003425F9">
        <w:rPr>
          <w:szCs w:val="24"/>
        </w:rPr>
        <w:t>Lokālplānojuma projekts sastāv no Paskaidrojuma raksta, Grafisk</w:t>
      </w:r>
      <w:r w:rsidR="006D5052" w:rsidRPr="003425F9">
        <w:rPr>
          <w:szCs w:val="24"/>
        </w:rPr>
        <w:t xml:space="preserve">ās daļas un </w:t>
      </w:r>
      <w:r w:rsidR="00794B70">
        <w:rPr>
          <w:szCs w:val="24"/>
        </w:rPr>
        <w:t>Teritorijas izmantošanas un apbūves</w:t>
      </w:r>
      <w:r w:rsidR="00312862">
        <w:rPr>
          <w:szCs w:val="24"/>
        </w:rPr>
        <w:t xml:space="preserve"> noteikumiem, kā arī sagatavots ziņojums par institūciju nosacījumu ņemšanu vērā vai noraidīšanu </w:t>
      </w:r>
      <w:r w:rsidR="005F4E0B">
        <w:rPr>
          <w:szCs w:val="24"/>
        </w:rPr>
        <w:t>(</w:t>
      </w:r>
      <w:ins w:id="0" w:author="Jurijs DROZDOVS" w:date="2023-02-27T14:29:00Z">
        <w:r w:rsidR="003D1904">
          <w:rPr>
            <w:szCs w:val="24"/>
          </w:rPr>
          <w:fldChar w:fldCharType="begin"/>
        </w:r>
        <w:r w:rsidR="003D1904">
          <w:rPr>
            <w:szCs w:val="24"/>
          </w:rPr>
          <w:instrText xml:space="preserve"> HYPERLINK "https://aluksne.lv/zpp_dlemumi/2023/2302/lokalplanojumi/28_Lokalplanojums_Silakalns/Pielikums_1_pielikumam.doc" </w:instrText>
        </w:r>
        <w:r w:rsidR="003D1904">
          <w:rPr>
            <w:szCs w:val="24"/>
          </w:rPr>
        </w:r>
        <w:r w:rsidR="003D1904">
          <w:rPr>
            <w:szCs w:val="24"/>
          </w:rPr>
          <w:fldChar w:fldCharType="separate"/>
        </w:r>
        <w:r w:rsidR="00312862" w:rsidRPr="003D1904">
          <w:rPr>
            <w:rStyle w:val="Hipersaite"/>
            <w:szCs w:val="24"/>
          </w:rPr>
          <w:t>pielikum</w:t>
        </w:r>
        <w:r w:rsidR="005F4E0B" w:rsidRPr="003D1904">
          <w:rPr>
            <w:rStyle w:val="Hipersaite"/>
            <w:szCs w:val="24"/>
          </w:rPr>
          <w:t>ā</w:t>
        </w:r>
        <w:r w:rsidR="003D1904">
          <w:rPr>
            <w:szCs w:val="24"/>
          </w:rPr>
          <w:fldChar w:fldCharType="end"/>
        </w:r>
      </w:ins>
      <w:bookmarkStart w:id="1" w:name="_GoBack"/>
      <w:bookmarkEnd w:id="1"/>
      <w:r w:rsidR="00312862">
        <w:rPr>
          <w:szCs w:val="24"/>
        </w:rPr>
        <w:t>).</w:t>
      </w:r>
    </w:p>
    <w:p w14:paraId="4E51E289" w14:textId="245BFD01" w:rsidR="00E93EED" w:rsidRPr="003425F9" w:rsidRDefault="00E93EED" w:rsidP="005F4E0B">
      <w:pPr>
        <w:spacing w:after="0" w:line="240" w:lineRule="auto"/>
        <w:ind w:firstLine="720"/>
        <w:jc w:val="both"/>
        <w:rPr>
          <w:szCs w:val="24"/>
        </w:rPr>
      </w:pPr>
      <w:r w:rsidRPr="003425F9">
        <w:rPr>
          <w:szCs w:val="24"/>
        </w:rPr>
        <w:t>Lokālplānojuma Paskaidrojuma rakstā analizēta esošā situācija,</w:t>
      </w:r>
      <w:r w:rsidR="008A64E7">
        <w:rPr>
          <w:szCs w:val="24"/>
        </w:rPr>
        <w:t xml:space="preserve"> </w:t>
      </w:r>
      <w:r w:rsidRPr="003425F9">
        <w:rPr>
          <w:szCs w:val="24"/>
        </w:rPr>
        <w:t xml:space="preserve">un sniegts pamatojums un apraksts izstrādātajam attīstības priekšlikumam. </w:t>
      </w:r>
    </w:p>
    <w:p w14:paraId="366C7E9B" w14:textId="5A311378" w:rsidR="00E93EED" w:rsidRPr="003425F9" w:rsidRDefault="00E93EED" w:rsidP="005F4E0B">
      <w:pPr>
        <w:spacing w:after="0" w:line="240" w:lineRule="auto"/>
        <w:ind w:firstLine="720"/>
        <w:jc w:val="both"/>
        <w:rPr>
          <w:szCs w:val="24"/>
        </w:rPr>
      </w:pPr>
      <w:r w:rsidRPr="003425F9">
        <w:rPr>
          <w:szCs w:val="24"/>
        </w:rPr>
        <w:lastRenderedPageBreak/>
        <w:t xml:space="preserve">Lokālplānojumā iekļauts transporta sistēmas novērtējums, nodrošinot zemes gabala sasaisti ar </w:t>
      </w:r>
      <w:r w:rsidR="006D5052" w:rsidRPr="003425F9">
        <w:rPr>
          <w:szCs w:val="24"/>
        </w:rPr>
        <w:t>pašvaldības ceļu</w:t>
      </w:r>
      <w:r w:rsidR="003425F9">
        <w:rPr>
          <w:szCs w:val="24"/>
        </w:rPr>
        <w:t>, kā arī paredzot īpašumu šķērsojošā pašvaldības autoceļa klātnes pārvietošanu.</w:t>
      </w:r>
    </w:p>
    <w:p w14:paraId="7B41DC2B" w14:textId="20A5D57D" w:rsidR="00E93EED" w:rsidRPr="003425F9" w:rsidRDefault="00E93EED" w:rsidP="005F4E0B">
      <w:pPr>
        <w:spacing w:after="0" w:line="240" w:lineRule="auto"/>
        <w:ind w:firstLine="720"/>
        <w:jc w:val="both"/>
        <w:rPr>
          <w:szCs w:val="24"/>
        </w:rPr>
      </w:pPr>
      <w:r w:rsidRPr="003425F9">
        <w:rPr>
          <w:szCs w:val="24"/>
        </w:rPr>
        <w:t xml:space="preserve">Apbūves noteikumos </w:t>
      </w:r>
      <w:r w:rsidR="00C24F1A">
        <w:rPr>
          <w:szCs w:val="24"/>
        </w:rPr>
        <w:t>L</w:t>
      </w:r>
      <w:r w:rsidR="003425F9" w:rsidRPr="003425F9">
        <w:rPr>
          <w:szCs w:val="24"/>
        </w:rPr>
        <w:t>okālplānojuma teritorijai noteikta funkcionālā zona Rūpnieciskās apbūves teritorija (R3), kurā galvenie izmantošanas mērķi noteikti –</w:t>
      </w:r>
      <w:r w:rsidR="00794B70">
        <w:rPr>
          <w:szCs w:val="24"/>
        </w:rPr>
        <w:t xml:space="preserve"> </w:t>
      </w:r>
      <w:r w:rsidR="003425F9" w:rsidRPr="003425F9">
        <w:rPr>
          <w:szCs w:val="24"/>
        </w:rPr>
        <w:t>vieglās rūpniecības, smagās rūpniecības uzņēmumu apbūve, lauksaimnieciskās ražošanas uzņēmumu apbūve un energoapgādes uzņēmumu apbūve.</w:t>
      </w:r>
    </w:p>
    <w:p w14:paraId="28A851FD" w14:textId="64083C52" w:rsidR="00E93EED" w:rsidRPr="003425F9" w:rsidRDefault="00E93EED" w:rsidP="005F4E0B">
      <w:pPr>
        <w:spacing w:after="0" w:line="240" w:lineRule="auto"/>
        <w:ind w:firstLine="720"/>
        <w:jc w:val="both"/>
        <w:rPr>
          <w:szCs w:val="24"/>
        </w:rPr>
      </w:pPr>
      <w:r w:rsidRPr="003425F9">
        <w:rPr>
          <w:szCs w:val="24"/>
        </w:rPr>
        <w:t xml:space="preserve">Sagatavotais projekts atbilst Darba uzdevuma prasībām un normatīvo aktu prasībām </w:t>
      </w:r>
      <w:r w:rsidR="00C24F1A">
        <w:rPr>
          <w:szCs w:val="24"/>
        </w:rPr>
        <w:t>L</w:t>
      </w:r>
      <w:r w:rsidRPr="003425F9">
        <w:rPr>
          <w:szCs w:val="24"/>
        </w:rPr>
        <w:t>okālplānojuma izstrādei.</w:t>
      </w:r>
    </w:p>
    <w:p w14:paraId="5C5E0DD5" w14:textId="20F3E319" w:rsidR="00E93EED" w:rsidRPr="005F4E0B" w:rsidRDefault="00E93EED" w:rsidP="005F4E0B">
      <w:pPr>
        <w:spacing w:after="0" w:line="240" w:lineRule="auto"/>
        <w:ind w:firstLine="720"/>
        <w:jc w:val="both"/>
        <w:rPr>
          <w:bCs/>
          <w:szCs w:val="24"/>
        </w:rPr>
      </w:pPr>
      <w:r w:rsidRPr="005F4E0B">
        <w:rPr>
          <w:bCs/>
          <w:szCs w:val="24"/>
        </w:rPr>
        <w:t xml:space="preserve">Lokālplānojuma </w:t>
      </w:r>
      <w:r w:rsidR="00A71E83" w:rsidRPr="005F4E0B">
        <w:rPr>
          <w:bCs/>
          <w:szCs w:val="24"/>
        </w:rPr>
        <w:t>1.</w:t>
      </w:r>
      <w:r w:rsidRPr="005F4E0B">
        <w:rPr>
          <w:bCs/>
          <w:szCs w:val="24"/>
        </w:rPr>
        <w:t xml:space="preserve">redakcija </w:t>
      </w:r>
      <w:r w:rsidR="00A71E83" w:rsidRPr="005F4E0B">
        <w:rPr>
          <w:bCs/>
          <w:szCs w:val="24"/>
        </w:rPr>
        <w:t>un Vides pārskat</w:t>
      </w:r>
      <w:r w:rsidR="00C24F1A" w:rsidRPr="005F4E0B">
        <w:rPr>
          <w:bCs/>
          <w:szCs w:val="24"/>
        </w:rPr>
        <w:t>a projekts</w:t>
      </w:r>
      <w:r w:rsidR="00A71E83" w:rsidRPr="005F4E0B">
        <w:rPr>
          <w:bCs/>
          <w:szCs w:val="24"/>
        </w:rPr>
        <w:t xml:space="preserve"> </w:t>
      </w:r>
      <w:r w:rsidRPr="005F4E0B">
        <w:rPr>
          <w:bCs/>
          <w:szCs w:val="24"/>
        </w:rPr>
        <w:t>ir nododama publiskajai apspriešanai un institūciju atzinumu saņemšanai.</w:t>
      </w:r>
    </w:p>
    <w:p w14:paraId="1F4583B1" w14:textId="77777777" w:rsidR="00D972E4" w:rsidRDefault="00D972E4" w:rsidP="00B15C68">
      <w:pPr>
        <w:spacing w:after="0" w:line="240" w:lineRule="auto"/>
        <w:jc w:val="both"/>
        <w:rPr>
          <w:b/>
          <w:szCs w:val="24"/>
        </w:rPr>
      </w:pPr>
    </w:p>
    <w:p w14:paraId="677030DC" w14:textId="2729B7F2" w:rsidR="00D90BFD" w:rsidRPr="00AA5EDB" w:rsidRDefault="00E93EED" w:rsidP="00E93EED">
      <w:pPr>
        <w:rPr>
          <w:szCs w:val="24"/>
        </w:rPr>
      </w:pPr>
      <w:r w:rsidRPr="00AA5EDB">
        <w:rPr>
          <w:szCs w:val="24"/>
        </w:rPr>
        <w:t xml:space="preserve">Izstrādes vadītāja                                 </w:t>
      </w:r>
      <w:r w:rsidR="005F4E0B" w:rsidRPr="00AA5EDB">
        <w:rPr>
          <w:szCs w:val="24"/>
        </w:rPr>
        <w:tab/>
      </w:r>
      <w:r w:rsidR="005F4E0B" w:rsidRPr="00AA5EDB">
        <w:rPr>
          <w:szCs w:val="24"/>
        </w:rPr>
        <w:tab/>
      </w:r>
      <w:r w:rsidR="005F4E0B" w:rsidRPr="00AA5EDB">
        <w:rPr>
          <w:szCs w:val="24"/>
        </w:rPr>
        <w:tab/>
      </w:r>
      <w:r w:rsidR="005F4E0B" w:rsidRPr="00AA5EDB">
        <w:rPr>
          <w:szCs w:val="24"/>
        </w:rPr>
        <w:tab/>
      </w:r>
      <w:r w:rsidR="005F4E0B" w:rsidRPr="00AA5EDB">
        <w:rPr>
          <w:szCs w:val="24"/>
        </w:rPr>
        <w:tab/>
      </w:r>
      <w:r w:rsidRPr="00AA5EDB">
        <w:rPr>
          <w:szCs w:val="24"/>
        </w:rPr>
        <w:t>A</w:t>
      </w:r>
      <w:r w:rsidR="005F4E0B" w:rsidRPr="00AA5EDB">
        <w:rPr>
          <w:szCs w:val="24"/>
        </w:rPr>
        <w:t>.</w:t>
      </w:r>
      <w:r w:rsidRPr="00AA5EDB">
        <w:rPr>
          <w:szCs w:val="24"/>
        </w:rPr>
        <w:t>M</w:t>
      </w:r>
      <w:r w:rsidRPr="00A029B6">
        <w:rPr>
          <w:szCs w:val="24"/>
        </w:rPr>
        <w:t>ĀSĒNA</w:t>
      </w:r>
    </w:p>
    <w:sectPr w:rsidR="00D90BFD" w:rsidRPr="00AA5EDB" w:rsidSect="00BD6432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ijs DROZDOVS">
    <w15:presenceInfo w15:providerId="AD" w15:userId="S-1-5-21-3848698647-3218431017-4253154242-2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tc4X8Qha64iigNQjWipxIJ1PbLNCnJwZxrv57caYOrMpytB1Dm/a+FhORrBghiMb6BJ1FlN34hmUDD+xcKEQUA==" w:salt="K0hESe9Is6xVu8/NzCSyW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AF"/>
    <w:rsid w:val="0005152F"/>
    <w:rsid w:val="00067CE5"/>
    <w:rsid w:val="000E19F9"/>
    <w:rsid w:val="00312862"/>
    <w:rsid w:val="003425F9"/>
    <w:rsid w:val="003D1904"/>
    <w:rsid w:val="00547867"/>
    <w:rsid w:val="005F4E0B"/>
    <w:rsid w:val="006D5052"/>
    <w:rsid w:val="00754B0F"/>
    <w:rsid w:val="00757FB9"/>
    <w:rsid w:val="00794B70"/>
    <w:rsid w:val="008A64E7"/>
    <w:rsid w:val="00984A74"/>
    <w:rsid w:val="00A029B6"/>
    <w:rsid w:val="00A50863"/>
    <w:rsid w:val="00A67440"/>
    <w:rsid w:val="00A71E83"/>
    <w:rsid w:val="00AA5EDB"/>
    <w:rsid w:val="00B15C68"/>
    <w:rsid w:val="00BD6432"/>
    <w:rsid w:val="00BE4A48"/>
    <w:rsid w:val="00C24F1A"/>
    <w:rsid w:val="00C3550C"/>
    <w:rsid w:val="00C60337"/>
    <w:rsid w:val="00C67B7A"/>
    <w:rsid w:val="00CF717B"/>
    <w:rsid w:val="00D90298"/>
    <w:rsid w:val="00D90BFD"/>
    <w:rsid w:val="00D972E4"/>
    <w:rsid w:val="00DC4D07"/>
    <w:rsid w:val="00E93EED"/>
    <w:rsid w:val="00EB2BAF"/>
    <w:rsid w:val="00F54817"/>
    <w:rsid w:val="00F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4C5B"/>
  <w15:docId w15:val="{3ECBB3F5-6E26-4158-B473-79F2A08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3EED"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skatjums">
    <w:name w:val="Revision"/>
    <w:hidden/>
    <w:uiPriority w:val="99"/>
    <w:semiHidden/>
    <w:rsid w:val="00C3550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0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29B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D1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Madara ZIŅĢE-BUMBURE</dc:creator>
  <cp:lastModifiedBy>Jurijs DROZDOVS</cp:lastModifiedBy>
  <cp:revision>3</cp:revision>
  <dcterms:created xsi:type="dcterms:W3CDTF">2023-02-02T13:47:00Z</dcterms:created>
  <dcterms:modified xsi:type="dcterms:W3CDTF">2023-02-27T12:29:00Z</dcterms:modified>
</cp:coreProperties>
</file>